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color w:val="222A35"/>
        </w:rPr>
        <w:id w:val="-1439133488"/>
        <w:lock w:val="sdtContentLocked"/>
        <w:placeholder>
          <w:docPart w:val="DefaultPlaceholder_-1854013440"/>
        </w:placeholder>
      </w:sdtPr>
      <w:sdtEndPr>
        <w:rPr>
          <w:sz w:val="36"/>
          <w:szCs w:val="36"/>
        </w:rPr>
      </w:sdtEndPr>
      <w:sdtContent>
        <w:p w14:paraId="6E044B7F" w14:textId="77777777" w:rsidR="003269BB" w:rsidRPr="00C4778D" w:rsidRDefault="005221D6" w:rsidP="00C4778D">
          <w:pPr>
            <w:jc w:val="center"/>
            <w:rPr>
              <w:color w:val="222A35"/>
            </w:rPr>
          </w:pPr>
          <w:r>
            <w:rPr>
              <w:noProof/>
              <w:lang w:val="en-US" w:eastAsia="en-US"/>
            </w:rPr>
            <w:drawing>
              <wp:inline distT="0" distB="0" distL="0" distR="0" wp14:anchorId="05A49CC1" wp14:editId="171E5662">
                <wp:extent cx="6424930" cy="691515"/>
                <wp:effectExtent l="0" t="0" r="0" b="0"/>
                <wp:docPr id="1" name="Obraz 2" descr="Logotypy: Fundusze Europejskie- Wiedza Edukacja Rozwój, Rzeczpospolita Polska, PARP Grupa PFR, Unia Europejska - Europejski Fundusz Społecz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typy: Fundusze Europejskie- Wiedza Edukacja Rozwój, Rzeczpospolita Polska, PARP Grupa PFR, Unia Europejska - Europejski Fundusz Społeczn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24930" cy="691515"/>
                        </a:xfrm>
                        <a:prstGeom prst="rect">
                          <a:avLst/>
                        </a:prstGeom>
                        <a:noFill/>
                        <a:ln>
                          <a:noFill/>
                        </a:ln>
                      </pic:spPr>
                    </pic:pic>
                  </a:graphicData>
                </a:graphic>
              </wp:inline>
            </w:drawing>
          </w:r>
          <w:r w:rsidR="006C1032" w:rsidRPr="006C1032">
            <w:t xml:space="preserve"> </w:t>
          </w:r>
          <w:sdt>
            <w:sdtPr>
              <w:rPr>
                <w:sz w:val="36"/>
                <w:szCs w:val="36"/>
              </w:rPr>
              <w:alias w:val="Rekomendacja"/>
              <w:tag w:val="Rekomendacja"/>
              <w:id w:val="-1342541506"/>
              <w:placeholder>
                <w:docPart w:val="CAE8286AD31F49E6B968FB13C1AD2C83"/>
              </w:placeholder>
            </w:sdtPr>
            <w:sdtEndPr/>
            <w:sdtContent>
              <w:r w:rsidR="006C1032" w:rsidRPr="00C4778D">
                <w:rPr>
                  <w:sz w:val="36"/>
                  <w:szCs w:val="36"/>
                </w:rPr>
                <w:t>REKOMENDACJA</w:t>
              </w:r>
              <w:r w:rsidR="006C1032" w:rsidRPr="00C4778D">
                <w:rPr>
                  <w:rStyle w:val="Odwoanieprzypisudolnego"/>
                  <w:rFonts w:cs="Calibri"/>
                  <w:sz w:val="36"/>
                  <w:szCs w:val="36"/>
                </w:rPr>
                <w:footnoteReference w:id="1"/>
              </w:r>
              <w:r w:rsidR="006C1032" w:rsidRPr="00C4778D">
                <w:rPr>
                  <w:sz w:val="36"/>
                  <w:szCs w:val="36"/>
                </w:rPr>
                <w:t xml:space="preserve"> </w:t>
              </w:r>
              <w:r w:rsidR="0070347E">
                <w:rPr>
                  <w:sz w:val="36"/>
                  <w:szCs w:val="36"/>
                </w:rPr>
                <w:t>nr</w:t>
              </w:r>
            </w:sdtContent>
          </w:sdt>
        </w:p>
      </w:sdtContent>
    </w:sdt>
    <w:p w14:paraId="35D128C5" w14:textId="77777777" w:rsidR="001B3137" w:rsidRPr="00C4778D" w:rsidRDefault="006E7D04" w:rsidP="00C4778D">
      <w:pPr>
        <w:jc w:val="center"/>
      </w:pPr>
      <w:r w:rsidRPr="00C4778D">
        <w:rPr>
          <w:sz w:val="36"/>
          <w:szCs w:val="36"/>
        </w:rPr>
        <w:t>1</w:t>
      </w:r>
      <w:sdt>
        <w:sdtPr>
          <w:rPr>
            <w:sz w:val="36"/>
            <w:szCs w:val="36"/>
          </w:rPr>
          <w:id w:val="2028605177"/>
          <w:placeholder>
            <w:docPart w:val="DefaultPlaceholder_-1854013440"/>
          </w:placeholder>
        </w:sdtPr>
        <w:sdtEndPr/>
        <w:sdtContent>
          <w:r w:rsidR="00184FD5" w:rsidRPr="00C4778D">
            <w:rPr>
              <w:sz w:val="36"/>
              <w:szCs w:val="36"/>
            </w:rPr>
            <w:t>/</w:t>
          </w:r>
        </w:sdtContent>
      </w:sdt>
      <w:r w:rsidRPr="00C4778D">
        <w:rPr>
          <w:sz w:val="36"/>
          <w:szCs w:val="36"/>
        </w:rPr>
        <w:t>2020</w:t>
      </w:r>
      <w:r w:rsidR="002F7443" w:rsidRPr="00C4778D">
        <w:rPr>
          <w:rStyle w:val="Odwoanieprzypisudolnego"/>
          <w:rFonts w:cs="Calibri"/>
          <w:sz w:val="36"/>
          <w:szCs w:val="36"/>
        </w:rPr>
        <w:footnoteReference w:id="2"/>
      </w:r>
    </w:p>
    <w:p w14:paraId="3415DB1E" w14:textId="77777777" w:rsidR="00C23F5D" w:rsidRPr="00C4778D" w:rsidRDefault="003E4016" w:rsidP="00C4778D">
      <w:pPr>
        <w:jc w:val="center"/>
      </w:pPr>
      <w:sdt>
        <w:sdtPr>
          <w:rPr>
            <w:rStyle w:val="Nagwek1Znak"/>
          </w:rPr>
          <w:alias w:val="Nazwa_rady"/>
          <w:tag w:val="Nazwa_rady"/>
          <w:id w:val="-436986687"/>
          <w:placeholder>
            <w:docPart w:val="D597A1663F82448B9E02F1DB57569299"/>
          </w:placeholder>
        </w:sdtPr>
        <w:sdtEndPr>
          <w:rPr>
            <w:rStyle w:val="Domylnaczcionkaakapitu"/>
            <w:rFonts w:ascii="Calibri" w:eastAsia="Times New Roman" w:hAnsi="Calibri"/>
            <w:b w:val="0"/>
            <w:bCs w:val="0"/>
            <w:smallCaps w:val="0"/>
            <w:color w:val="auto"/>
            <w:sz w:val="24"/>
            <w:szCs w:val="22"/>
          </w:rPr>
        </w:sdtEndPr>
        <w:sdtContent>
          <w:r w:rsidR="001B3137" w:rsidRPr="00C4778D">
            <w:rPr>
              <w:rStyle w:val="Tekstzastpczy"/>
              <w:color w:val="000000" w:themeColor="text1"/>
              <w:sz w:val="36"/>
              <w:szCs w:val="36"/>
            </w:rPr>
            <w:t xml:space="preserve">Sektorowa Rada ds. kompetencji </w:t>
          </w:r>
          <w:r w:rsidR="00982DB2">
            <w:rPr>
              <w:rStyle w:val="Tekstzastpczy"/>
              <w:color w:val="000000" w:themeColor="text1"/>
              <w:sz w:val="36"/>
              <w:szCs w:val="36"/>
            </w:rPr>
            <w:t>S</w:t>
          </w:r>
          <w:r w:rsidR="001B3137" w:rsidRPr="00C4778D">
            <w:rPr>
              <w:rStyle w:val="Tekstzastpczy"/>
              <w:color w:val="000000" w:themeColor="text1"/>
              <w:sz w:val="36"/>
              <w:szCs w:val="36"/>
            </w:rPr>
            <w:t>ektora lotniczo-kosmicznego</w:t>
          </w:r>
        </w:sdtContent>
      </w:sdt>
    </w:p>
    <w:p w14:paraId="4583E7AA" w14:textId="46FA8B0E" w:rsidR="0025709D" w:rsidRDefault="003E4016" w:rsidP="007D02E3">
      <w:pPr>
        <w:pStyle w:val="Nagwek2"/>
      </w:pPr>
      <w:sdt>
        <w:sdtPr>
          <w:id w:val="1862860808"/>
          <w:lock w:val="sdtLocked"/>
          <w:placeholder>
            <w:docPart w:val="DefaultPlaceholder_-1854013440"/>
          </w:placeholder>
        </w:sdtPr>
        <w:sdtEndPr/>
        <w:sdtContent>
          <w:r w:rsidR="00AE35C0" w:rsidRPr="00374F1E">
            <w:t xml:space="preserve">Rekomendacja została wydana uchwałą </w:t>
          </w:r>
          <w:r w:rsidR="00D50AC2" w:rsidRPr="00374F1E">
            <w:t>R</w:t>
          </w:r>
          <w:r w:rsidR="00AE35C0" w:rsidRPr="00374F1E">
            <w:t>ady nr</w:t>
          </w:r>
        </w:sdtContent>
      </w:sdt>
      <w:r w:rsidR="00DF6837">
        <w:t> </w:t>
      </w:r>
      <w:sdt>
        <w:sdtPr>
          <w:alias w:val="Nr uchwały"/>
          <w:tag w:val="Nr_uchwaly"/>
          <w:id w:val="167526532"/>
          <w:placeholder>
            <w:docPart w:val="DefaultPlaceholder_-1854013440"/>
          </w:placeholder>
        </w:sdtPr>
        <w:sdtEndPr/>
        <w:sdtContent>
          <w:r w:rsidR="00312715">
            <w:rPr>
              <w:color w:val="808080"/>
            </w:rPr>
            <w:t>6</w:t>
          </w:r>
        </w:sdtContent>
      </w:sdt>
      <w:r w:rsidR="00AE35C0" w:rsidRPr="00374F1E">
        <w:t xml:space="preserve"> z</w:t>
      </w:r>
      <w:r w:rsidR="00DF6837">
        <w:t> </w:t>
      </w:r>
      <w:r w:rsidR="00AE35C0" w:rsidRPr="00374F1E">
        <w:t xml:space="preserve">dnia </w:t>
      </w:r>
      <w:sdt>
        <w:sdtPr>
          <w:rPr>
            <w:i/>
          </w:rPr>
          <w:id w:val="1669129665"/>
          <w:placeholder>
            <w:docPart w:val="A2A59898558F404286D7C45DB4ED8566"/>
          </w:placeholder>
          <w:date w:fullDate="2021-01-15T00:00:00Z">
            <w:dateFormat w:val="dd.MM.yyyy"/>
            <w:lid w:val="pl-PL"/>
            <w:storeMappedDataAs w:val="dateTime"/>
            <w:calendar w:val="gregorian"/>
          </w:date>
        </w:sdtPr>
        <w:sdtEndPr>
          <w:rPr>
            <w:i w:val="0"/>
          </w:rPr>
        </w:sdtEndPr>
        <w:sdtContent>
          <w:r w:rsidR="00312715">
            <w:rPr>
              <w:i/>
            </w:rPr>
            <w:t>15.01.2021</w:t>
          </w:r>
        </w:sdtContent>
      </w:sdt>
      <w:r w:rsidR="00DF6837">
        <w:t> </w:t>
      </w:r>
      <w:sdt>
        <w:sdtPr>
          <w:id w:val="-2066013888"/>
          <w:lock w:val="contentLocked"/>
          <w:placeholder>
            <w:docPart w:val="DefaultPlaceholder_-1854013440"/>
          </w:placeholder>
        </w:sdtPr>
        <w:sdtEndPr/>
        <w:sdtContent>
          <w:r w:rsidR="00AE35C0" w:rsidRPr="00374F1E">
            <w:t>r.</w:t>
          </w:r>
        </w:sdtContent>
      </w:sdt>
    </w:p>
    <w:sdt>
      <w:sdtPr>
        <w:id w:val="666059642"/>
        <w:lock w:val="sdtContentLocked"/>
        <w:placeholder>
          <w:docPart w:val="DefaultPlaceholder_-1854013440"/>
        </w:placeholder>
      </w:sdtPr>
      <w:sdtEndPr/>
      <w:sdtContent>
        <w:p w14:paraId="705B2F75" w14:textId="77777777" w:rsidR="00A974FE" w:rsidRDefault="00AE35C0" w:rsidP="00110D28">
          <w:pPr>
            <w:pStyle w:val="Nagwek2"/>
          </w:pPr>
          <w:r w:rsidRPr="00920E47">
            <w:t>Analiza stanu sektora z punktu widzenia potrzeb kompetencyjnych, w</w:t>
          </w:r>
          <w:r w:rsidR="00DF6837">
            <w:t> </w:t>
          </w:r>
          <w:r w:rsidRPr="00920E47">
            <w:t>tym</w:t>
          </w:r>
          <w:r w:rsidR="00DF6837">
            <w:t> </w:t>
          </w:r>
          <w:r w:rsidRPr="00920E47">
            <w:t xml:space="preserve">szczegółowe uzasadnienie dotyczące przedstawionych rekomendacji w pkt. 3. </w:t>
          </w:r>
        </w:p>
      </w:sdtContent>
    </w:sdt>
    <w:p w14:paraId="75389F60" w14:textId="77777777" w:rsidR="00C45310" w:rsidRPr="007D02E3" w:rsidRDefault="009D167F" w:rsidP="00C4778D">
      <w:pPr>
        <w:jc w:val="both"/>
        <w:rPr>
          <w:rFonts w:asciiTheme="minorHAnsi" w:hAnsiTheme="minorHAnsi" w:cstheme="minorHAnsi"/>
        </w:rPr>
      </w:pPr>
      <w:r w:rsidRPr="007D02E3">
        <w:rPr>
          <w:rFonts w:asciiTheme="minorHAnsi" w:hAnsiTheme="minorHAnsi" w:cstheme="minorHAnsi"/>
        </w:rPr>
        <w:t>Całość niniejszej rekomendacji podzielono na dwie części poświęcone odpowiednio sektorowi lotniczemu i sektorowi kosmicznemu. Mimo</w:t>
      </w:r>
      <w:r w:rsidR="006E1EA3" w:rsidRPr="007D02E3">
        <w:rPr>
          <w:rFonts w:asciiTheme="minorHAnsi" w:hAnsiTheme="minorHAnsi" w:cstheme="minorHAnsi"/>
        </w:rPr>
        <w:t xml:space="preserve"> ż</w:t>
      </w:r>
      <w:r w:rsidRPr="007D02E3">
        <w:rPr>
          <w:rFonts w:asciiTheme="minorHAnsi" w:hAnsiTheme="minorHAnsi" w:cstheme="minorHAnsi"/>
        </w:rPr>
        <w:t xml:space="preserve">e stwierdzono zaangażowanie niektórych przedsiębiorców w obu sektorach, </w:t>
      </w:r>
      <w:r w:rsidR="00A974FE" w:rsidRPr="007D02E3">
        <w:rPr>
          <w:rFonts w:asciiTheme="minorHAnsi" w:hAnsiTheme="minorHAnsi" w:cstheme="minorHAnsi"/>
        </w:rPr>
        <w:t xml:space="preserve">w zasadzie nie występują </w:t>
      </w:r>
      <w:r w:rsidRPr="007D02E3">
        <w:rPr>
          <w:rFonts w:asciiTheme="minorHAnsi" w:hAnsiTheme="minorHAnsi" w:cstheme="minorHAnsi"/>
        </w:rPr>
        <w:t>przepływ</w:t>
      </w:r>
      <w:r w:rsidR="00A974FE" w:rsidRPr="007D02E3">
        <w:rPr>
          <w:rFonts w:asciiTheme="minorHAnsi" w:hAnsiTheme="minorHAnsi" w:cstheme="minorHAnsi"/>
        </w:rPr>
        <w:t>y</w:t>
      </w:r>
      <w:r w:rsidRPr="007D02E3">
        <w:rPr>
          <w:rFonts w:asciiTheme="minorHAnsi" w:hAnsiTheme="minorHAnsi" w:cstheme="minorHAnsi"/>
        </w:rPr>
        <w:t xml:space="preserve"> specjalistów, </w:t>
      </w:r>
      <w:r w:rsidR="00A974FE" w:rsidRPr="007D02E3">
        <w:rPr>
          <w:rFonts w:asciiTheme="minorHAnsi" w:hAnsiTheme="minorHAnsi" w:cstheme="minorHAnsi"/>
        </w:rPr>
        <w:t>a zakres</w:t>
      </w:r>
      <w:r w:rsidR="006E1EA3" w:rsidRPr="007D02E3">
        <w:rPr>
          <w:rFonts w:asciiTheme="minorHAnsi" w:hAnsiTheme="minorHAnsi" w:cstheme="minorHAnsi"/>
        </w:rPr>
        <w:t>y</w:t>
      </w:r>
      <w:r w:rsidR="00A974FE" w:rsidRPr="007D02E3">
        <w:rPr>
          <w:rFonts w:asciiTheme="minorHAnsi" w:hAnsiTheme="minorHAnsi" w:cstheme="minorHAnsi"/>
        </w:rPr>
        <w:t xml:space="preserve"> kompetencji są znacząco różne</w:t>
      </w:r>
      <w:r w:rsidR="00110D28" w:rsidRPr="007D02E3">
        <w:rPr>
          <w:rFonts w:asciiTheme="minorHAnsi" w:hAnsiTheme="minorHAnsi" w:cstheme="minorHAnsi"/>
        </w:rPr>
        <w:t>.</w:t>
      </w:r>
      <w:r w:rsidR="00A974FE" w:rsidRPr="007D02E3">
        <w:rPr>
          <w:rFonts w:asciiTheme="minorHAnsi" w:hAnsiTheme="minorHAnsi" w:cstheme="minorHAnsi"/>
        </w:rPr>
        <w:t xml:space="preserve"> </w:t>
      </w:r>
    </w:p>
    <w:p w14:paraId="18471A17" w14:textId="77777777" w:rsidR="001E61A1" w:rsidRPr="007D02E3" w:rsidRDefault="001E61A1" w:rsidP="00C4778D">
      <w:pPr>
        <w:jc w:val="both"/>
        <w:rPr>
          <w:rFonts w:asciiTheme="minorHAnsi" w:hAnsiTheme="minorHAnsi" w:cstheme="minorHAnsi"/>
        </w:rPr>
      </w:pPr>
      <w:r w:rsidRPr="007D02E3">
        <w:rPr>
          <w:rFonts w:asciiTheme="minorHAnsi" w:hAnsiTheme="minorHAnsi" w:cstheme="minorHAnsi"/>
        </w:rPr>
        <w:t xml:space="preserve">Rada Sektorowa ds. Kompetencji Przemysłu Lotniczo-Kosmicznego tworzona była od listopada 2019 r. Proces zbierania danych dla ustalenia najbardziej potrzebnych w branży lotniczo-kosmicznej kompetencji/kwalifikacji w okresie kształtowania </w:t>
      </w:r>
      <w:r w:rsidR="006E1EA3" w:rsidRPr="007D02E3">
        <w:rPr>
          <w:rFonts w:asciiTheme="minorHAnsi" w:hAnsiTheme="minorHAnsi" w:cstheme="minorHAnsi"/>
        </w:rPr>
        <w:t xml:space="preserve">się </w:t>
      </w:r>
      <w:r w:rsidRPr="007D02E3">
        <w:rPr>
          <w:rFonts w:asciiTheme="minorHAnsi" w:hAnsiTheme="minorHAnsi" w:cstheme="minorHAnsi"/>
        </w:rPr>
        <w:t xml:space="preserve">Rady opierał się na analizach </w:t>
      </w:r>
      <w:proofErr w:type="spellStart"/>
      <w:r w:rsidRPr="007D02E3">
        <w:rPr>
          <w:rFonts w:asciiTheme="minorHAnsi" w:hAnsiTheme="minorHAnsi" w:cstheme="minorHAnsi"/>
        </w:rPr>
        <w:t>desk</w:t>
      </w:r>
      <w:proofErr w:type="spellEnd"/>
      <w:r w:rsidRPr="007D02E3">
        <w:rPr>
          <w:rFonts w:asciiTheme="minorHAnsi" w:hAnsiTheme="minorHAnsi" w:cstheme="minorHAnsi"/>
        </w:rPr>
        <w:t xml:space="preserve"> – </w:t>
      </w:r>
      <w:proofErr w:type="spellStart"/>
      <w:r w:rsidRPr="007D02E3">
        <w:rPr>
          <w:rFonts w:asciiTheme="minorHAnsi" w:hAnsiTheme="minorHAnsi" w:cstheme="minorHAnsi"/>
        </w:rPr>
        <w:t>research</w:t>
      </w:r>
      <w:proofErr w:type="spellEnd"/>
      <w:r w:rsidRPr="007D02E3">
        <w:rPr>
          <w:rFonts w:asciiTheme="minorHAnsi" w:hAnsiTheme="minorHAnsi" w:cstheme="minorHAnsi"/>
        </w:rPr>
        <w:t xml:space="preserve"> materiałów dotyczących obu segmentów sektora, pracy Animatorów z interesariuszami oraz wywiadów </w:t>
      </w:r>
      <w:r w:rsidR="00456E19" w:rsidRPr="007D02E3">
        <w:rPr>
          <w:rFonts w:asciiTheme="minorHAnsi" w:hAnsiTheme="minorHAnsi" w:cstheme="minorHAnsi"/>
        </w:rPr>
        <w:br/>
      </w:r>
      <w:r w:rsidRPr="007D02E3">
        <w:rPr>
          <w:rFonts w:asciiTheme="minorHAnsi" w:hAnsiTheme="minorHAnsi" w:cstheme="minorHAnsi"/>
        </w:rPr>
        <w:t>z przedsiębiorcami z sektora. Należy zauważyć, że z uwagi na różny stopień dojrzałości każdego z segmentów potrzeby z nim związane są diametralnie różne</w:t>
      </w:r>
      <w:r w:rsidR="006E1EA3" w:rsidRPr="007D02E3">
        <w:rPr>
          <w:rFonts w:asciiTheme="minorHAnsi" w:hAnsiTheme="minorHAnsi" w:cstheme="minorHAnsi"/>
        </w:rPr>
        <w:t>,</w:t>
      </w:r>
      <w:r w:rsidRPr="007D02E3">
        <w:rPr>
          <w:rFonts w:asciiTheme="minorHAnsi" w:hAnsiTheme="minorHAnsi" w:cstheme="minorHAnsi"/>
        </w:rPr>
        <w:t xml:space="preserve"> co ma odzwierciedlenie w niniejszym dokumencie. Wyniki przeprowadzonych badań oraz analiz pokazały obszary deficytów w zakresie kwalifikacji osób zaangażowanych w procesy istotne dla sektora. Dotyczą one zarówno wiedzy branżowej, jak i umiejętności oraz kompetencji społecznych. </w:t>
      </w:r>
    </w:p>
    <w:p w14:paraId="7AC0B3B4" w14:textId="77777777" w:rsidR="00A974FE" w:rsidRPr="007D02E3" w:rsidRDefault="00A974FE" w:rsidP="00C4778D">
      <w:pPr>
        <w:rPr>
          <w:rFonts w:asciiTheme="minorHAnsi" w:hAnsiTheme="minorHAnsi" w:cstheme="minorHAnsi"/>
          <w:b/>
        </w:rPr>
      </w:pPr>
      <w:r w:rsidRPr="007D02E3">
        <w:rPr>
          <w:rFonts w:asciiTheme="minorHAnsi" w:hAnsiTheme="minorHAnsi" w:cstheme="minorHAnsi"/>
          <w:b/>
        </w:rPr>
        <w:t xml:space="preserve">SEGMENT LOTNICZY - Analiza stanu sektora </w:t>
      </w:r>
    </w:p>
    <w:p w14:paraId="4DBAE7F1" w14:textId="44F7E8D7" w:rsidR="00884F67" w:rsidRPr="007D02E3" w:rsidRDefault="00B124A3" w:rsidP="00913CFE">
      <w:pPr>
        <w:jc w:val="both"/>
        <w:rPr>
          <w:rFonts w:asciiTheme="minorHAnsi" w:hAnsiTheme="minorHAnsi" w:cstheme="minorHAnsi"/>
        </w:rPr>
      </w:pPr>
      <w:r w:rsidRPr="007D02E3">
        <w:rPr>
          <w:rFonts w:asciiTheme="minorHAnsi" w:hAnsiTheme="minorHAnsi" w:cstheme="minorHAnsi"/>
        </w:rPr>
        <w:t>P</w:t>
      </w:r>
      <w:r w:rsidR="00C45310" w:rsidRPr="007D02E3">
        <w:rPr>
          <w:rFonts w:asciiTheme="minorHAnsi" w:hAnsiTheme="minorHAnsi" w:cstheme="minorHAnsi"/>
        </w:rPr>
        <w:t xml:space="preserve">odczas opracowywania </w:t>
      </w:r>
      <w:r w:rsidR="001E61A1" w:rsidRPr="007D02E3">
        <w:rPr>
          <w:rFonts w:asciiTheme="minorHAnsi" w:hAnsiTheme="minorHAnsi" w:cstheme="minorHAnsi"/>
        </w:rPr>
        <w:t>segment</w:t>
      </w:r>
      <w:r w:rsidR="006E1EA3" w:rsidRPr="007D02E3">
        <w:rPr>
          <w:rFonts w:asciiTheme="minorHAnsi" w:hAnsiTheme="minorHAnsi" w:cstheme="minorHAnsi"/>
        </w:rPr>
        <w:t>u</w:t>
      </w:r>
      <w:r w:rsidR="001E61A1" w:rsidRPr="007D02E3">
        <w:rPr>
          <w:rFonts w:asciiTheme="minorHAnsi" w:hAnsiTheme="minorHAnsi" w:cstheme="minorHAnsi"/>
        </w:rPr>
        <w:t xml:space="preserve"> lotniczego </w:t>
      </w:r>
      <w:r w:rsidR="00C45310" w:rsidRPr="007D02E3">
        <w:rPr>
          <w:rFonts w:asciiTheme="minorHAnsi" w:hAnsiTheme="minorHAnsi" w:cstheme="minorHAnsi"/>
        </w:rPr>
        <w:t xml:space="preserve">rekomendacji posłużono się prostymi metodami badawczymi </w:t>
      </w:r>
      <w:r w:rsidR="006E1EA3" w:rsidRPr="007D02E3">
        <w:rPr>
          <w:rFonts w:asciiTheme="minorHAnsi" w:hAnsiTheme="minorHAnsi" w:cstheme="minorHAnsi"/>
        </w:rPr>
        <w:t>„</w:t>
      </w:r>
      <w:proofErr w:type="spellStart"/>
      <w:r w:rsidR="001E61A1" w:rsidRPr="007D02E3">
        <w:rPr>
          <w:rFonts w:asciiTheme="minorHAnsi" w:hAnsiTheme="minorHAnsi" w:cstheme="minorHAnsi"/>
        </w:rPr>
        <w:t>desk</w:t>
      </w:r>
      <w:proofErr w:type="spellEnd"/>
      <w:r w:rsidR="001E61A1" w:rsidRPr="007D02E3">
        <w:rPr>
          <w:rFonts w:asciiTheme="minorHAnsi" w:hAnsiTheme="minorHAnsi" w:cstheme="minorHAnsi"/>
        </w:rPr>
        <w:t xml:space="preserve"> – </w:t>
      </w:r>
      <w:proofErr w:type="spellStart"/>
      <w:r w:rsidR="001E61A1" w:rsidRPr="007D02E3">
        <w:rPr>
          <w:rFonts w:asciiTheme="minorHAnsi" w:hAnsiTheme="minorHAnsi" w:cstheme="minorHAnsi"/>
        </w:rPr>
        <w:t>research</w:t>
      </w:r>
      <w:proofErr w:type="spellEnd"/>
      <w:r w:rsidR="006E1EA3" w:rsidRPr="007D02E3">
        <w:rPr>
          <w:rFonts w:asciiTheme="minorHAnsi" w:hAnsiTheme="minorHAnsi" w:cstheme="minorHAnsi"/>
        </w:rPr>
        <w:t>”</w:t>
      </w:r>
      <w:r w:rsidR="001E61A1" w:rsidRPr="007D02E3">
        <w:rPr>
          <w:rFonts w:asciiTheme="minorHAnsi" w:hAnsiTheme="minorHAnsi" w:cstheme="minorHAnsi"/>
        </w:rPr>
        <w:t xml:space="preserve"> oraz</w:t>
      </w:r>
      <w:r w:rsidR="00C45310" w:rsidRPr="007D02E3">
        <w:rPr>
          <w:rFonts w:asciiTheme="minorHAnsi" w:hAnsiTheme="minorHAnsi" w:cstheme="minorHAnsi"/>
        </w:rPr>
        <w:t xml:space="preserve"> </w:t>
      </w:r>
      <w:r w:rsidR="001E61A1" w:rsidRPr="007D02E3">
        <w:rPr>
          <w:rFonts w:asciiTheme="minorHAnsi" w:hAnsiTheme="minorHAnsi" w:cstheme="minorHAnsi"/>
        </w:rPr>
        <w:t xml:space="preserve">dyskusji </w:t>
      </w:r>
      <w:r w:rsidR="00C45310" w:rsidRPr="007D02E3">
        <w:rPr>
          <w:rFonts w:asciiTheme="minorHAnsi" w:hAnsiTheme="minorHAnsi" w:cstheme="minorHAnsi"/>
        </w:rPr>
        <w:t>pomiędzy e</w:t>
      </w:r>
      <w:r w:rsidR="00075C19" w:rsidRPr="007D02E3">
        <w:rPr>
          <w:rFonts w:asciiTheme="minorHAnsi" w:hAnsiTheme="minorHAnsi" w:cstheme="minorHAnsi"/>
        </w:rPr>
        <w:t>k</w:t>
      </w:r>
      <w:r w:rsidR="00C45310" w:rsidRPr="007D02E3">
        <w:rPr>
          <w:rFonts w:asciiTheme="minorHAnsi" w:hAnsiTheme="minorHAnsi" w:cstheme="minorHAnsi"/>
        </w:rPr>
        <w:t>s</w:t>
      </w:r>
      <w:r w:rsidR="006E1EA3" w:rsidRPr="007D02E3">
        <w:rPr>
          <w:rFonts w:asciiTheme="minorHAnsi" w:hAnsiTheme="minorHAnsi" w:cstheme="minorHAnsi"/>
        </w:rPr>
        <w:t>pertami</w:t>
      </w:r>
      <w:r w:rsidR="00110D28" w:rsidRPr="007D02E3">
        <w:rPr>
          <w:rFonts w:asciiTheme="minorHAnsi" w:hAnsiTheme="minorHAnsi" w:cstheme="minorHAnsi"/>
        </w:rPr>
        <w:t xml:space="preserve"> jak również</w:t>
      </w:r>
      <w:r w:rsidR="00C45310" w:rsidRPr="007D02E3">
        <w:rPr>
          <w:rFonts w:asciiTheme="minorHAnsi" w:hAnsiTheme="minorHAnsi" w:cstheme="minorHAnsi"/>
        </w:rPr>
        <w:t xml:space="preserve"> wiedzą własną zespołu</w:t>
      </w:r>
      <w:r w:rsidR="001E61A1" w:rsidRPr="007D02E3">
        <w:rPr>
          <w:rFonts w:asciiTheme="minorHAnsi" w:hAnsiTheme="minorHAnsi" w:cstheme="minorHAnsi"/>
        </w:rPr>
        <w:t xml:space="preserve">, który tworzyły </w:t>
      </w:r>
      <w:r w:rsidR="00C45310" w:rsidRPr="007D02E3">
        <w:rPr>
          <w:rFonts w:asciiTheme="minorHAnsi" w:hAnsiTheme="minorHAnsi" w:cstheme="minorHAnsi"/>
        </w:rPr>
        <w:t>przede wszystkim os</w:t>
      </w:r>
      <w:r w:rsidR="001E61A1" w:rsidRPr="007D02E3">
        <w:rPr>
          <w:rFonts w:asciiTheme="minorHAnsi" w:hAnsiTheme="minorHAnsi" w:cstheme="minorHAnsi"/>
        </w:rPr>
        <w:t>oby</w:t>
      </w:r>
      <w:r w:rsidR="00C45310" w:rsidRPr="007D02E3">
        <w:rPr>
          <w:rFonts w:asciiTheme="minorHAnsi" w:hAnsiTheme="minorHAnsi" w:cstheme="minorHAnsi"/>
        </w:rPr>
        <w:t xml:space="preserve"> </w:t>
      </w:r>
      <w:r w:rsidR="001E61A1" w:rsidRPr="007D02E3">
        <w:rPr>
          <w:rFonts w:asciiTheme="minorHAnsi" w:hAnsiTheme="minorHAnsi" w:cstheme="minorHAnsi"/>
        </w:rPr>
        <w:t xml:space="preserve">już </w:t>
      </w:r>
      <w:r w:rsidR="00C45310" w:rsidRPr="007D02E3">
        <w:rPr>
          <w:rFonts w:asciiTheme="minorHAnsi" w:hAnsiTheme="minorHAnsi" w:cstheme="minorHAnsi"/>
        </w:rPr>
        <w:t>zaangażowan</w:t>
      </w:r>
      <w:r w:rsidR="001E61A1" w:rsidRPr="007D02E3">
        <w:rPr>
          <w:rFonts w:asciiTheme="minorHAnsi" w:hAnsiTheme="minorHAnsi" w:cstheme="minorHAnsi"/>
        </w:rPr>
        <w:t>e</w:t>
      </w:r>
      <w:r w:rsidR="00C45310" w:rsidRPr="007D02E3">
        <w:rPr>
          <w:rFonts w:asciiTheme="minorHAnsi" w:hAnsiTheme="minorHAnsi" w:cstheme="minorHAnsi"/>
        </w:rPr>
        <w:t xml:space="preserve"> w realizację projektu Rady</w:t>
      </w:r>
      <w:r w:rsidR="001E61A1" w:rsidRPr="007D02E3">
        <w:rPr>
          <w:rFonts w:asciiTheme="minorHAnsi" w:hAnsiTheme="minorHAnsi" w:cstheme="minorHAnsi"/>
        </w:rPr>
        <w:t>.</w:t>
      </w:r>
      <w:r w:rsidR="00C45310" w:rsidRPr="007D02E3">
        <w:rPr>
          <w:rFonts w:asciiTheme="minorHAnsi" w:hAnsiTheme="minorHAnsi" w:cstheme="minorHAnsi"/>
        </w:rPr>
        <w:t xml:space="preserve"> Badaniami nie obejmowano </w:t>
      </w:r>
      <w:r w:rsidR="006E1EA3" w:rsidRPr="007D02E3">
        <w:rPr>
          <w:rFonts w:asciiTheme="minorHAnsi" w:hAnsiTheme="minorHAnsi" w:cstheme="minorHAnsi"/>
        </w:rPr>
        <w:t xml:space="preserve">poszczególnych </w:t>
      </w:r>
      <w:r w:rsidR="00C45310" w:rsidRPr="007D02E3">
        <w:rPr>
          <w:rFonts w:asciiTheme="minorHAnsi" w:hAnsiTheme="minorHAnsi" w:cstheme="minorHAnsi"/>
        </w:rPr>
        <w:t xml:space="preserve">firm, ale w niektórych przypadkach korzystano </w:t>
      </w:r>
      <w:r w:rsidR="006E1EA3" w:rsidRPr="007D02E3">
        <w:rPr>
          <w:rFonts w:asciiTheme="minorHAnsi" w:hAnsiTheme="minorHAnsi" w:cstheme="minorHAnsi"/>
        </w:rPr>
        <w:t>z</w:t>
      </w:r>
      <w:r w:rsidR="00C45310" w:rsidRPr="007D02E3">
        <w:rPr>
          <w:rFonts w:asciiTheme="minorHAnsi" w:hAnsiTheme="minorHAnsi" w:cstheme="minorHAnsi"/>
        </w:rPr>
        <w:t xml:space="preserve"> prognoz </w:t>
      </w:r>
      <w:r w:rsidR="00456E19" w:rsidRPr="007D02E3">
        <w:rPr>
          <w:rFonts w:asciiTheme="minorHAnsi" w:hAnsiTheme="minorHAnsi" w:cstheme="minorHAnsi"/>
        </w:rPr>
        <w:br/>
      </w:r>
      <w:r w:rsidR="00C45310" w:rsidRPr="007D02E3">
        <w:rPr>
          <w:rFonts w:asciiTheme="minorHAnsi" w:hAnsiTheme="minorHAnsi" w:cstheme="minorHAnsi"/>
        </w:rPr>
        <w:t xml:space="preserve">i analiz rynku przygotowanych przede wszystkim przez czołowych producentów lotniczych Airbusa oraz Boeinga. Podobnie korzystano z analiz przygotowanych przez Agencję Bezpieczeństwa Lotniczego EU (EASA) oraz Urząd Lotnictwa Cywilnego (ULC). W ramach zbierania danych zapoznano się z </w:t>
      </w:r>
      <w:r w:rsidR="004D6AB5" w:rsidRPr="007D02E3">
        <w:rPr>
          <w:rFonts w:asciiTheme="minorHAnsi" w:hAnsiTheme="minorHAnsi" w:cstheme="minorHAnsi"/>
        </w:rPr>
        <w:t>dokumentami dotyczącymi wszystkich głównych sektorów lotniczych tj</w:t>
      </w:r>
      <w:r w:rsidR="006E1EA3" w:rsidRPr="007D02E3">
        <w:rPr>
          <w:rFonts w:asciiTheme="minorHAnsi" w:hAnsiTheme="minorHAnsi" w:cstheme="minorHAnsi"/>
        </w:rPr>
        <w:t>.</w:t>
      </w:r>
      <w:r w:rsidR="004D6AB5" w:rsidRPr="007D02E3">
        <w:rPr>
          <w:rFonts w:asciiTheme="minorHAnsi" w:hAnsiTheme="minorHAnsi" w:cstheme="minorHAnsi"/>
        </w:rPr>
        <w:t>: przewoz</w:t>
      </w:r>
      <w:r w:rsidR="006E1EA3" w:rsidRPr="007D02E3">
        <w:rPr>
          <w:rFonts w:asciiTheme="minorHAnsi" w:hAnsiTheme="minorHAnsi" w:cstheme="minorHAnsi"/>
        </w:rPr>
        <w:t>ów</w:t>
      </w:r>
      <w:r w:rsidR="004D6AB5" w:rsidRPr="007D02E3">
        <w:rPr>
          <w:rFonts w:asciiTheme="minorHAnsi" w:hAnsiTheme="minorHAnsi" w:cstheme="minorHAnsi"/>
        </w:rPr>
        <w:t xml:space="preserve"> wraz z cał</w:t>
      </w:r>
      <w:r w:rsidR="006E1EA3" w:rsidRPr="007D02E3">
        <w:rPr>
          <w:rFonts w:asciiTheme="minorHAnsi" w:hAnsiTheme="minorHAnsi" w:cstheme="minorHAnsi"/>
        </w:rPr>
        <w:t>ą</w:t>
      </w:r>
      <w:r w:rsidR="004D6AB5" w:rsidRPr="007D02E3">
        <w:rPr>
          <w:rFonts w:asciiTheme="minorHAnsi" w:hAnsiTheme="minorHAnsi" w:cstheme="minorHAnsi"/>
        </w:rPr>
        <w:t xml:space="preserve"> infrastrukturą jak </w:t>
      </w:r>
      <w:r w:rsidR="004D6AB5" w:rsidRPr="007D02E3">
        <w:rPr>
          <w:rFonts w:asciiTheme="minorHAnsi" w:hAnsiTheme="minorHAnsi" w:cstheme="minorHAnsi"/>
        </w:rPr>
        <w:lastRenderedPageBreak/>
        <w:t xml:space="preserve">lotniska oraz firmy </w:t>
      </w:r>
      <w:proofErr w:type="spellStart"/>
      <w:r w:rsidR="004D6AB5" w:rsidRPr="007D02E3">
        <w:rPr>
          <w:rFonts w:asciiTheme="minorHAnsi" w:hAnsiTheme="minorHAnsi" w:cstheme="minorHAnsi"/>
        </w:rPr>
        <w:t>handlingowe</w:t>
      </w:r>
      <w:proofErr w:type="spellEnd"/>
      <w:r w:rsidR="004D6AB5" w:rsidRPr="007D02E3">
        <w:rPr>
          <w:rFonts w:asciiTheme="minorHAnsi" w:hAnsiTheme="minorHAnsi" w:cstheme="minorHAnsi"/>
        </w:rPr>
        <w:t>, szkoleni</w:t>
      </w:r>
      <w:r w:rsidR="006E1EA3" w:rsidRPr="007D02E3">
        <w:rPr>
          <w:rFonts w:asciiTheme="minorHAnsi" w:hAnsiTheme="minorHAnsi" w:cstheme="minorHAnsi"/>
        </w:rPr>
        <w:t>a</w:t>
      </w:r>
      <w:r w:rsidR="004D6AB5" w:rsidRPr="007D02E3">
        <w:rPr>
          <w:rFonts w:asciiTheme="minorHAnsi" w:hAnsiTheme="minorHAnsi" w:cstheme="minorHAnsi"/>
        </w:rPr>
        <w:t xml:space="preserve"> pilotów, zarządzani</w:t>
      </w:r>
      <w:r w:rsidR="006E1EA3" w:rsidRPr="007D02E3">
        <w:rPr>
          <w:rFonts w:asciiTheme="minorHAnsi" w:hAnsiTheme="minorHAnsi" w:cstheme="minorHAnsi"/>
        </w:rPr>
        <w:t>a</w:t>
      </w:r>
      <w:r w:rsidR="004D6AB5" w:rsidRPr="007D02E3">
        <w:rPr>
          <w:rFonts w:asciiTheme="minorHAnsi" w:hAnsiTheme="minorHAnsi" w:cstheme="minorHAnsi"/>
        </w:rPr>
        <w:t xml:space="preserve"> personelem, produkcj</w:t>
      </w:r>
      <w:r w:rsidR="006E1EA3" w:rsidRPr="007D02E3">
        <w:rPr>
          <w:rFonts w:asciiTheme="minorHAnsi" w:hAnsiTheme="minorHAnsi" w:cstheme="minorHAnsi"/>
        </w:rPr>
        <w:t>i</w:t>
      </w:r>
      <w:r w:rsidR="004D6AB5" w:rsidRPr="007D02E3">
        <w:rPr>
          <w:rFonts w:asciiTheme="minorHAnsi" w:hAnsiTheme="minorHAnsi" w:cstheme="minorHAnsi"/>
        </w:rPr>
        <w:t xml:space="preserve"> sprzętu latającego </w:t>
      </w:r>
      <w:r w:rsidR="00075C19" w:rsidRPr="007D02E3">
        <w:rPr>
          <w:rFonts w:asciiTheme="minorHAnsi" w:hAnsiTheme="minorHAnsi" w:cstheme="minorHAnsi"/>
        </w:rPr>
        <w:t xml:space="preserve">i pomocniczego dla </w:t>
      </w:r>
      <w:r w:rsidR="004D6AB5" w:rsidRPr="007D02E3">
        <w:rPr>
          <w:rFonts w:asciiTheme="minorHAnsi" w:hAnsiTheme="minorHAnsi" w:cstheme="minorHAnsi"/>
        </w:rPr>
        <w:t>lotnictw</w:t>
      </w:r>
      <w:r w:rsidR="00075C19" w:rsidRPr="007D02E3">
        <w:rPr>
          <w:rFonts w:asciiTheme="minorHAnsi" w:hAnsiTheme="minorHAnsi" w:cstheme="minorHAnsi"/>
        </w:rPr>
        <w:t>a</w:t>
      </w:r>
      <w:r w:rsidR="008428EF" w:rsidRPr="007D02E3">
        <w:rPr>
          <w:rFonts w:asciiTheme="minorHAnsi" w:hAnsiTheme="minorHAnsi" w:cstheme="minorHAnsi"/>
        </w:rPr>
        <w:t xml:space="preserve"> </w:t>
      </w:r>
      <w:r w:rsidR="00075C19" w:rsidRPr="007D02E3">
        <w:rPr>
          <w:rFonts w:asciiTheme="minorHAnsi" w:hAnsiTheme="minorHAnsi" w:cstheme="minorHAnsi"/>
        </w:rPr>
        <w:t>oraz</w:t>
      </w:r>
      <w:r w:rsidR="004D6AB5" w:rsidRPr="007D02E3">
        <w:rPr>
          <w:rFonts w:asciiTheme="minorHAnsi" w:hAnsiTheme="minorHAnsi" w:cstheme="minorHAnsi"/>
        </w:rPr>
        <w:t xml:space="preserve"> regulator</w:t>
      </w:r>
      <w:r w:rsidR="006E1EA3" w:rsidRPr="007D02E3">
        <w:rPr>
          <w:rFonts w:asciiTheme="minorHAnsi" w:hAnsiTheme="minorHAnsi" w:cstheme="minorHAnsi"/>
        </w:rPr>
        <w:t>ów</w:t>
      </w:r>
      <w:r w:rsidR="004D6AB5" w:rsidRPr="007D02E3">
        <w:rPr>
          <w:rFonts w:asciiTheme="minorHAnsi" w:hAnsiTheme="minorHAnsi" w:cstheme="minorHAnsi"/>
        </w:rPr>
        <w:t xml:space="preserve">. </w:t>
      </w:r>
      <w:r w:rsidR="009D167F" w:rsidRPr="007D02E3">
        <w:rPr>
          <w:rFonts w:asciiTheme="minorHAnsi" w:hAnsiTheme="minorHAnsi" w:cstheme="minorHAnsi"/>
        </w:rPr>
        <w:t xml:space="preserve">Osobną, bardzo specyficzną, grupę stanowią producenci </w:t>
      </w:r>
      <w:r w:rsidR="00456E19" w:rsidRPr="007D02E3">
        <w:rPr>
          <w:rFonts w:asciiTheme="minorHAnsi" w:hAnsiTheme="minorHAnsi" w:cstheme="minorHAnsi"/>
        </w:rPr>
        <w:br/>
      </w:r>
      <w:r w:rsidR="009D167F" w:rsidRPr="007D02E3">
        <w:rPr>
          <w:rFonts w:asciiTheme="minorHAnsi" w:hAnsiTheme="minorHAnsi" w:cstheme="minorHAnsi"/>
        </w:rPr>
        <w:t xml:space="preserve">i użytkownicy systemów bezpilotowych. </w:t>
      </w:r>
      <w:r w:rsidR="004D6AB5" w:rsidRPr="007D02E3">
        <w:rPr>
          <w:rFonts w:asciiTheme="minorHAnsi" w:hAnsiTheme="minorHAnsi" w:cstheme="minorHAnsi"/>
        </w:rPr>
        <w:t xml:space="preserve">W analizie w </w:t>
      </w:r>
      <w:r w:rsidR="004D6AB5" w:rsidRPr="007D02E3">
        <w:rPr>
          <w:rFonts w:asciiTheme="minorHAnsi" w:hAnsiTheme="minorHAnsi" w:cstheme="minorHAnsi"/>
          <w:szCs w:val="24"/>
        </w:rPr>
        <w:t xml:space="preserve">zasadzie pominięto kwestię kierowania ruchem lotniczym, ponieważ uznano, </w:t>
      </w:r>
      <w:r w:rsidR="006E1EA3" w:rsidRPr="007D02E3">
        <w:rPr>
          <w:rFonts w:asciiTheme="minorHAnsi" w:hAnsiTheme="minorHAnsi" w:cstheme="minorHAnsi"/>
          <w:szCs w:val="24"/>
        </w:rPr>
        <w:t>ż</w:t>
      </w:r>
      <w:r w:rsidR="004D6AB5" w:rsidRPr="007D02E3">
        <w:rPr>
          <w:rFonts w:asciiTheme="minorHAnsi" w:hAnsiTheme="minorHAnsi" w:cstheme="minorHAnsi"/>
          <w:szCs w:val="24"/>
        </w:rPr>
        <w:t xml:space="preserve">e jest to segment wymagający kompetencji, ale są one </w:t>
      </w:r>
      <w:r w:rsidR="00456E19" w:rsidRPr="007D02E3">
        <w:rPr>
          <w:rFonts w:asciiTheme="minorHAnsi" w:hAnsiTheme="minorHAnsi" w:cstheme="minorHAnsi"/>
          <w:szCs w:val="24"/>
        </w:rPr>
        <w:br/>
      </w:r>
      <w:r w:rsidR="004D6AB5" w:rsidRPr="007D02E3">
        <w:rPr>
          <w:rFonts w:asciiTheme="minorHAnsi" w:hAnsiTheme="minorHAnsi" w:cstheme="minorHAnsi"/>
          <w:szCs w:val="24"/>
        </w:rPr>
        <w:t>w znaczącym procencie kompetencjami regulowanymi</w:t>
      </w:r>
      <w:r w:rsidR="00394A4B" w:rsidRPr="007D02E3">
        <w:rPr>
          <w:rFonts w:asciiTheme="minorHAnsi" w:hAnsiTheme="minorHAnsi" w:cstheme="minorHAnsi"/>
          <w:szCs w:val="24"/>
        </w:rPr>
        <w:t xml:space="preserve">. </w:t>
      </w:r>
      <w:r w:rsidR="00182193" w:rsidRPr="007D02E3">
        <w:rPr>
          <w:rFonts w:asciiTheme="minorHAnsi" w:hAnsiTheme="minorHAnsi" w:cstheme="minorHAnsi"/>
          <w:szCs w:val="24"/>
        </w:rPr>
        <w:t xml:space="preserve"> </w:t>
      </w:r>
      <w:r w:rsidR="004D6AB5" w:rsidRPr="007D02E3">
        <w:rPr>
          <w:rFonts w:asciiTheme="minorHAnsi" w:hAnsiTheme="minorHAnsi" w:cstheme="minorHAnsi"/>
        </w:rPr>
        <w:t>Wysoki stopień regulacji kompetencji w lotnictwie jest cech</w:t>
      </w:r>
      <w:r w:rsidR="00110D28" w:rsidRPr="007D02E3">
        <w:rPr>
          <w:rFonts w:asciiTheme="minorHAnsi" w:hAnsiTheme="minorHAnsi" w:cstheme="minorHAnsi"/>
        </w:rPr>
        <w:t>ą charakterystyczną tej branży.</w:t>
      </w:r>
      <w:r w:rsidR="00394A4B" w:rsidRPr="007D02E3">
        <w:rPr>
          <w:rFonts w:asciiTheme="minorHAnsi" w:hAnsiTheme="minorHAnsi" w:cstheme="minorHAnsi"/>
        </w:rPr>
        <w:t xml:space="preserve"> </w:t>
      </w:r>
      <w:r w:rsidR="00712294" w:rsidRPr="007D02E3">
        <w:rPr>
          <w:rFonts w:asciiTheme="minorHAnsi" w:hAnsiTheme="minorHAnsi" w:cstheme="minorHAnsi"/>
        </w:rPr>
        <w:t>Polski rynek lotniczy, tak przewozowy jak i produkcyjny lub obsługowy, jest głęboko powiązany z rynkiem światowym. Wszyscy duzi producenci lotniczy w Polsce są własnością korporacji światowych, większość organizacji obsługowych również jest połączona związkam</w:t>
      </w:r>
      <w:r w:rsidR="00110D28" w:rsidRPr="007D02E3">
        <w:rPr>
          <w:rFonts w:asciiTheme="minorHAnsi" w:hAnsiTheme="minorHAnsi" w:cstheme="minorHAnsi"/>
        </w:rPr>
        <w:t>i własnościowymi. Natomiast gro</w:t>
      </w:r>
      <w:r w:rsidR="00712294" w:rsidRPr="007D02E3">
        <w:rPr>
          <w:rFonts w:asciiTheme="minorHAnsi" w:hAnsiTheme="minorHAnsi" w:cstheme="minorHAnsi"/>
        </w:rPr>
        <w:t xml:space="preserve"> operatorów posiadających certyfikaty wydane przez Urząd Lotnictwa Cywilnego pozostaje w rękach kapitału polskiego. Niemniej węgierski przewoźnik </w:t>
      </w:r>
      <w:proofErr w:type="spellStart"/>
      <w:r w:rsidR="00712294" w:rsidRPr="007D02E3">
        <w:rPr>
          <w:rFonts w:asciiTheme="minorHAnsi" w:hAnsiTheme="minorHAnsi" w:cstheme="minorHAnsi"/>
        </w:rPr>
        <w:t>WizzAir</w:t>
      </w:r>
      <w:proofErr w:type="spellEnd"/>
      <w:r w:rsidR="00712294" w:rsidRPr="007D02E3">
        <w:rPr>
          <w:rFonts w:asciiTheme="minorHAnsi" w:hAnsiTheme="minorHAnsi" w:cstheme="minorHAnsi"/>
        </w:rPr>
        <w:t xml:space="preserve"> za główny rynek swojej działalności obrał Polskę. Lotniska obsługują operatorów ze wszystkich państw, a polscy przewoźnicy obsługują tylko około 30% strumieni pasażerskich i porównywalne poziomie strumienie cargo.  Należy więc oczekiwać, że rozwój (lub kurczenie się) tego rynku </w:t>
      </w:r>
      <w:r w:rsidR="00483BEF" w:rsidRPr="007D02E3">
        <w:rPr>
          <w:rFonts w:asciiTheme="minorHAnsi" w:hAnsiTheme="minorHAnsi" w:cstheme="minorHAnsi"/>
        </w:rPr>
        <w:t xml:space="preserve">w Polsce </w:t>
      </w:r>
      <w:r w:rsidR="00712294" w:rsidRPr="007D02E3">
        <w:rPr>
          <w:rFonts w:asciiTheme="minorHAnsi" w:hAnsiTheme="minorHAnsi" w:cstheme="minorHAnsi"/>
        </w:rPr>
        <w:t xml:space="preserve">będzie przebiegać zgodnie z trendami określającymi sytuację </w:t>
      </w:r>
      <w:r w:rsidR="00483BEF" w:rsidRPr="007D02E3">
        <w:rPr>
          <w:rFonts w:asciiTheme="minorHAnsi" w:hAnsiTheme="minorHAnsi" w:cstheme="minorHAnsi"/>
        </w:rPr>
        <w:t>globalną.</w:t>
      </w:r>
      <w:r w:rsidR="00E12125" w:rsidRPr="007D02E3">
        <w:rPr>
          <w:rFonts w:asciiTheme="minorHAnsi" w:hAnsiTheme="minorHAnsi" w:cstheme="minorHAnsi"/>
        </w:rPr>
        <w:t xml:space="preserve"> </w:t>
      </w:r>
      <w:r w:rsidR="00D319D6" w:rsidRPr="007D02E3">
        <w:rPr>
          <w:rFonts w:asciiTheme="minorHAnsi" w:hAnsiTheme="minorHAnsi" w:cstheme="minorHAnsi"/>
        </w:rPr>
        <w:t xml:space="preserve">Przed wybuchem pandemii </w:t>
      </w:r>
      <w:r w:rsidR="00884F67" w:rsidRPr="007D02E3">
        <w:rPr>
          <w:rFonts w:asciiTheme="minorHAnsi" w:hAnsiTheme="minorHAnsi" w:cstheme="minorHAnsi"/>
        </w:rPr>
        <w:t>branża transportu lotniczego gener</w:t>
      </w:r>
      <w:r w:rsidR="00D319D6" w:rsidRPr="007D02E3">
        <w:rPr>
          <w:rFonts w:asciiTheme="minorHAnsi" w:hAnsiTheme="minorHAnsi" w:cstheme="minorHAnsi"/>
        </w:rPr>
        <w:t>owała</w:t>
      </w:r>
      <w:r w:rsidR="00884F67" w:rsidRPr="007D02E3">
        <w:rPr>
          <w:rFonts w:asciiTheme="minorHAnsi" w:hAnsiTheme="minorHAnsi" w:cstheme="minorHAnsi"/>
        </w:rPr>
        <w:t xml:space="preserve"> około 65,5 mln miejsc pracy na całym świecie</w:t>
      </w:r>
      <w:r w:rsidR="00D319D6" w:rsidRPr="007D02E3">
        <w:rPr>
          <w:rFonts w:asciiTheme="minorHAnsi" w:hAnsiTheme="minorHAnsi" w:cstheme="minorHAnsi"/>
        </w:rPr>
        <w:t xml:space="preserve">. Według prognoz z </w:t>
      </w:r>
      <w:r w:rsidR="00712294" w:rsidRPr="007D02E3">
        <w:rPr>
          <w:rFonts w:asciiTheme="minorHAnsi" w:hAnsiTheme="minorHAnsi" w:cstheme="minorHAnsi"/>
        </w:rPr>
        <w:t>końca</w:t>
      </w:r>
      <w:r w:rsidR="00D319D6" w:rsidRPr="007D02E3">
        <w:rPr>
          <w:rFonts w:asciiTheme="minorHAnsi" w:hAnsiTheme="minorHAnsi" w:cstheme="minorHAnsi"/>
        </w:rPr>
        <w:t xml:space="preserve"> roku 20</w:t>
      </w:r>
      <w:r w:rsidR="00712294" w:rsidRPr="007D02E3">
        <w:rPr>
          <w:rFonts w:asciiTheme="minorHAnsi" w:hAnsiTheme="minorHAnsi" w:cstheme="minorHAnsi"/>
        </w:rPr>
        <w:t>19</w:t>
      </w:r>
      <w:r w:rsidR="00884F67" w:rsidRPr="007D02E3">
        <w:rPr>
          <w:rFonts w:asciiTheme="minorHAnsi" w:hAnsiTheme="minorHAnsi" w:cstheme="minorHAnsi"/>
        </w:rPr>
        <w:t xml:space="preserve"> w kolejnych 20 latach liczba ta może wzrosnąć </w:t>
      </w:r>
      <w:r w:rsidR="00E16936" w:rsidRPr="007D02E3">
        <w:rPr>
          <w:rFonts w:asciiTheme="minorHAnsi" w:hAnsiTheme="minorHAnsi" w:cstheme="minorHAnsi"/>
        </w:rPr>
        <w:t>d</w:t>
      </w:r>
      <w:r w:rsidR="00884F67" w:rsidRPr="007D02E3">
        <w:rPr>
          <w:rFonts w:asciiTheme="minorHAnsi" w:hAnsiTheme="minorHAnsi" w:cstheme="minorHAnsi"/>
        </w:rPr>
        <w:t xml:space="preserve">o 100 mln. </w:t>
      </w:r>
      <w:r w:rsidR="00712294" w:rsidRPr="007D02E3">
        <w:rPr>
          <w:rFonts w:asciiTheme="minorHAnsi" w:hAnsiTheme="minorHAnsi" w:cstheme="minorHAnsi"/>
        </w:rPr>
        <w:t>C</w:t>
      </w:r>
      <w:r w:rsidR="00884F67" w:rsidRPr="007D02E3">
        <w:rPr>
          <w:rFonts w:asciiTheme="minorHAnsi" w:hAnsiTheme="minorHAnsi" w:cstheme="minorHAnsi"/>
        </w:rPr>
        <w:t>ałkowity globalny wpływ gospodarczy lotnictwa wynosi</w:t>
      </w:r>
      <w:r w:rsidR="00712294" w:rsidRPr="007D02E3">
        <w:rPr>
          <w:rFonts w:asciiTheme="minorHAnsi" w:hAnsiTheme="minorHAnsi" w:cstheme="minorHAnsi"/>
        </w:rPr>
        <w:t>ł wtedy</w:t>
      </w:r>
      <w:r w:rsidR="00884F67" w:rsidRPr="007D02E3">
        <w:rPr>
          <w:rFonts w:asciiTheme="minorHAnsi" w:hAnsiTheme="minorHAnsi" w:cstheme="minorHAnsi"/>
        </w:rPr>
        <w:t xml:space="preserve"> 2,7 bilionów dolarów. </w:t>
      </w:r>
      <w:r w:rsidR="00712294" w:rsidRPr="007D02E3">
        <w:rPr>
          <w:rFonts w:asciiTheme="minorHAnsi" w:hAnsiTheme="minorHAnsi" w:cstheme="minorHAnsi"/>
        </w:rPr>
        <w:t>Szacowano, że d</w:t>
      </w:r>
      <w:r w:rsidR="00884F67" w:rsidRPr="007D02E3">
        <w:rPr>
          <w:rFonts w:asciiTheme="minorHAnsi" w:hAnsiTheme="minorHAnsi" w:cstheme="minorHAnsi"/>
        </w:rPr>
        <w:t>o 2034 roku liczba ta podwoi się i osiągnie poziom 5,9 biliona dolarów</w:t>
      </w:r>
      <w:r w:rsidR="001B0CE9" w:rsidRPr="007D02E3">
        <w:rPr>
          <w:rFonts w:asciiTheme="minorHAnsi" w:hAnsiTheme="minorHAnsi" w:cstheme="minorHAnsi"/>
        </w:rPr>
        <w:t>, a liczba pasażerów przewiezionych przez linie lotnicze wzro</w:t>
      </w:r>
      <w:r w:rsidR="00E12125" w:rsidRPr="007D02E3">
        <w:rPr>
          <w:rFonts w:asciiTheme="minorHAnsi" w:hAnsiTheme="minorHAnsi" w:cstheme="minorHAnsi"/>
        </w:rPr>
        <w:t>śnie do 16 mld</w:t>
      </w:r>
      <w:r w:rsidR="00884F67" w:rsidRPr="007D02E3">
        <w:rPr>
          <w:rFonts w:asciiTheme="minorHAnsi" w:hAnsiTheme="minorHAnsi" w:cstheme="minorHAnsi"/>
        </w:rPr>
        <w:t xml:space="preserve">. Jednocześnie przy tych wzrostach gwałtownie </w:t>
      </w:r>
      <w:r w:rsidR="00712294" w:rsidRPr="007D02E3">
        <w:rPr>
          <w:rFonts w:asciiTheme="minorHAnsi" w:hAnsiTheme="minorHAnsi" w:cstheme="minorHAnsi"/>
        </w:rPr>
        <w:t xml:space="preserve">miało </w:t>
      </w:r>
      <w:r w:rsidR="00884F67" w:rsidRPr="007D02E3">
        <w:rPr>
          <w:rFonts w:asciiTheme="minorHAnsi" w:hAnsiTheme="minorHAnsi" w:cstheme="minorHAnsi"/>
        </w:rPr>
        <w:t>wzr</w:t>
      </w:r>
      <w:r w:rsidR="00712294" w:rsidRPr="007D02E3">
        <w:rPr>
          <w:rFonts w:asciiTheme="minorHAnsi" w:hAnsiTheme="minorHAnsi" w:cstheme="minorHAnsi"/>
        </w:rPr>
        <w:t>osnąć</w:t>
      </w:r>
      <w:r w:rsidR="00884F67" w:rsidRPr="007D02E3">
        <w:rPr>
          <w:rFonts w:asciiTheme="minorHAnsi" w:hAnsiTheme="minorHAnsi" w:cstheme="minorHAnsi"/>
        </w:rPr>
        <w:t xml:space="preserve"> zapotrzebowanie na personel</w:t>
      </w:r>
      <w:r w:rsidR="00394A4B" w:rsidRPr="007D02E3">
        <w:rPr>
          <w:rFonts w:asciiTheme="minorHAnsi" w:hAnsiTheme="minorHAnsi" w:cstheme="minorHAnsi"/>
        </w:rPr>
        <w:t xml:space="preserve"> we wszystkich </w:t>
      </w:r>
      <w:r w:rsidR="00884F67" w:rsidRPr="007D02E3">
        <w:rPr>
          <w:rFonts w:asciiTheme="minorHAnsi" w:hAnsiTheme="minorHAnsi" w:cstheme="minorHAnsi"/>
        </w:rPr>
        <w:t>obszara</w:t>
      </w:r>
      <w:r w:rsidR="00394A4B" w:rsidRPr="007D02E3">
        <w:rPr>
          <w:rFonts w:asciiTheme="minorHAnsi" w:hAnsiTheme="minorHAnsi" w:cstheme="minorHAnsi"/>
        </w:rPr>
        <w:t xml:space="preserve">ch </w:t>
      </w:r>
      <w:r w:rsidR="00884F67" w:rsidRPr="007D02E3">
        <w:rPr>
          <w:rFonts w:asciiTheme="minorHAnsi" w:hAnsiTheme="minorHAnsi" w:cstheme="minorHAnsi"/>
        </w:rPr>
        <w:t xml:space="preserve">działalności. </w:t>
      </w:r>
      <w:r w:rsidR="00456E19" w:rsidRPr="007D02E3">
        <w:rPr>
          <w:rFonts w:asciiTheme="minorHAnsi" w:hAnsiTheme="minorHAnsi" w:cstheme="minorHAnsi"/>
        </w:rPr>
        <w:br/>
      </w:r>
      <w:r w:rsidR="00884F67" w:rsidRPr="007D02E3">
        <w:rPr>
          <w:rFonts w:asciiTheme="minorHAnsi" w:hAnsiTheme="minorHAnsi" w:cstheme="minorHAnsi"/>
        </w:rPr>
        <w:t xml:space="preserve">W szczególności światowy rynek </w:t>
      </w:r>
      <w:r w:rsidR="00712294" w:rsidRPr="007D02E3">
        <w:rPr>
          <w:rFonts w:asciiTheme="minorHAnsi" w:hAnsiTheme="minorHAnsi" w:cstheme="minorHAnsi"/>
        </w:rPr>
        <w:t xml:space="preserve">miał </w:t>
      </w:r>
      <w:r w:rsidR="00884F67" w:rsidRPr="007D02E3">
        <w:rPr>
          <w:rFonts w:asciiTheme="minorHAnsi" w:hAnsiTheme="minorHAnsi" w:cstheme="minorHAnsi"/>
        </w:rPr>
        <w:t>potrzebowa</w:t>
      </w:r>
      <w:r w:rsidR="00712294" w:rsidRPr="007D02E3">
        <w:rPr>
          <w:rFonts w:asciiTheme="minorHAnsi" w:hAnsiTheme="minorHAnsi" w:cstheme="minorHAnsi"/>
        </w:rPr>
        <w:t>ć</w:t>
      </w:r>
      <w:r w:rsidR="00F1679E" w:rsidRPr="007D02E3">
        <w:rPr>
          <w:rFonts w:asciiTheme="minorHAnsi" w:hAnsiTheme="minorHAnsi" w:cstheme="minorHAnsi"/>
        </w:rPr>
        <w:t xml:space="preserve"> około</w:t>
      </w:r>
      <w:r w:rsidR="00884F67" w:rsidRPr="007D02E3">
        <w:rPr>
          <w:rFonts w:asciiTheme="minorHAnsi" w:hAnsiTheme="minorHAnsi" w:cstheme="minorHAnsi"/>
        </w:rPr>
        <w:t xml:space="preserve">: </w:t>
      </w:r>
    </w:p>
    <w:p w14:paraId="1660E397" w14:textId="77777777" w:rsidR="00F1679E" w:rsidRPr="007D02E3" w:rsidRDefault="00F1679E" w:rsidP="00C4778D">
      <w:pPr>
        <w:spacing w:after="0"/>
        <w:ind w:left="357"/>
        <w:rPr>
          <w:rFonts w:asciiTheme="minorHAnsi" w:hAnsiTheme="minorHAnsi" w:cstheme="minorHAnsi"/>
        </w:rPr>
      </w:pPr>
      <w:r w:rsidRPr="007D02E3">
        <w:rPr>
          <w:rFonts w:asciiTheme="minorHAnsi" w:hAnsiTheme="minorHAnsi" w:cstheme="minorHAnsi"/>
        </w:rPr>
        <w:t xml:space="preserve">- 40 tys. nowych samolotów, </w:t>
      </w:r>
    </w:p>
    <w:p w14:paraId="1E07E5EF" w14:textId="77777777" w:rsidR="00F1679E" w:rsidRPr="007D02E3" w:rsidRDefault="00F1679E" w:rsidP="00C4778D">
      <w:pPr>
        <w:spacing w:after="0"/>
        <w:ind w:left="357"/>
        <w:rPr>
          <w:rFonts w:asciiTheme="minorHAnsi" w:hAnsiTheme="minorHAnsi" w:cstheme="minorHAnsi"/>
        </w:rPr>
      </w:pPr>
      <w:r w:rsidRPr="007D02E3">
        <w:rPr>
          <w:rFonts w:asciiTheme="minorHAnsi" w:hAnsiTheme="minorHAnsi" w:cstheme="minorHAnsi"/>
        </w:rPr>
        <w:t>- 617 tys. nowych pilotów liniowych,</w:t>
      </w:r>
    </w:p>
    <w:p w14:paraId="300CBFA4" w14:textId="77777777" w:rsidR="00F1679E" w:rsidRPr="007D02E3" w:rsidRDefault="00F1679E" w:rsidP="00C4778D">
      <w:pPr>
        <w:spacing w:after="0"/>
        <w:ind w:left="357"/>
        <w:rPr>
          <w:rFonts w:asciiTheme="minorHAnsi" w:hAnsiTheme="minorHAnsi" w:cstheme="minorHAnsi"/>
        </w:rPr>
      </w:pPr>
      <w:r w:rsidRPr="007D02E3">
        <w:rPr>
          <w:rFonts w:asciiTheme="minorHAnsi" w:hAnsiTheme="minorHAnsi" w:cstheme="minorHAnsi"/>
        </w:rPr>
        <w:t>- 814 tys. stewardes i stewardów</w:t>
      </w:r>
      <w:r w:rsidR="00E16936" w:rsidRPr="007D02E3">
        <w:rPr>
          <w:rFonts w:asciiTheme="minorHAnsi" w:hAnsiTheme="minorHAnsi" w:cstheme="minorHAnsi"/>
        </w:rPr>
        <w:t>,</w:t>
      </w:r>
    </w:p>
    <w:p w14:paraId="7420CACB" w14:textId="77777777" w:rsidR="00FE3AD2" w:rsidRPr="007D02E3" w:rsidRDefault="00F1679E" w:rsidP="00C4778D">
      <w:pPr>
        <w:ind w:left="360"/>
        <w:rPr>
          <w:rFonts w:asciiTheme="minorHAnsi" w:hAnsiTheme="minorHAnsi" w:cstheme="minorHAnsi"/>
          <w:highlight w:val="yellow"/>
        </w:rPr>
      </w:pPr>
      <w:r w:rsidRPr="007D02E3">
        <w:rPr>
          <w:rFonts w:asciiTheme="minorHAnsi" w:hAnsiTheme="minorHAnsi" w:cstheme="minorHAnsi"/>
        </w:rPr>
        <w:t>- 679 tys. techników obsługi</w:t>
      </w:r>
      <w:r w:rsidR="00E16936" w:rsidRPr="007D02E3">
        <w:rPr>
          <w:rFonts w:asciiTheme="minorHAnsi" w:hAnsiTheme="minorHAnsi" w:cstheme="minorHAnsi"/>
        </w:rPr>
        <w:t>.</w:t>
      </w:r>
      <w:r w:rsidRPr="007D02E3">
        <w:rPr>
          <w:rFonts w:asciiTheme="minorHAnsi" w:hAnsiTheme="minorHAnsi" w:cstheme="minorHAnsi"/>
        </w:rPr>
        <w:t xml:space="preserve"> </w:t>
      </w:r>
    </w:p>
    <w:p w14:paraId="2910D43E" w14:textId="77777777" w:rsidR="00DC1604" w:rsidRPr="007D02E3" w:rsidRDefault="002A5A16" w:rsidP="00C4778D">
      <w:pPr>
        <w:spacing w:after="0"/>
        <w:jc w:val="both"/>
        <w:rPr>
          <w:rFonts w:asciiTheme="minorHAnsi" w:hAnsiTheme="minorHAnsi" w:cstheme="minorHAnsi"/>
        </w:rPr>
      </w:pPr>
      <w:r w:rsidRPr="007D02E3">
        <w:rPr>
          <w:rFonts w:asciiTheme="minorHAnsi" w:hAnsiTheme="minorHAnsi" w:cstheme="minorHAnsi"/>
        </w:rPr>
        <w:t>P</w:t>
      </w:r>
      <w:r w:rsidR="00DC1604" w:rsidRPr="007D02E3">
        <w:rPr>
          <w:rFonts w:asciiTheme="minorHAnsi" w:hAnsiTheme="minorHAnsi" w:cstheme="minorHAnsi"/>
        </w:rPr>
        <w:t xml:space="preserve">rognozy dotyczące rozwoju lotnictwa publikowane w roku 2019 nie uwzględniały szeregu aspektów, które na początku roku 2020 nabrały zupełnie innego wymiaru: </w:t>
      </w:r>
    </w:p>
    <w:p w14:paraId="05AB2A2A" w14:textId="77777777" w:rsidR="00DC1604" w:rsidRPr="007D02E3" w:rsidRDefault="0006674B" w:rsidP="00075DBB">
      <w:pPr>
        <w:pStyle w:val="Akapitzlist"/>
        <w:numPr>
          <w:ilvl w:val="0"/>
          <w:numId w:val="7"/>
        </w:numPr>
        <w:spacing w:after="0"/>
        <w:jc w:val="both"/>
        <w:rPr>
          <w:rFonts w:asciiTheme="minorHAnsi" w:hAnsiTheme="minorHAnsi" w:cstheme="minorHAnsi"/>
        </w:rPr>
      </w:pPr>
      <w:r w:rsidRPr="007D02E3">
        <w:rPr>
          <w:rFonts w:asciiTheme="minorHAnsi" w:hAnsiTheme="minorHAnsi" w:cstheme="minorHAnsi"/>
        </w:rPr>
        <w:t>e</w:t>
      </w:r>
      <w:r w:rsidR="00DC1604" w:rsidRPr="007D02E3">
        <w:rPr>
          <w:rFonts w:asciiTheme="minorHAnsi" w:hAnsiTheme="minorHAnsi" w:cstheme="minorHAnsi"/>
        </w:rPr>
        <w:t>pidemia COVI</w:t>
      </w:r>
      <w:r w:rsidRPr="007D02E3">
        <w:rPr>
          <w:rFonts w:asciiTheme="minorHAnsi" w:hAnsiTheme="minorHAnsi" w:cstheme="minorHAnsi"/>
        </w:rPr>
        <w:t>D</w:t>
      </w:r>
      <w:r w:rsidR="00DC1604" w:rsidRPr="007D02E3">
        <w:rPr>
          <w:rFonts w:asciiTheme="minorHAnsi" w:hAnsiTheme="minorHAnsi" w:cstheme="minorHAnsi"/>
        </w:rPr>
        <w:t>-19 całkowicie sparaliżowała działalność lotniczą w sektorze pasażerskim. Nawet wygaśnięcie epidemii lub opracowanie efektywnej szczepionki będzie mieć wpływ na dalszą dynamikę rozwoju ruchu pasażerskiego. Zorganizowana na dużą skalę praca zdalna i system telekonferencji niewątpliwie upowszechni</w:t>
      </w:r>
      <w:r w:rsidR="002A5A16" w:rsidRPr="007D02E3">
        <w:rPr>
          <w:rFonts w:asciiTheme="minorHAnsi" w:hAnsiTheme="minorHAnsi" w:cstheme="minorHAnsi"/>
        </w:rPr>
        <w:t>ą</w:t>
      </w:r>
      <w:r w:rsidR="00DC1604" w:rsidRPr="007D02E3">
        <w:rPr>
          <w:rFonts w:asciiTheme="minorHAnsi" w:hAnsiTheme="minorHAnsi" w:cstheme="minorHAnsi"/>
        </w:rPr>
        <w:t xml:space="preserve"> się w stopniu dotychczas nieobserwowanym i zmniejsz</w:t>
      </w:r>
      <w:r w:rsidR="002A5A16" w:rsidRPr="007D02E3">
        <w:rPr>
          <w:rFonts w:asciiTheme="minorHAnsi" w:hAnsiTheme="minorHAnsi" w:cstheme="minorHAnsi"/>
        </w:rPr>
        <w:t>ą</w:t>
      </w:r>
      <w:r w:rsidR="00DC1604" w:rsidRPr="007D02E3">
        <w:rPr>
          <w:rFonts w:asciiTheme="minorHAnsi" w:hAnsiTheme="minorHAnsi" w:cstheme="minorHAnsi"/>
        </w:rPr>
        <w:t xml:space="preserve"> zapotrzebowanie na usługi lotnicze. </w:t>
      </w:r>
    </w:p>
    <w:p w14:paraId="127D465B" w14:textId="77777777" w:rsidR="00DC1604" w:rsidRPr="007D02E3" w:rsidRDefault="00F66F6B" w:rsidP="00075DBB">
      <w:pPr>
        <w:pStyle w:val="Akapitzlist"/>
        <w:numPr>
          <w:ilvl w:val="0"/>
          <w:numId w:val="7"/>
        </w:numPr>
        <w:spacing w:after="0"/>
        <w:jc w:val="both"/>
        <w:rPr>
          <w:rFonts w:asciiTheme="minorHAnsi" w:hAnsiTheme="minorHAnsi" w:cstheme="minorHAnsi"/>
        </w:rPr>
      </w:pPr>
      <w:r w:rsidRPr="007D02E3">
        <w:rPr>
          <w:rFonts w:asciiTheme="minorHAnsi" w:hAnsiTheme="minorHAnsi" w:cstheme="minorHAnsi"/>
        </w:rPr>
        <w:t>k</w:t>
      </w:r>
      <w:r w:rsidR="00DC1604" w:rsidRPr="007D02E3">
        <w:rPr>
          <w:rFonts w:asciiTheme="minorHAnsi" w:hAnsiTheme="minorHAnsi" w:cstheme="minorHAnsi"/>
        </w:rPr>
        <w:t>łopoty produkcyjne wynikające z globalizacji produkcji wymuszą na państwach i koncernach zmianę strategii dalszej globalizacji produkcji, dywersyfikacji kooperantów oraz zapewnienia sobie dostaw na poziomie strategicznego minimum</w:t>
      </w:r>
      <w:r w:rsidR="002A5A16" w:rsidRPr="007D02E3">
        <w:rPr>
          <w:rFonts w:asciiTheme="minorHAnsi" w:hAnsiTheme="minorHAnsi" w:cstheme="minorHAnsi"/>
        </w:rPr>
        <w:t>,</w:t>
      </w:r>
      <w:r w:rsidR="00DC1604" w:rsidRPr="007D02E3">
        <w:rPr>
          <w:rFonts w:asciiTheme="minorHAnsi" w:hAnsiTheme="minorHAnsi" w:cstheme="minorHAnsi"/>
        </w:rPr>
        <w:t xml:space="preserve"> nawet w przypadku ponownego załamania porównywalnego z tym, które nastąpiło na początku roku 2020 w związku z epidemią w Chinach. </w:t>
      </w:r>
    </w:p>
    <w:p w14:paraId="6B00D444" w14:textId="77777777" w:rsidR="00DC1604" w:rsidRPr="007D02E3" w:rsidRDefault="00F66F6B" w:rsidP="00075DBB">
      <w:pPr>
        <w:pStyle w:val="Akapitzlist"/>
        <w:numPr>
          <w:ilvl w:val="0"/>
          <w:numId w:val="7"/>
        </w:numPr>
        <w:spacing w:after="0"/>
        <w:jc w:val="both"/>
        <w:rPr>
          <w:rFonts w:asciiTheme="minorHAnsi" w:hAnsiTheme="minorHAnsi" w:cstheme="minorHAnsi"/>
        </w:rPr>
      </w:pPr>
      <w:r w:rsidRPr="007D02E3">
        <w:rPr>
          <w:rFonts w:asciiTheme="minorHAnsi" w:hAnsiTheme="minorHAnsi" w:cstheme="minorHAnsi"/>
        </w:rPr>
        <w:t>k</w:t>
      </w:r>
      <w:r w:rsidR="00DC1604" w:rsidRPr="007D02E3">
        <w:rPr>
          <w:rFonts w:asciiTheme="minorHAnsi" w:hAnsiTheme="minorHAnsi" w:cstheme="minorHAnsi"/>
        </w:rPr>
        <w:t xml:space="preserve">westie klimatyczne zaczęły ujawniać się w statystykach przewozowych już w roku 2019. Najlepiej było to widoczne na rynku skandynawskim, gdzie </w:t>
      </w:r>
      <w:r w:rsidR="002A5A16" w:rsidRPr="007D02E3">
        <w:rPr>
          <w:rFonts w:asciiTheme="minorHAnsi" w:hAnsiTheme="minorHAnsi" w:cstheme="minorHAnsi"/>
        </w:rPr>
        <w:t xml:space="preserve">nastąpił </w:t>
      </w:r>
      <w:r w:rsidR="00DC1604" w:rsidRPr="007D02E3">
        <w:rPr>
          <w:rFonts w:asciiTheme="minorHAnsi" w:hAnsiTheme="minorHAnsi" w:cstheme="minorHAnsi"/>
        </w:rPr>
        <w:t xml:space="preserve">spadek zapotrzebowania transportowego w zakresie lotów obsługujących pasażerów podróżujących w celach turystycznych. </w:t>
      </w:r>
    </w:p>
    <w:p w14:paraId="19DC3249" w14:textId="77777777" w:rsidR="00DC1604" w:rsidRPr="007D02E3" w:rsidRDefault="00F66F6B" w:rsidP="00075DBB">
      <w:pPr>
        <w:pStyle w:val="Akapitzlist"/>
        <w:numPr>
          <w:ilvl w:val="0"/>
          <w:numId w:val="7"/>
        </w:numPr>
        <w:spacing w:after="0"/>
        <w:jc w:val="both"/>
        <w:rPr>
          <w:rFonts w:asciiTheme="minorHAnsi" w:hAnsiTheme="minorHAnsi" w:cstheme="minorHAnsi"/>
        </w:rPr>
      </w:pPr>
      <w:r w:rsidRPr="007D02E3">
        <w:rPr>
          <w:rFonts w:asciiTheme="minorHAnsi" w:hAnsiTheme="minorHAnsi" w:cstheme="minorHAnsi"/>
        </w:rPr>
        <w:t>a</w:t>
      </w:r>
      <w:r w:rsidR="00DC1604" w:rsidRPr="007D02E3">
        <w:rPr>
          <w:rFonts w:asciiTheme="minorHAnsi" w:hAnsiTheme="minorHAnsi" w:cstheme="minorHAnsi"/>
        </w:rPr>
        <w:t>ktualna strategia obu największych producentów lotniczych</w:t>
      </w:r>
      <w:r w:rsidR="002A5A16" w:rsidRPr="007D02E3">
        <w:rPr>
          <w:rFonts w:asciiTheme="minorHAnsi" w:hAnsiTheme="minorHAnsi" w:cstheme="minorHAnsi"/>
        </w:rPr>
        <w:t>,</w:t>
      </w:r>
      <w:r w:rsidR="00DC1604" w:rsidRPr="007D02E3">
        <w:rPr>
          <w:rFonts w:asciiTheme="minorHAnsi" w:hAnsiTheme="minorHAnsi" w:cstheme="minorHAnsi"/>
        </w:rPr>
        <w:t xml:space="preserve"> czyli </w:t>
      </w:r>
      <w:proofErr w:type="spellStart"/>
      <w:r w:rsidR="00DC1604" w:rsidRPr="007D02E3">
        <w:rPr>
          <w:rFonts w:asciiTheme="minorHAnsi" w:hAnsiTheme="minorHAnsi" w:cstheme="minorHAnsi"/>
        </w:rPr>
        <w:t>A</w:t>
      </w:r>
      <w:r w:rsidR="00E32FE2" w:rsidRPr="007D02E3">
        <w:rPr>
          <w:rFonts w:asciiTheme="minorHAnsi" w:hAnsiTheme="minorHAnsi" w:cstheme="minorHAnsi"/>
        </w:rPr>
        <w:t>r</w:t>
      </w:r>
      <w:r w:rsidR="00DC1604" w:rsidRPr="007D02E3">
        <w:rPr>
          <w:rFonts w:asciiTheme="minorHAnsi" w:hAnsiTheme="minorHAnsi" w:cstheme="minorHAnsi"/>
        </w:rPr>
        <w:t>ibusa</w:t>
      </w:r>
      <w:proofErr w:type="spellEnd"/>
      <w:r w:rsidR="00DC1604" w:rsidRPr="007D02E3">
        <w:rPr>
          <w:rFonts w:asciiTheme="minorHAnsi" w:hAnsiTheme="minorHAnsi" w:cstheme="minorHAnsi"/>
        </w:rPr>
        <w:t xml:space="preserve"> i Boeinga, może </w:t>
      </w:r>
      <w:r w:rsidR="00FE3AD2" w:rsidRPr="007D02E3">
        <w:rPr>
          <w:rFonts w:asciiTheme="minorHAnsi" w:hAnsiTheme="minorHAnsi" w:cstheme="minorHAnsi"/>
        </w:rPr>
        <w:br/>
      </w:r>
      <w:r w:rsidR="00DC1604" w:rsidRPr="007D02E3">
        <w:rPr>
          <w:rFonts w:asciiTheme="minorHAnsi" w:hAnsiTheme="minorHAnsi" w:cstheme="minorHAnsi"/>
        </w:rPr>
        <w:t xml:space="preserve">w znaczący sposób zmienić aktualnie powszechną strategię „hub and </w:t>
      </w:r>
      <w:proofErr w:type="spellStart"/>
      <w:r w:rsidR="00DC1604" w:rsidRPr="007D02E3">
        <w:rPr>
          <w:rFonts w:asciiTheme="minorHAnsi" w:hAnsiTheme="minorHAnsi" w:cstheme="minorHAnsi"/>
        </w:rPr>
        <w:t>spoke</w:t>
      </w:r>
      <w:proofErr w:type="spellEnd"/>
      <w:r w:rsidR="00DC1604" w:rsidRPr="007D02E3">
        <w:rPr>
          <w:rFonts w:asciiTheme="minorHAnsi" w:hAnsiTheme="minorHAnsi" w:cstheme="minorHAnsi"/>
        </w:rPr>
        <w:t xml:space="preserve">” na prowadzenie operacji </w:t>
      </w:r>
      <w:proofErr w:type="spellStart"/>
      <w:r w:rsidR="00DC1604" w:rsidRPr="007D02E3">
        <w:rPr>
          <w:rFonts w:asciiTheme="minorHAnsi" w:hAnsiTheme="minorHAnsi" w:cstheme="minorHAnsi"/>
        </w:rPr>
        <w:t>point-to-point</w:t>
      </w:r>
      <w:proofErr w:type="spellEnd"/>
      <w:r w:rsidR="00DC1604" w:rsidRPr="007D02E3">
        <w:rPr>
          <w:rFonts w:asciiTheme="minorHAnsi" w:hAnsiTheme="minorHAnsi" w:cstheme="minorHAnsi"/>
        </w:rPr>
        <w:t xml:space="preserve">. Nowe wersje A350 i Boeinga 777 są przystosowane do pokonywania tras </w:t>
      </w:r>
      <w:r w:rsidR="00DC1604" w:rsidRPr="007D02E3">
        <w:rPr>
          <w:rFonts w:asciiTheme="minorHAnsi" w:hAnsiTheme="minorHAnsi" w:cstheme="minorHAnsi"/>
        </w:rPr>
        <w:lastRenderedPageBreak/>
        <w:t xml:space="preserve">zapewniających możliwość bezpośredniego połączenia pomiędzy w zasadzie wszystkimi punktami na </w:t>
      </w:r>
      <w:r w:rsidR="00F750E8" w:rsidRPr="007D02E3">
        <w:rPr>
          <w:rFonts w:asciiTheme="minorHAnsi" w:hAnsiTheme="minorHAnsi" w:cstheme="minorHAnsi"/>
        </w:rPr>
        <w:t>Z</w:t>
      </w:r>
      <w:r w:rsidR="00DC1604" w:rsidRPr="007D02E3">
        <w:rPr>
          <w:rFonts w:asciiTheme="minorHAnsi" w:hAnsiTheme="minorHAnsi" w:cstheme="minorHAnsi"/>
        </w:rPr>
        <w:t xml:space="preserve">iemi. Koncepcja „hub and </w:t>
      </w:r>
      <w:proofErr w:type="spellStart"/>
      <w:r w:rsidR="00DC1604" w:rsidRPr="007D02E3">
        <w:rPr>
          <w:rFonts w:asciiTheme="minorHAnsi" w:hAnsiTheme="minorHAnsi" w:cstheme="minorHAnsi"/>
        </w:rPr>
        <w:t>spoke</w:t>
      </w:r>
      <w:proofErr w:type="spellEnd"/>
      <w:r w:rsidR="00DC1604" w:rsidRPr="007D02E3">
        <w:rPr>
          <w:rFonts w:asciiTheme="minorHAnsi" w:hAnsiTheme="minorHAnsi" w:cstheme="minorHAnsi"/>
        </w:rPr>
        <w:t xml:space="preserve">” będzie miała rację bytu tylko przy przewozach dalekodystansowych z </w:t>
      </w:r>
      <w:proofErr w:type="spellStart"/>
      <w:r w:rsidR="00DC1604" w:rsidRPr="007D02E3">
        <w:rPr>
          <w:rFonts w:asciiTheme="minorHAnsi" w:hAnsiTheme="minorHAnsi" w:cstheme="minorHAnsi"/>
        </w:rPr>
        <w:t>hubów</w:t>
      </w:r>
      <w:proofErr w:type="spellEnd"/>
      <w:r w:rsidR="00DC1604" w:rsidRPr="007D02E3">
        <w:rPr>
          <w:rFonts w:asciiTheme="minorHAnsi" w:hAnsiTheme="minorHAnsi" w:cstheme="minorHAnsi"/>
        </w:rPr>
        <w:t xml:space="preserve"> obsługujących liczne niewielkie strumienie pasażerskie. Samoloty średniego zasięgu, czyli A320NEO oraz B737MAX, również poprawiają swoje osiągi, co otwiera możliwości prowadzenia operacji przy ich użyciu na połączeniach wcześniej niemożliwych do wdrożenia, ze względu na ich nieekonomiczność. Równocześnie przyszłość bardzo dużych samolotów typu A380 staje pod znakiem zapytania. </w:t>
      </w:r>
      <w:r w:rsidR="006429AA" w:rsidRPr="007D02E3">
        <w:rPr>
          <w:rFonts w:asciiTheme="minorHAnsi" w:hAnsiTheme="minorHAnsi" w:cstheme="minorHAnsi"/>
        </w:rPr>
        <w:t xml:space="preserve">To oraz kryzys finansowy stawiają koncepcję </w:t>
      </w:r>
      <w:r w:rsidR="00C4778D" w:rsidRPr="007D02E3">
        <w:rPr>
          <w:rFonts w:asciiTheme="minorHAnsi" w:hAnsiTheme="minorHAnsi" w:cstheme="minorHAnsi"/>
        </w:rPr>
        <w:t>Centralnego Portu Lotniczego (</w:t>
      </w:r>
      <w:r w:rsidR="006429AA" w:rsidRPr="007D02E3">
        <w:rPr>
          <w:rFonts w:asciiTheme="minorHAnsi" w:hAnsiTheme="minorHAnsi" w:cstheme="minorHAnsi"/>
        </w:rPr>
        <w:t>CPK</w:t>
      </w:r>
      <w:r w:rsidR="00C4778D" w:rsidRPr="007D02E3">
        <w:rPr>
          <w:rFonts w:asciiTheme="minorHAnsi" w:hAnsiTheme="minorHAnsi" w:cstheme="minorHAnsi"/>
        </w:rPr>
        <w:t>)</w:t>
      </w:r>
      <w:r w:rsidR="006429AA" w:rsidRPr="007D02E3">
        <w:rPr>
          <w:rFonts w:asciiTheme="minorHAnsi" w:hAnsiTheme="minorHAnsi" w:cstheme="minorHAnsi"/>
        </w:rPr>
        <w:t xml:space="preserve"> pod dużym znakiem zapytania. </w:t>
      </w:r>
    </w:p>
    <w:p w14:paraId="2F81DE7B" w14:textId="77777777" w:rsidR="001E61A1" w:rsidRPr="007D02E3" w:rsidRDefault="006429AA" w:rsidP="007D02E3">
      <w:pPr>
        <w:spacing w:before="120" w:after="0"/>
        <w:jc w:val="both"/>
        <w:rPr>
          <w:rFonts w:asciiTheme="minorHAnsi" w:hAnsiTheme="minorHAnsi" w:cstheme="minorHAnsi"/>
        </w:rPr>
      </w:pPr>
      <w:r w:rsidRPr="007D02E3">
        <w:rPr>
          <w:rFonts w:asciiTheme="minorHAnsi" w:hAnsiTheme="minorHAnsi" w:cstheme="minorHAnsi"/>
        </w:rPr>
        <w:t>Po analizie uznano, że p</w:t>
      </w:r>
      <w:r w:rsidR="00B5146B" w:rsidRPr="007D02E3">
        <w:rPr>
          <w:rFonts w:asciiTheme="minorHAnsi" w:hAnsiTheme="minorHAnsi" w:cstheme="minorHAnsi"/>
        </w:rPr>
        <w:t>owyższe uwagi</w:t>
      </w:r>
      <w:r w:rsidRPr="007D02E3">
        <w:rPr>
          <w:rFonts w:asciiTheme="minorHAnsi" w:hAnsiTheme="minorHAnsi" w:cstheme="minorHAnsi"/>
        </w:rPr>
        <w:t>, które odzwierciedlają zmiany na rynku lotniczym</w:t>
      </w:r>
      <w:r w:rsidR="00F750E8" w:rsidRPr="007D02E3">
        <w:rPr>
          <w:rFonts w:asciiTheme="minorHAnsi" w:hAnsiTheme="minorHAnsi" w:cstheme="minorHAnsi"/>
        </w:rPr>
        <w:t>,</w:t>
      </w:r>
      <w:r w:rsidRPr="007D02E3">
        <w:rPr>
          <w:rFonts w:asciiTheme="minorHAnsi" w:hAnsiTheme="minorHAnsi" w:cstheme="minorHAnsi"/>
        </w:rPr>
        <w:t xml:space="preserve"> </w:t>
      </w:r>
      <w:r w:rsidR="00B5146B" w:rsidRPr="007D02E3">
        <w:rPr>
          <w:rFonts w:asciiTheme="minorHAnsi" w:hAnsiTheme="minorHAnsi" w:cstheme="minorHAnsi"/>
        </w:rPr>
        <w:t xml:space="preserve">nie wpływają </w:t>
      </w:r>
      <w:r w:rsidR="00F750E8" w:rsidRPr="007D02E3">
        <w:rPr>
          <w:rFonts w:asciiTheme="minorHAnsi" w:hAnsiTheme="minorHAnsi" w:cstheme="minorHAnsi"/>
        </w:rPr>
        <w:t xml:space="preserve">na </w:t>
      </w:r>
      <w:r w:rsidRPr="007D02E3">
        <w:rPr>
          <w:rFonts w:asciiTheme="minorHAnsi" w:hAnsiTheme="minorHAnsi" w:cstheme="minorHAnsi"/>
        </w:rPr>
        <w:t xml:space="preserve">zakres merytoryczny </w:t>
      </w:r>
      <w:r w:rsidR="00B5146B" w:rsidRPr="007D02E3">
        <w:rPr>
          <w:rFonts w:asciiTheme="minorHAnsi" w:hAnsiTheme="minorHAnsi" w:cstheme="minorHAnsi"/>
        </w:rPr>
        <w:t>opis</w:t>
      </w:r>
      <w:r w:rsidRPr="007D02E3">
        <w:rPr>
          <w:rFonts w:asciiTheme="minorHAnsi" w:hAnsiTheme="minorHAnsi" w:cstheme="minorHAnsi"/>
        </w:rPr>
        <w:t>anych</w:t>
      </w:r>
      <w:r w:rsidR="00B5146B" w:rsidRPr="007D02E3">
        <w:rPr>
          <w:rFonts w:asciiTheme="minorHAnsi" w:hAnsiTheme="minorHAnsi" w:cstheme="minorHAnsi"/>
        </w:rPr>
        <w:t xml:space="preserve"> kwalifikacji, </w:t>
      </w:r>
      <w:r w:rsidRPr="007D02E3">
        <w:rPr>
          <w:rFonts w:asciiTheme="minorHAnsi" w:hAnsiTheme="minorHAnsi" w:cstheme="minorHAnsi"/>
        </w:rPr>
        <w:t>ale</w:t>
      </w:r>
      <w:r w:rsidR="00B5146B" w:rsidRPr="007D02E3">
        <w:rPr>
          <w:rFonts w:asciiTheme="minorHAnsi" w:hAnsiTheme="minorHAnsi" w:cstheme="minorHAnsi"/>
        </w:rPr>
        <w:t xml:space="preserve"> mogą wpływać na </w:t>
      </w:r>
      <w:r w:rsidRPr="007D02E3">
        <w:rPr>
          <w:rFonts w:asciiTheme="minorHAnsi" w:hAnsiTheme="minorHAnsi" w:cstheme="minorHAnsi"/>
        </w:rPr>
        <w:t xml:space="preserve">oszacowane zapotrzebowanie na poszczególne kwalifikacje. </w:t>
      </w:r>
    </w:p>
    <w:p w14:paraId="2440E4DC" w14:textId="77777777" w:rsidR="00483BEF" w:rsidRPr="007D02E3" w:rsidRDefault="00483BEF" w:rsidP="00C4778D">
      <w:pPr>
        <w:jc w:val="both"/>
        <w:rPr>
          <w:rFonts w:asciiTheme="minorHAnsi" w:hAnsiTheme="minorHAnsi" w:cstheme="minorHAnsi"/>
        </w:rPr>
      </w:pPr>
      <w:r w:rsidRPr="007D02E3">
        <w:rPr>
          <w:rFonts w:asciiTheme="minorHAnsi" w:hAnsiTheme="minorHAnsi" w:cstheme="minorHAnsi"/>
        </w:rPr>
        <w:t xml:space="preserve">Ostatecznie w wyniku analiz zaproponowano następujące kwalifikacje: </w:t>
      </w:r>
    </w:p>
    <w:p w14:paraId="68988D08" w14:textId="77777777" w:rsidR="00483BEF" w:rsidRPr="00913CFE" w:rsidRDefault="007D256D" w:rsidP="00075DBB">
      <w:pPr>
        <w:pStyle w:val="Akapitzlist"/>
        <w:numPr>
          <w:ilvl w:val="0"/>
          <w:numId w:val="69"/>
        </w:numPr>
        <w:spacing w:after="0"/>
        <w:rPr>
          <w:rFonts w:asciiTheme="minorHAnsi" w:hAnsiTheme="minorHAnsi" w:cstheme="minorHAnsi"/>
        </w:rPr>
      </w:pPr>
      <w:r w:rsidRPr="00913CFE">
        <w:rPr>
          <w:rFonts w:asciiTheme="minorHAnsi" w:hAnsiTheme="minorHAnsi" w:cstheme="minorHAnsi"/>
        </w:rPr>
        <w:t>Kwalifikacja: O</w:t>
      </w:r>
      <w:r w:rsidR="00483BEF" w:rsidRPr="00913CFE">
        <w:rPr>
          <w:rFonts w:asciiTheme="minorHAnsi" w:hAnsiTheme="minorHAnsi" w:cstheme="minorHAnsi"/>
        </w:rPr>
        <w:t xml:space="preserve">bsługa bagażu </w:t>
      </w:r>
    </w:p>
    <w:p w14:paraId="3F676631" w14:textId="77777777" w:rsidR="00483BEF" w:rsidRPr="00913CFE" w:rsidRDefault="007D256D" w:rsidP="00075DBB">
      <w:pPr>
        <w:pStyle w:val="Akapitzlist"/>
        <w:numPr>
          <w:ilvl w:val="0"/>
          <w:numId w:val="69"/>
        </w:numPr>
        <w:spacing w:after="0"/>
        <w:rPr>
          <w:rFonts w:asciiTheme="minorHAnsi" w:hAnsiTheme="minorHAnsi" w:cstheme="minorHAnsi"/>
        </w:rPr>
      </w:pPr>
      <w:r w:rsidRPr="00913CFE">
        <w:rPr>
          <w:rFonts w:asciiTheme="minorHAnsi" w:hAnsiTheme="minorHAnsi" w:cstheme="minorHAnsi"/>
        </w:rPr>
        <w:t>Kwalifikacja: O</w:t>
      </w:r>
      <w:r w:rsidR="00483BEF" w:rsidRPr="00913CFE">
        <w:rPr>
          <w:rFonts w:asciiTheme="minorHAnsi" w:hAnsiTheme="minorHAnsi" w:cstheme="minorHAnsi"/>
        </w:rPr>
        <w:t xml:space="preserve">bsługa </w:t>
      </w:r>
      <w:r w:rsidR="002B446F" w:rsidRPr="00913CFE">
        <w:rPr>
          <w:rFonts w:asciiTheme="minorHAnsi" w:hAnsiTheme="minorHAnsi" w:cstheme="minorHAnsi"/>
        </w:rPr>
        <w:t xml:space="preserve">transportu </w:t>
      </w:r>
      <w:r w:rsidR="00483BEF" w:rsidRPr="00913CFE">
        <w:rPr>
          <w:rFonts w:asciiTheme="minorHAnsi" w:hAnsiTheme="minorHAnsi" w:cstheme="minorHAnsi"/>
        </w:rPr>
        <w:t xml:space="preserve">materiałów  niebezpiecznych (DGR, kategorie 1–17) </w:t>
      </w:r>
    </w:p>
    <w:p w14:paraId="7CC82A0F" w14:textId="77777777" w:rsidR="00483BEF" w:rsidRPr="00913CFE" w:rsidRDefault="007D256D" w:rsidP="00075DBB">
      <w:pPr>
        <w:pStyle w:val="Akapitzlist"/>
        <w:numPr>
          <w:ilvl w:val="0"/>
          <w:numId w:val="69"/>
        </w:numPr>
        <w:spacing w:after="0"/>
        <w:rPr>
          <w:rFonts w:asciiTheme="minorHAnsi" w:hAnsiTheme="minorHAnsi" w:cstheme="minorHAnsi"/>
        </w:rPr>
      </w:pPr>
      <w:r w:rsidRPr="00913CFE">
        <w:rPr>
          <w:rFonts w:asciiTheme="minorHAnsi" w:hAnsiTheme="minorHAnsi" w:cstheme="minorHAnsi"/>
        </w:rPr>
        <w:t>Kwalifikacja: O</w:t>
      </w:r>
      <w:r w:rsidR="00483BEF" w:rsidRPr="00913CFE">
        <w:rPr>
          <w:rFonts w:asciiTheme="minorHAnsi" w:hAnsiTheme="minorHAnsi" w:cstheme="minorHAnsi"/>
        </w:rPr>
        <w:t xml:space="preserve">bsługa pasażera o ograniczonej mobilności </w:t>
      </w:r>
    </w:p>
    <w:p w14:paraId="26026D7F" w14:textId="77777777" w:rsidR="00C4778D" w:rsidRPr="00913CFE" w:rsidRDefault="00C4778D" w:rsidP="00075DBB">
      <w:pPr>
        <w:pStyle w:val="Akapitzlist"/>
        <w:numPr>
          <w:ilvl w:val="0"/>
          <w:numId w:val="69"/>
        </w:numPr>
        <w:spacing w:after="0"/>
        <w:rPr>
          <w:rFonts w:asciiTheme="minorHAnsi" w:hAnsiTheme="minorHAnsi" w:cstheme="minorHAnsi"/>
        </w:rPr>
      </w:pPr>
      <w:r w:rsidRPr="00913CFE">
        <w:rPr>
          <w:rFonts w:asciiTheme="minorHAnsi" w:hAnsiTheme="minorHAnsi" w:cstheme="minorHAnsi"/>
        </w:rPr>
        <w:t>Kwalifikacja :Obsługa towarów wymagających kontrolowanej temperatury</w:t>
      </w:r>
    </w:p>
    <w:p w14:paraId="462F7847" w14:textId="77777777" w:rsidR="00483BEF" w:rsidRPr="00913CFE" w:rsidRDefault="007D256D" w:rsidP="00075DBB">
      <w:pPr>
        <w:pStyle w:val="Akapitzlist"/>
        <w:numPr>
          <w:ilvl w:val="0"/>
          <w:numId w:val="69"/>
        </w:numPr>
        <w:spacing w:after="0"/>
        <w:rPr>
          <w:rFonts w:asciiTheme="minorHAnsi" w:hAnsiTheme="minorHAnsi" w:cstheme="minorHAnsi"/>
        </w:rPr>
      </w:pPr>
      <w:r w:rsidRPr="00913CFE">
        <w:rPr>
          <w:rFonts w:asciiTheme="minorHAnsi" w:hAnsiTheme="minorHAnsi" w:cstheme="minorHAnsi"/>
        </w:rPr>
        <w:t>Kwalifikacja: O</w:t>
      </w:r>
      <w:r w:rsidR="00483BEF" w:rsidRPr="00913CFE">
        <w:rPr>
          <w:rFonts w:asciiTheme="minorHAnsi" w:hAnsiTheme="minorHAnsi" w:cstheme="minorHAnsi"/>
        </w:rPr>
        <w:t xml:space="preserve">bsługa w zakresie zaopatrzenia statków powietrznych w paliwo </w:t>
      </w:r>
    </w:p>
    <w:p w14:paraId="26261F26" w14:textId="77777777" w:rsidR="00110D28" w:rsidRPr="00913CFE" w:rsidRDefault="00110D28" w:rsidP="00075DBB">
      <w:pPr>
        <w:pStyle w:val="Akapitzlist"/>
        <w:numPr>
          <w:ilvl w:val="0"/>
          <w:numId w:val="69"/>
        </w:numPr>
        <w:spacing w:after="0"/>
        <w:rPr>
          <w:rFonts w:asciiTheme="minorHAnsi" w:hAnsiTheme="minorHAnsi" w:cstheme="minorHAnsi"/>
        </w:rPr>
      </w:pPr>
      <w:r w:rsidRPr="00913CFE">
        <w:rPr>
          <w:rFonts w:asciiTheme="minorHAnsi" w:hAnsiTheme="minorHAnsi" w:cstheme="minorHAnsi"/>
        </w:rPr>
        <w:t>Kwalifikacja: Organizacja i zarządzanie zespołami obsługi naziemnej w portach lotniczych</w:t>
      </w:r>
    </w:p>
    <w:p w14:paraId="1F85C91A" w14:textId="77777777" w:rsidR="005D52E5" w:rsidRPr="00913CFE" w:rsidRDefault="005D52E5" w:rsidP="00075DBB">
      <w:pPr>
        <w:pStyle w:val="Akapitzlist"/>
        <w:numPr>
          <w:ilvl w:val="0"/>
          <w:numId w:val="69"/>
        </w:numPr>
        <w:spacing w:after="0"/>
        <w:rPr>
          <w:rFonts w:asciiTheme="minorHAnsi" w:hAnsiTheme="minorHAnsi" w:cstheme="minorHAnsi"/>
        </w:rPr>
      </w:pPr>
      <w:r w:rsidRPr="00913CFE">
        <w:rPr>
          <w:rFonts w:asciiTheme="minorHAnsi" w:hAnsiTheme="minorHAnsi" w:cstheme="minorHAnsi"/>
        </w:rPr>
        <w:t>Kwalifikacja: Naprawa i uruchamianie wielowirnikowców bezzałogowych</w:t>
      </w:r>
    </w:p>
    <w:p w14:paraId="6A80AB2E" w14:textId="77777777" w:rsidR="005D52E5" w:rsidRPr="00913CFE" w:rsidRDefault="005D52E5" w:rsidP="00075DBB">
      <w:pPr>
        <w:pStyle w:val="Akapitzlist"/>
        <w:numPr>
          <w:ilvl w:val="0"/>
          <w:numId w:val="69"/>
        </w:numPr>
        <w:spacing w:after="0"/>
        <w:rPr>
          <w:rFonts w:asciiTheme="minorHAnsi" w:hAnsiTheme="minorHAnsi" w:cstheme="minorHAnsi"/>
        </w:rPr>
      </w:pPr>
      <w:r w:rsidRPr="00913CFE">
        <w:rPr>
          <w:rFonts w:asciiTheme="minorHAnsi" w:hAnsiTheme="minorHAnsi" w:cstheme="minorHAnsi"/>
        </w:rPr>
        <w:t>Kwalifikacja: Eksploatacja i utrzymanie floty wielowirnikowców bezzałogowych w gotowości do wykonywania lotów</w:t>
      </w:r>
    </w:p>
    <w:p w14:paraId="65340183" w14:textId="77777777" w:rsidR="00483BEF" w:rsidRPr="00913CFE" w:rsidRDefault="00A82238" w:rsidP="00075DBB">
      <w:pPr>
        <w:pStyle w:val="Akapitzlist"/>
        <w:numPr>
          <w:ilvl w:val="0"/>
          <w:numId w:val="69"/>
        </w:numPr>
        <w:spacing w:after="0"/>
        <w:rPr>
          <w:rFonts w:asciiTheme="minorHAnsi" w:hAnsiTheme="minorHAnsi" w:cstheme="minorHAnsi"/>
        </w:rPr>
      </w:pPr>
      <w:r w:rsidRPr="00913CFE">
        <w:rPr>
          <w:rFonts w:asciiTheme="minorHAnsi" w:hAnsiTheme="minorHAnsi" w:cstheme="minorHAnsi"/>
          <w:iCs/>
        </w:rPr>
        <w:t xml:space="preserve">Kwalifikacja: </w:t>
      </w:r>
      <w:r w:rsidR="005D52E5" w:rsidRPr="00913CFE">
        <w:rPr>
          <w:rFonts w:asciiTheme="minorHAnsi" w:hAnsiTheme="minorHAnsi" w:cstheme="minorHAnsi"/>
          <w:iCs/>
        </w:rPr>
        <w:t xml:space="preserve">Administrowanie systemem ochrony wydzielonej przestrzeni powietrznej przed nieuprawnionym wlotem bezzałogowych statków powietrznych </w:t>
      </w:r>
    </w:p>
    <w:p w14:paraId="172AFDD2" w14:textId="77777777" w:rsidR="005D52E5" w:rsidRPr="00913CFE" w:rsidRDefault="005D52E5" w:rsidP="00075DBB">
      <w:pPr>
        <w:pStyle w:val="Akapitzlist"/>
        <w:numPr>
          <w:ilvl w:val="0"/>
          <w:numId w:val="69"/>
        </w:numPr>
        <w:spacing w:after="0"/>
        <w:rPr>
          <w:rFonts w:asciiTheme="minorHAnsi" w:hAnsiTheme="minorHAnsi" w:cstheme="minorHAnsi"/>
        </w:rPr>
      </w:pPr>
      <w:r w:rsidRPr="00913CFE">
        <w:rPr>
          <w:rFonts w:asciiTheme="minorHAnsi" w:hAnsiTheme="minorHAnsi" w:cstheme="minorHAnsi"/>
        </w:rPr>
        <w:t>Kwalifikacja: Zarządzanie bezpieczeństwem informacji cyfrowej w lotnictwie.</w:t>
      </w:r>
    </w:p>
    <w:p w14:paraId="67582519" w14:textId="77777777" w:rsidR="007D256D" w:rsidRPr="00FA4A5E" w:rsidRDefault="007D256D" w:rsidP="00075DBB">
      <w:pPr>
        <w:pStyle w:val="Akapitzlist"/>
        <w:numPr>
          <w:ilvl w:val="0"/>
          <w:numId w:val="69"/>
        </w:numPr>
        <w:spacing w:after="0"/>
        <w:rPr>
          <w:rFonts w:asciiTheme="minorHAnsi" w:hAnsiTheme="minorHAnsi" w:cstheme="minorHAnsi"/>
        </w:rPr>
      </w:pPr>
      <w:r w:rsidRPr="00913CFE">
        <w:rPr>
          <w:rFonts w:asciiTheme="minorHAnsi" w:hAnsiTheme="minorHAnsi" w:cstheme="minorHAnsi"/>
        </w:rPr>
        <w:t xml:space="preserve">Kwalifikacja: Zapewnianie bezpieczeństwa zgodnie z zasadami SMS (SMS - </w:t>
      </w:r>
      <w:proofErr w:type="spellStart"/>
      <w:r w:rsidRPr="00913CFE">
        <w:rPr>
          <w:rFonts w:asciiTheme="minorHAnsi" w:hAnsiTheme="minorHAnsi" w:cstheme="minorHAnsi"/>
        </w:rPr>
        <w:t>Safety</w:t>
      </w:r>
      <w:proofErr w:type="spellEnd"/>
      <w:r w:rsidRPr="00913CFE">
        <w:rPr>
          <w:rFonts w:asciiTheme="minorHAnsi" w:hAnsiTheme="minorHAnsi" w:cstheme="minorHAnsi"/>
        </w:rPr>
        <w:t xml:space="preserve"> Management System) –</w:t>
      </w:r>
      <w:r w:rsidR="00FA4A5E">
        <w:rPr>
          <w:rFonts w:asciiTheme="minorHAnsi" w:hAnsiTheme="minorHAnsi" w:cstheme="minorHAnsi"/>
        </w:rPr>
        <w:t xml:space="preserve"> </w:t>
      </w:r>
      <w:r w:rsidRPr="00913CFE">
        <w:rPr>
          <w:rFonts w:asciiTheme="minorHAnsi" w:hAnsiTheme="minorHAnsi" w:cstheme="minorHAnsi"/>
        </w:rPr>
        <w:t>poziom podstawowy</w:t>
      </w:r>
      <w:r w:rsidRPr="00FA4A5E">
        <w:rPr>
          <w:rFonts w:asciiTheme="minorHAnsi" w:hAnsiTheme="minorHAnsi" w:cstheme="minorHAnsi"/>
        </w:rPr>
        <w:t>)</w:t>
      </w:r>
    </w:p>
    <w:p w14:paraId="05AA9462" w14:textId="050E557D" w:rsidR="00653149" w:rsidRDefault="007D256D" w:rsidP="00075DBB">
      <w:pPr>
        <w:pStyle w:val="Akapitzlist"/>
        <w:numPr>
          <w:ilvl w:val="0"/>
          <w:numId w:val="69"/>
        </w:numPr>
        <w:spacing w:after="0"/>
        <w:rPr>
          <w:rFonts w:asciiTheme="minorHAnsi" w:hAnsiTheme="minorHAnsi" w:cstheme="minorHAnsi"/>
        </w:rPr>
      </w:pPr>
      <w:r w:rsidRPr="00FA4A5E">
        <w:rPr>
          <w:rFonts w:asciiTheme="minorHAnsi" w:hAnsiTheme="minorHAnsi" w:cstheme="minorHAnsi"/>
        </w:rPr>
        <w:t xml:space="preserve">Kwalifikacja: Zapewnianie bezpieczeństwa zgodnie z SMS (SMS - </w:t>
      </w:r>
      <w:proofErr w:type="spellStart"/>
      <w:r w:rsidRPr="00FA4A5E">
        <w:rPr>
          <w:rFonts w:asciiTheme="minorHAnsi" w:hAnsiTheme="minorHAnsi" w:cstheme="minorHAnsi"/>
        </w:rPr>
        <w:t>Safety</w:t>
      </w:r>
      <w:proofErr w:type="spellEnd"/>
      <w:r w:rsidRPr="00FA4A5E">
        <w:rPr>
          <w:rFonts w:asciiTheme="minorHAnsi" w:hAnsiTheme="minorHAnsi" w:cstheme="minorHAnsi"/>
        </w:rPr>
        <w:t xml:space="preserve"> Management System) - poziom </w:t>
      </w:r>
      <w:r w:rsidR="00653149">
        <w:rPr>
          <w:rFonts w:asciiTheme="minorHAnsi" w:hAnsiTheme="minorHAnsi" w:cstheme="minorHAnsi"/>
        </w:rPr>
        <w:t xml:space="preserve">zaawansowany. </w:t>
      </w:r>
    </w:p>
    <w:p w14:paraId="3B9418AF" w14:textId="7C0B38FB" w:rsidR="007D256D" w:rsidRPr="00913CFE" w:rsidRDefault="007D256D" w:rsidP="00075DBB">
      <w:pPr>
        <w:pStyle w:val="Akapitzlist"/>
        <w:numPr>
          <w:ilvl w:val="0"/>
          <w:numId w:val="69"/>
        </w:numPr>
        <w:spacing w:after="0"/>
        <w:rPr>
          <w:rFonts w:asciiTheme="minorHAnsi" w:hAnsiTheme="minorHAnsi" w:cstheme="minorHAnsi"/>
        </w:rPr>
      </w:pPr>
      <w:r w:rsidRPr="00913CFE">
        <w:rPr>
          <w:rFonts w:asciiTheme="minorHAnsi" w:hAnsiTheme="minorHAnsi" w:cstheme="minorHAnsi"/>
        </w:rPr>
        <w:t xml:space="preserve">Kwalifikacja: Kierowanie zespołem SMS (SMS - </w:t>
      </w:r>
      <w:proofErr w:type="spellStart"/>
      <w:r w:rsidRPr="00913CFE">
        <w:rPr>
          <w:rFonts w:asciiTheme="minorHAnsi" w:hAnsiTheme="minorHAnsi" w:cstheme="minorHAnsi"/>
        </w:rPr>
        <w:t>Safety</w:t>
      </w:r>
      <w:proofErr w:type="spellEnd"/>
      <w:r w:rsidRPr="00913CFE">
        <w:rPr>
          <w:rFonts w:asciiTheme="minorHAnsi" w:hAnsiTheme="minorHAnsi" w:cstheme="minorHAnsi"/>
        </w:rPr>
        <w:t xml:space="preserve"> Management System) (kierownik bezpieczeństwa)</w:t>
      </w:r>
    </w:p>
    <w:p w14:paraId="3B83BAEE" w14:textId="77777777" w:rsidR="00904830" w:rsidRPr="00913CFE" w:rsidRDefault="00483BEF" w:rsidP="00075DBB">
      <w:pPr>
        <w:pStyle w:val="Akapitzlist"/>
        <w:numPr>
          <w:ilvl w:val="0"/>
          <w:numId w:val="69"/>
        </w:numPr>
        <w:spacing w:after="0"/>
        <w:rPr>
          <w:rFonts w:asciiTheme="minorHAnsi" w:hAnsiTheme="minorHAnsi" w:cstheme="minorHAnsi"/>
        </w:rPr>
      </w:pPr>
      <w:r w:rsidRPr="00913CFE">
        <w:rPr>
          <w:rFonts w:asciiTheme="minorHAnsi" w:hAnsiTheme="minorHAnsi" w:cstheme="minorHAnsi"/>
        </w:rPr>
        <w:t>Kwalifikacja:</w:t>
      </w:r>
      <w:r w:rsidR="007D256D" w:rsidRPr="00913CFE">
        <w:rPr>
          <w:rFonts w:asciiTheme="minorHAnsi" w:hAnsiTheme="minorHAnsi" w:cstheme="minorHAnsi"/>
        </w:rPr>
        <w:t xml:space="preserve"> </w:t>
      </w:r>
      <w:r w:rsidR="00D03407" w:rsidRPr="00913CFE">
        <w:rPr>
          <w:rFonts w:asciiTheme="minorHAnsi" w:hAnsiTheme="minorHAnsi" w:cstheme="minorHAnsi"/>
        </w:rPr>
        <w:t>Z</w:t>
      </w:r>
      <w:r w:rsidRPr="00913CFE">
        <w:rPr>
          <w:rFonts w:asciiTheme="minorHAnsi" w:hAnsiTheme="minorHAnsi" w:cstheme="minorHAnsi"/>
        </w:rPr>
        <w:t xml:space="preserve">arządzanie zapewnieniem zgodności/jakości)(kierownik działu zapewnienia </w:t>
      </w:r>
    </w:p>
    <w:p w14:paraId="47A70FA2" w14:textId="77777777" w:rsidR="00483BEF" w:rsidRPr="00FA4A5E" w:rsidRDefault="00483BEF" w:rsidP="00FA4A5E">
      <w:pPr>
        <w:spacing w:after="0"/>
        <w:ind w:left="720"/>
        <w:rPr>
          <w:rFonts w:asciiTheme="minorHAnsi" w:hAnsiTheme="minorHAnsi" w:cstheme="minorHAnsi"/>
        </w:rPr>
      </w:pPr>
      <w:r w:rsidRPr="00FA4A5E">
        <w:rPr>
          <w:rFonts w:asciiTheme="minorHAnsi" w:hAnsiTheme="minorHAnsi" w:cstheme="minorHAnsi"/>
        </w:rPr>
        <w:t xml:space="preserve">zgodności/jakości) </w:t>
      </w:r>
    </w:p>
    <w:p w14:paraId="6F0F8527" w14:textId="77777777" w:rsidR="00483BEF" w:rsidRPr="00913CFE" w:rsidRDefault="00D03407" w:rsidP="00075DBB">
      <w:pPr>
        <w:pStyle w:val="Akapitzlist"/>
        <w:numPr>
          <w:ilvl w:val="0"/>
          <w:numId w:val="69"/>
        </w:numPr>
        <w:spacing w:after="0"/>
        <w:rPr>
          <w:rFonts w:asciiTheme="minorHAnsi" w:hAnsiTheme="minorHAnsi" w:cstheme="minorHAnsi"/>
        </w:rPr>
      </w:pPr>
      <w:r w:rsidRPr="00913CFE">
        <w:rPr>
          <w:rFonts w:asciiTheme="minorHAnsi" w:hAnsiTheme="minorHAnsi" w:cstheme="minorHAnsi"/>
        </w:rPr>
        <w:t>Kwalifikacja: A</w:t>
      </w:r>
      <w:r w:rsidR="00483BEF" w:rsidRPr="00913CFE">
        <w:rPr>
          <w:rFonts w:asciiTheme="minorHAnsi" w:hAnsiTheme="minorHAnsi" w:cstheme="minorHAnsi"/>
        </w:rPr>
        <w:t xml:space="preserve">udytowanie systemów zapewnienia zgodności/jakości (dawniej - audytor wiodący) </w:t>
      </w:r>
    </w:p>
    <w:p w14:paraId="41741810" w14:textId="77777777" w:rsidR="00483BEF" w:rsidRPr="00FA4A5E" w:rsidRDefault="00D03407" w:rsidP="00075DBB">
      <w:pPr>
        <w:pStyle w:val="Akapitzlist"/>
        <w:numPr>
          <w:ilvl w:val="0"/>
          <w:numId w:val="69"/>
        </w:numPr>
        <w:spacing w:after="0"/>
        <w:rPr>
          <w:rFonts w:asciiTheme="minorHAnsi" w:hAnsiTheme="minorHAnsi" w:cstheme="minorHAnsi"/>
        </w:rPr>
      </w:pPr>
      <w:r w:rsidRPr="00FA4A5E">
        <w:rPr>
          <w:rFonts w:asciiTheme="minorHAnsi" w:hAnsiTheme="minorHAnsi" w:cstheme="minorHAnsi"/>
        </w:rPr>
        <w:t>Kwalifikacja: A</w:t>
      </w:r>
      <w:r w:rsidR="00483BEF" w:rsidRPr="00FA4A5E">
        <w:rPr>
          <w:rFonts w:asciiTheme="minorHAnsi" w:hAnsiTheme="minorHAnsi" w:cstheme="minorHAnsi"/>
        </w:rPr>
        <w:t>udytowanie w strukturach wewnętrznego systemu zapewnienia zgodności/jakości (dawniej</w:t>
      </w:r>
      <w:r w:rsidR="00FA4A5E" w:rsidRPr="00FA4A5E">
        <w:rPr>
          <w:rFonts w:asciiTheme="minorHAnsi" w:hAnsiTheme="minorHAnsi" w:cstheme="minorHAnsi"/>
        </w:rPr>
        <w:t xml:space="preserve"> </w:t>
      </w:r>
      <w:r w:rsidR="00483BEF" w:rsidRPr="00FA4A5E">
        <w:rPr>
          <w:rFonts w:asciiTheme="minorHAnsi" w:hAnsiTheme="minorHAnsi" w:cstheme="minorHAnsi"/>
        </w:rPr>
        <w:t>audytor wewnętrzny)</w:t>
      </w:r>
    </w:p>
    <w:p w14:paraId="1DCBF10F" w14:textId="77777777" w:rsidR="00A82238" w:rsidRPr="00913CFE" w:rsidRDefault="00F66F6B" w:rsidP="00075DBB">
      <w:pPr>
        <w:pStyle w:val="Akapitzlist"/>
        <w:numPr>
          <w:ilvl w:val="0"/>
          <w:numId w:val="69"/>
        </w:numPr>
        <w:rPr>
          <w:rFonts w:asciiTheme="minorHAnsi" w:hAnsiTheme="minorHAnsi" w:cstheme="minorHAnsi"/>
        </w:rPr>
      </w:pPr>
      <w:r w:rsidRPr="00913CFE">
        <w:rPr>
          <w:rFonts w:asciiTheme="minorHAnsi" w:hAnsiTheme="minorHAnsi" w:cstheme="minorHAnsi"/>
        </w:rPr>
        <w:t>Kwalifikacja: Z</w:t>
      </w:r>
      <w:r w:rsidR="00483BEF" w:rsidRPr="00913CFE">
        <w:rPr>
          <w:rFonts w:asciiTheme="minorHAnsi" w:hAnsiTheme="minorHAnsi" w:cstheme="minorHAnsi"/>
        </w:rPr>
        <w:t xml:space="preserve">arządzanie małym zespołem ludzkim w organizacji lotniczej  </w:t>
      </w:r>
      <w:r w:rsidR="0008570E" w:rsidRPr="00913CFE">
        <w:rPr>
          <w:rFonts w:asciiTheme="minorHAnsi" w:hAnsiTheme="minorHAnsi" w:cstheme="minorHAnsi"/>
          <w:i/>
          <w:iCs/>
        </w:rPr>
        <w:t xml:space="preserve"> </w:t>
      </w:r>
    </w:p>
    <w:p w14:paraId="33EB9EB9" w14:textId="77777777" w:rsidR="00C801CC" w:rsidRPr="00C4778D" w:rsidRDefault="00C801CC" w:rsidP="00C4778D">
      <w:pPr>
        <w:spacing w:after="0"/>
        <w:rPr>
          <w:rFonts w:asciiTheme="minorHAnsi" w:hAnsiTheme="minorHAnsi" w:cstheme="minorHAnsi"/>
          <w:i/>
          <w:iCs/>
          <w:color w:val="FF0000"/>
        </w:rPr>
      </w:pPr>
    </w:p>
    <w:p w14:paraId="7134E39D" w14:textId="77777777" w:rsidR="00ED401E" w:rsidRPr="00C4778D" w:rsidRDefault="00ED401E" w:rsidP="000417FC">
      <w:pPr>
        <w:spacing w:after="0"/>
        <w:rPr>
          <w:rFonts w:asciiTheme="minorHAnsi" w:hAnsiTheme="minorHAnsi" w:cstheme="minorHAnsi"/>
        </w:rPr>
      </w:pPr>
      <w:r w:rsidRPr="00C4778D">
        <w:rPr>
          <w:rFonts w:asciiTheme="minorHAnsi" w:hAnsiTheme="minorHAnsi" w:cstheme="minorHAnsi"/>
        </w:rPr>
        <w:br w:type="page"/>
      </w:r>
    </w:p>
    <w:p w14:paraId="150CF805" w14:textId="77777777" w:rsidR="00ED401E" w:rsidRPr="00C4778D" w:rsidRDefault="00ED401E" w:rsidP="00C4778D">
      <w:pPr>
        <w:rPr>
          <w:rFonts w:asciiTheme="minorHAnsi" w:hAnsiTheme="minorHAnsi" w:cstheme="minorHAnsi"/>
          <w:b/>
        </w:rPr>
      </w:pPr>
      <w:bookmarkStart w:id="1" w:name="_Hlk35776104"/>
      <w:r w:rsidRPr="00C4778D">
        <w:rPr>
          <w:rFonts w:asciiTheme="minorHAnsi" w:hAnsiTheme="minorHAnsi" w:cstheme="minorHAnsi"/>
          <w:b/>
        </w:rPr>
        <w:lastRenderedPageBreak/>
        <w:t xml:space="preserve">SEGMENT KOSMICZNY - Analiza stanu sektora </w:t>
      </w:r>
    </w:p>
    <w:p w14:paraId="2D93A691" w14:textId="77777777" w:rsidR="00ED401E" w:rsidRPr="00C4778D" w:rsidRDefault="00ED401E" w:rsidP="00C4778D">
      <w:pPr>
        <w:spacing w:after="0"/>
        <w:rPr>
          <w:rFonts w:asciiTheme="minorHAnsi" w:hAnsiTheme="minorHAnsi" w:cstheme="minorHAnsi"/>
        </w:rPr>
      </w:pPr>
      <w:r w:rsidRPr="00C4778D">
        <w:rPr>
          <w:rFonts w:asciiTheme="minorHAnsi" w:hAnsiTheme="minorHAnsi" w:cstheme="minorHAnsi"/>
        </w:rPr>
        <w:t xml:space="preserve">Kompetencje zidentyfikowane w obszarze segmentu kosmicznego obrazują stan rozwoju branży oraz najistotniejsze potrzeby wynikające ze tego stanu. Segment kosmiczny jest stosunkowo nowym obszarem (licząc od momentu ustanowienia członkostwa Polski w Europejskiej Agencji Kosmicznej, czyli od roku 2012). Zostały one zdefiniowane biorąc pod uwagę dokumenty branżowe, w tym „Polską Strategię Kosmiczną” oraz aktualną wersję „Krajowego Programu Kosmicznego”. Przeprowadzono również przegląd kompetencji polskich firm oraz projektów realizowanych w ramach Europejskiej Agencji Kosmicznej. </w:t>
      </w:r>
    </w:p>
    <w:p w14:paraId="1469DED9" w14:textId="77777777" w:rsidR="00ED401E" w:rsidRPr="00C4778D" w:rsidRDefault="00ED401E" w:rsidP="00C4778D">
      <w:pPr>
        <w:spacing w:before="120" w:after="0"/>
        <w:rPr>
          <w:rFonts w:asciiTheme="minorHAnsi" w:hAnsiTheme="minorHAnsi" w:cstheme="minorHAnsi"/>
          <w:i/>
          <w:iCs/>
        </w:rPr>
      </w:pPr>
      <w:r w:rsidRPr="00C4778D">
        <w:rPr>
          <w:rFonts w:asciiTheme="minorHAnsi" w:hAnsiTheme="minorHAnsi" w:cstheme="minorHAnsi"/>
        </w:rPr>
        <w:t xml:space="preserve">Ostatecznie zaproponowano następujące kwalifikacje: </w:t>
      </w:r>
    </w:p>
    <w:p w14:paraId="3C96D9F6" w14:textId="77777777" w:rsidR="00ED401E" w:rsidRPr="00653149" w:rsidRDefault="00A35339" w:rsidP="00653149">
      <w:pPr>
        <w:pStyle w:val="Akapitzlist"/>
        <w:numPr>
          <w:ilvl w:val="0"/>
          <w:numId w:val="69"/>
        </w:numPr>
        <w:spacing w:after="0"/>
        <w:rPr>
          <w:rFonts w:asciiTheme="minorHAnsi" w:hAnsiTheme="minorHAnsi" w:cstheme="minorHAnsi"/>
        </w:rPr>
      </w:pPr>
      <w:r w:rsidRPr="00653149">
        <w:rPr>
          <w:rFonts w:asciiTheme="minorHAnsi" w:hAnsiTheme="minorHAnsi" w:cstheme="minorHAnsi"/>
        </w:rPr>
        <w:t>Kwalifikacja: P</w:t>
      </w:r>
      <w:r w:rsidR="00ED401E" w:rsidRPr="00653149">
        <w:rPr>
          <w:rFonts w:asciiTheme="minorHAnsi" w:hAnsiTheme="minorHAnsi" w:cstheme="minorHAnsi"/>
        </w:rPr>
        <w:t xml:space="preserve">rzetwarzanie danych satelitarnych/geoprzestrzennych </w:t>
      </w:r>
    </w:p>
    <w:p w14:paraId="023495E0" w14:textId="77777777" w:rsidR="00ED401E" w:rsidRPr="00653149" w:rsidRDefault="00A35339" w:rsidP="00653149">
      <w:pPr>
        <w:pStyle w:val="Akapitzlist"/>
        <w:numPr>
          <w:ilvl w:val="0"/>
          <w:numId w:val="69"/>
        </w:numPr>
        <w:spacing w:after="0"/>
        <w:rPr>
          <w:rFonts w:asciiTheme="minorHAnsi" w:hAnsiTheme="minorHAnsi" w:cstheme="minorHAnsi"/>
        </w:rPr>
      </w:pPr>
      <w:r w:rsidRPr="00653149">
        <w:rPr>
          <w:rFonts w:asciiTheme="minorHAnsi" w:hAnsiTheme="minorHAnsi" w:cstheme="minorHAnsi"/>
        </w:rPr>
        <w:t>Kwalifikacja: O</w:t>
      </w:r>
      <w:r w:rsidR="00ED401E" w:rsidRPr="00653149">
        <w:rPr>
          <w:rFonts w:asciiTheme="minorHAnsi" w:hAnsiTheme="minorHAnsi" w:cstheme="minorHAnsi"/>
        </w:rPr>
        <w:t>rganizacja i zarządzanie małymi zespołami w projektach kosmicznych</w:t>
      </w:r>
    </w:p>
    <w:p w14:paraId="36666E3E" w14:textId="77777777" w:rsidR="00ED401E" w:rsidRPr="00653149" w:rsidRDefault="00ED401E" w:rsidP="00653149">
      <w:pPr>
        <w:pStyle w:val="Akapitzlist"/>
        <w:numPr>
          <w:ilvl w:val="0"/>
          <w:numId w:val="69"/>
        </w:numPr>
        <w:spacing w:after="0"/>
        <w:rPr>
          <w:rFonts w:asciiTheme="minorHAnsi" w:hAnsiTheme="minorHAnsi" w:cstheme="minorHAnsi"/>
          <w:szCs w:val="20"/>
        </w:rPr>
      </w:pPr>
      <w:r w:rsidRPr="00653149">
        <w:rPr>
          <w:rFonts w:asciiTheme="minorHAnsi" w:hAnsiTheme="minorHAnsi" w:cstheme="minorHAnsi"/>
        </w:rPr>
        <w:t xml:space="preserve">Kwalifikacja: </w:t>
      </w:r>
      <w:r w:rsidR="00A35339" w:rsidRPr="00653149">
        <w:rPr>
          <w:rFonts w:asciiTheme="minorHAnsi" w:hAnsiTheme="minorHAnsi" w:cstheme="minorHAnsi"/>
          <w:szCs w:val="20"/>
        </w:rPr>
        <w:t>M</w:t>
      </w:r>
      <w:r w:rsidRPr="00653149">
        <w:rPr>
          <w:rFonts w:asciiTheme="minorHAnsi" w:hAnsiTheme="minorHAnsi" w:cstheme="minorHAnsi"/>
          <w:szCs w:val="20"/>
        </w:rPr>
        <w:t>ontowanie komponentów elektronicznych w systemach o podwyższonych parametrach jakościowych w tym dla przemysłu kosmicznego</w:t>
      </w:r>
    </w:p>
    <w:p w14:paraId="12A01F63" w14:textId="77777777" w:rsidR="00ED401E" w:rsidRPr="00653149" w:rsidRDefault="00A35339" w:rsidP="00653149">
      <w:pPr>
        <w:pStyle w:val="Akapitzlist"/>
        <w:numPr>
          <w:ilvl w:val="0"/>
          <w:numId w:val="69"/>
        </w:numPr>
        <w:spacing w:after="0"/>
        <w:rPr>
          <w:rFonts w:asciiTheme="minorHAnsi" w:hAnsiTheme="minorHAnsi" w:cstheme="minorHAnsi"/>
        </w:rPr>
      </w:pPr>
      <w:r w:rsidRPr="00653149">
        <w:rPr>
          <w:rFonts w:asciiTheme="minorHAnsi" w:hAnsiTheme="minorHAnsi" w:cstheme="minorHAnsi"/>
          <w:szCs w:val="20"/>
        </w:rPr>
        <w:t>Kwalifikacja: P</w:t>
      </w:r>
      <w:r w:rsidR="00ED401E" w:rsidRPr="00653149">
        <w:rPr>
          <w:rFonts w:asciiTheme="minorHAnsi" w:hAnsiTheme="minorHAnsi" w:cstheme="minorHAnsi"/>
          <w:szCs w:val="20"/>
        </w:rPr>
        <w:t>rojektowanie elektroniki dla systemów kosmicznych</w:t>
      </w:r>
    </w:p>
    <w:p w14:paraId="23E0E1CC" w14:textId="77777777" w:rsidR="00ED401E" w:rsidRPr="00653149" w:rsidRDefault="00A35339" w:rsidP="00653149">
      <w:pPr>
        <w:pStyle w:val="Akapitzlist"/>
        <w:numPr>
          <w:ilvl w:val="0"/>
          <w:numId w:val="69"/>
        </w:numPr>
        <w:spacing w:after="0"/>
        <w:rPr>
          <w:rFonts w:asciiTheme="minorHAnsi" w:hAnsiTheme="minorHAnsi" w:cstheme="minorHAnsi"/>
        </w:rPr>
      </w:pPr>
      <w:r w:rsidRPr="00653149">
        <w:rPr>
          <w:rFonts w:asciiTheme="minorHAnsi" w:hAnsiTheme="minorHAnsi" w:cstheme="minorHAnsi"/>
        </w:rPr>
        <w:t>Kwalifikacja: Z</w:t>
      </w:r>
      <w:r w:rsidR="00ED401E" w:rsidRPr="00653149">
        <w:rPr>
          <w:rFonts w:asciiTheme="minorHAnsi" w:hAnsiTheme="minorHAnsi" w:cstheme="minorHAnsi"/>
        </w:rPr>
        <w:t>apewnienie jakości w projektach kosmicznych</w:t>
      </w:r>
    </w:p>
    <w:p w14:paraId="054317DE" w14:textId="77777777" w:rsidR="0026488C" w:rsidRPr="00653149" w:rsidRDefault="0026488C" w:rsidP="00653149">
      <w:pPr>
        <w:pStyle w:val="Akapitzlist"/>
        <w:numPr>
          <w:ilvl w:val="0"/>
          <w:numId w:val="69"/>
        </w:numPr>
        <w:spacing w:after="0"/>
        <w:rPr>
          <w:rFonts w:asciiTheme="minorHAnsi" w:hAnsiTheme="minorHAnsi" w:cstheme="minorHAnsi"/>
        </w:rPr>
      </w:pPr>
      <w:r w:rsidRPr="00653149">
        <w:rPr>
          <w:rFonts w:asciiTheme="minorHAnsi" w:hAnsiTheme="minorHAnsi" w:cstheme="minorHAnsi"/>
        </w:rPr>
        <w:t>Kwalifikacja: Budowa mechanizmów dla sektora kosmicznego</w:t>
      </w:r>
    </w:p>
    <w:p w14:paraId="79F7616F" w14:textId="77777777" w:rsidR="0026488C" w:rsidRPr="00653149" w:rsidRDefault="0026488C" w:rsidP="00653149">
      <w:pPr>
        <w:pStyle w:val="Akapitzlist"/>
        <w:numPr>
          <w:ilvl w:val="0"/>
          <w:numId w:val="69"/>
        </w:numPr>
        <w:spacing w:after="0"/>
        <w:rPr>
          <w:rFonts w:asciiTheme="minorHAnsi" w:hAnsiTheme="minorHAnsi" w:cstheme="minorHAnsi"/>
        </w:rPr>
      </w:pPr>
      <w:r w:rsidRPr="00653149">
        <w:rPr>
          <w:rFonts w:asciiTheme="minorHAnsi" w:hAnsiTheme="minorHAnsi" w:cstheme="minorHAnsi"/>
        </w:rPr>
        <w:t>Kwalifikacja: Budowa oprogramowania dla segmentu kosmicznego i naziemnego</w:t>
      </w:r>
    </w:p>
    <w:p w14:paraId="1CCC7231" w14:textId="77777777" w:rsidR="00ED401E" w:rsidRPr="00C4778D" w:rsidRDefault="00ED401E" w:rsidP="007D02E3">
      <w:pPr>
        <w:spacing w:before="120" w:after="0"/>
        <w:rPr>
          <w:rFonts w:asciiTheme="minorHAnsi" w:hAnsiTheme="minorHAnsi" w:cstheme="minorHAnsi"/>
        </w:rPr>
      </w:pPr>
      <w:r w:rsidRPr="00C4778D">
        <w:rPr>
          <w:rFonts w:asciiTheme="minorHAnsi" w:hAnsiTheme="minorHAnsi" w:cstheme="minorHAnsi"/>
        </w:rPr>
        <w:t>Poniżej znajduje się argumentacja związana z dokonanym wyborem:</w:t>
      </w:r>
    </w:p>
    <w:p w14:paraId="6A4591D2" w14:textId="77777777" w:rsidR="00ED401E" w:rsidRPr="00C4778D" w:rsidRDefault="00ED401E" w:rsidP="00075DBB">
      <w:pPr>
        <w:pStyle w:val="Akapitzlist"/>
        <w:numPr>
          <w:ilvl w:val="0"/>
          <w:numId w:val="6"/>
        </w:numPr>
        <w:spacing w:after="0"/>
        <w:rPr>
          <w:rFonts w:asciiTheme="minorHAnsi" w:hAnsiTheme="minorHAnsi" w:cstheme="minorHAnsi"/>
        </w:rPr>
      </w:pPr>
      <w:r w:rsidRPr="00C4778D">
        <w:rPr>
          <w:rFonts w:asciiTheme="minorHAnsi" w:hAnsiTheme="minorHAnsi" w:cstheme="minorHAnsi"/>
        </w:rPr>
        <w:t>Technologie kosmiczne mają coraz większy wpływ na rozwój gospodarki światowej. Przedsiębiorczość związana z przestrzenią kosmiczną obejmuje szerokie spektrum działań: od projektowania i budowy elementów misji kosmicznych, przez wdrożenie i utrzymanie infrastruktury stacji naziemnych, po tworzenie aplikacji korzystających z danych satelitarnych, bądź systemów globalnej nawigacji.</w:t>
      </w:r>
    </w:p>
    <w:p w14:paraId="09F82532" w14:textId="77777777" w:rsidR="00ED401E" w:rsidRPr="00C4778D" w:rsidRDefault="00ED401E" w:rsidP="00075DBB">
      <w:pPr>
        <w:pStyle w:val="Akapitzlist"/>
        <w:numPr>
          <w:ilvl w:val="0"/>
          <w:numId w:val="6"/>
        </w:numPr>
        <w:spacing w:after="0"/>
        <w:rPr>
          <w:rFonts w:asciiTheme="minorHAnsi" w:hAnsiTheme="minorHAnsi" w:cstheme="minorHAnsi"/>
        </w:rPr>
      </w:pPr>
      <w:r w:rsidRPr="00C4778D">
        <w:rPr>
          <w:rFonts w:asciiTheme="minorHAnsi" w:hAnsiTheme="minorHAnsi" w:cstheme="minorHAnsi"/>
        </w:rPr>
        <w:t>Polskie podmioty w konkurencji z firmami zachodnimi mogą wykorzystywać swoje mocne strony, takie jak bardzo dobrze rozwinięte technologie IT, doświadczenia w pokrewnych dziedzinach (</w:t>
      </w:r>
      <w:r w:rsidRPr="00C4778D">
        <w:rPr>
          <w:rFonts w:asciiTheme="minorHAnsi" w:hAnsiTheme="minorHAnsi" w:cstheme="minorHAnsi"/>
          <w:u w:val="single"/>
        </w:rPr>
        <w:t>na przykład możliwość wytworzenia</w:t>
      </w:r>
      <w:r w:rsidRPr="00C4778D">
        <w:rPr>
          <w:rFonts w:asciiTheme="minorHAnsi" w:hAnsiTheme="minorHAnsi" w:cstheme="minorHAnsi"/>
        </w:rPr>
        <w:t xml:space="preserve"> </w:t>
      </w:r>
      <w:r w:rsidRPr="00C4778D">
        <w:rPr>
          <w:rFonts w:asciiTheme="minorHAnsi" w:hAnsiTheme="minorHAnsi" w:cstheme="minorHAnsi"/>
          <w:u w:val="single"/>
        </w:rPr>
        <w:t>porównywalnej jakości elektroniki</w:t>
      </w:r>
      <w:r w:rsidRPr="00C4778D">
        <w:rPr>
          <w:rFonts w:asciiTheme="minorHAnsi" w:hAnsiTheme="minorHAnsi" w:cstheme="minorHAnsi"/>
        </w:rPr>
        <w:t xml:space="preserve"> czy komponentów do segmentu naziemnego i konkurowanie ceną).</w:t>
      </w:r>
    </w:p>
    <w:p w14:paraId="0FB7A4F7" w14:textId="77777777" w:rsidR="00ED401E" w:rsidRPr="00C4778D" w:rsidRDefault="00ED401E" w:rsidP="00075DBB">
      <w:pPr>
        <w:pStyle w:val="Akapitzlist"/>
        <w:numPr>
          <w:ilvl w:val="0"/>
          <w:numId w:val="6"/>
        </w:numPr>
        <w:spacing w:after="0"/>
        <w:rPr>
          <w:rFonts w:asciiTheme="minorHAnsi" w:hAnsiTheme="minorHAnsi" w:cstheme="minorHAnsi"/>
        </w:rPr>
      </w:pPr>
      <w:r w:rsidRPr="00C4778D">
        <w:rPr>
          <w:rFonts w:asciiTheme="minorHAnsi" w:hAnsiTheme="minorHAnsi" w:cstheme="minorHAnsi"/>
        </w:rPr>
        <w:t xml:space="preserve">Działalność kosmiczna promuje bliską współpracę pomiędzy sektorem badawczo-rozwojowym a przemysłem, tym samym przyczyniając się do wzrostu innowacyjności w gospodarce. Sektor kosmiczny stymuluje również rozwój nowych materiałów i technologii, wprowadza nowe formy organizacji pracy i kontroli jakości. Oprócz „zwykłego” transferu technologii z i do sektora kosmicznego (często znacznie wykraczającego poza przewidywania i plany twórców takich rozwiązań) trzeba podkreślić mniej widoczny, ale </w:t>
      </w:r>
      <w:r w:rsidRPr="00C4778D">
        <w:rPr>
          <w:rFonts w:asciiTheme="minorHAnsi" w:hAnsiTheme="minorHAnsi" w:cstheme="minorHAnsi"/>
          <w:u w:val="single"/>
        </w:rPr>
        <w:t>również istotny aspekt systemów zarządzania i rygorystycznej kontroli jakości</w:t>
      </w:r>
      <w:r w:rsidRPr="00C4778D">
        <w:rPr>
          <w:rFonts w:asciiTheme="minorHAnsi" w:hAnsiTheme="minorHAnsi" w:cstheme="minorHAnsi"/>
        </w:rPr>
        <w:t>, niezbędnej w realizacji projektów kosmicznych.</w:t>
      </w:r>
    </w:p>
    <w:p w14:paraId="13405B3E" w14:textId="77777777" w:rsidR="00ED401E" w:rsidRPr="00C4778D" w:rsidRDefault="00ED401E" w:rsidP="00075DBB">
      <w:pPr>
        <w:pStyle w:val="Akapitzlist"/>
        <w:numPr>
          <w:ilvl w:val="0"/>
          <w:numId w:val="6"/>
        </w:numPr>
        <w:spacing w:after="0"/>
        <w:rPr>
          <w:rFonts w:asciiTheme="minorHAnsi" w:hAnsiTheme="minorHAnsi" w:cstheme="minorHAnsi"/>
        </w:rPr>
      </w:pPr>
      <w:r w:rsidRPr="00C4778D">
        <w:rPr>
          <w:rFonts w:asciiTheme="minorHAnsi" w:hAnsiTheme="minorHAnsi" w:cstheme="minorHAnsi"/>
        </w:rPr>
        <w:t>Zaleca się podchodzenie z dużą dozą ostrożności do tworzenia nowych kierunków kształcenia wyższego. Stowarzyszenie obawia się, iż ochoczo tworzony w ostatnim czasie kierunek „inżynieria kosmiczna” czy ,,kosmonautyka" nie przyniesie wymiernych korzyści. Studia takie dają ogólny pogląd na większość dziedzin związanych z sektorem kosmicznym, dostarczają jednak ograniczoną wiedzą z zakresu poszczególnych systemów i podsystemów, w szczególności z obszaru projektowania elektroniki dla specjalistycznych układów kosmicznych.</w:t>
      </w:r>
    </w:p>
    <w:p w14:paraId="26F92640" w14:textId="77777777" w:rsidR="00A62EC3" w:rsidRPr="00C4778D" w:rsidRDefault="00ED401E" w:rsidP="00075DBB">
      <w:pPr>
        <w:pStyle w:val="Akapitzlist"/>
        <w:numPr>
          <w:ilvl w:val="0"/>
          <w:numId w:val="6"/>
        </w:numPr>
        <w:spacing w:after="0"/>
        <w:rPr>
          <w:rFonts w:asciiTheme="minorHAnsi" w:hAnsiTheme="minorHAnsi" w:cstheme="minorHAnsi"/>
        </w:rPr>
      </w:pPr>
      <w:r w:rsidRPr="00C4778D">
        <w:rPr>
          <w:rFonts w:asciiTheme="minorHAnsi" w:hAnsiTheme="minorHAnsi" w:cstheme="minorHAnsi"/>
        </w:rPr>
        <w:t>Skala projektów kosmicznych realizowanych w Polsce z roku na rok rośnie. Rośnie równocześnie ich komplikacja. W związku z tym wzrasta zapotrzebowanie na inżynierów systemowych, którzy potrafią łączyć różne kompetencje i posługiwać się dokumentacją projektową na poziomie wymaganym przez międzynarodowe podmioty takie jak Europejska Agencja Kosmiczna.</w:t>
      </w:r>
      <w:bookmarkEnd w:id="1"/>
      <w:r w:rsidR="00A62EC3" w:rsidRPr="00C4778D">
        <w:rPr>
          <w:rFonts w:asciiTheme="minorHAnsi" w:hAnsiTheme="minorHAnsi" w:cstheme="minorHAnsi"/>
        </w:rPr>
        <w:br w:type="page"/>
      </w:r>
    </w:p>
    <w:bookmarkStart w:id="2" w:name="_Ref17287548"/>
    <w:bookmarkStart w:id="3" w:name="_Ref21431085"/>
    <w:p w14:paraId="0C48E363" w14:textId="77777777" w:rsidR="0030324F" w:rsidRDefault="003E4016" w:rsidP="00374F1E">
      <w:pPr>
        <w:pStyle w:val="Nagwek2"/>
        <w:rPr>
          <w:rFonts w:ascii="Calibri" w:hAnsi="Calibri" w:cs="Calibri"/>
          <w:b w:val="0"/>
          <w:color w:val="auto"/>
        </w:rPr>
      </w:pPr>
      <w:sdt>
        <w:sdtPr>
          <w:rPr>
            <w:rFonts w:cs="Calibri"/>
          </w:rPr>
          <w:id w:val="2134591167"/>
          <w:lock w:val="sdtContentLocked"/>
          <w:placeholder>
            <w:docPart w:val="DefaultPlaceholder_-1854013440"/>
          </w:placeholder>
        </w:sdtPr>
        <w:sdtEndPr>
          <w:rPr>
            <w:rFonts w:ascii="Calibri" w:hAnsi="Calibri"/>
            <w:b w:val="0"/>
            <w:color w:val="auto"/>
          </w:rPr>
        </w:sdtEndPr>
        <w:sdtContent>
          <w:r w:rsidR="00CC0820" w:rsidRPr="00374F1E">
            <w:t>Zapotrzebowanie</w:t>
          </w:r>
          <w:r w:rsidR="00F266BB" w:rsidRPr="00920E47">
            <w:rPr>
              <w:rFonts w:ascii="Calibri" w:hAnsi="Calibri" w:cs="Calibri"/>
              <w:b w:val="0"/>
              <w:color w:val="auto"/>
            </w:rPr>
            <w:t xml:space="preserve"> na kompetencje</w:t>
          </w:r>
          <w:r w:rsidR="003707ED" w:rsidRPr="00920E47">
            <w:rPr>
              <w:rFonts w:ascii="Calibri" w:hAnsi="Calibri" w:cs="Calibri"/>
              <w:b w:val="0"/>
              <w:color w:val="auto"/>
            </w:rPr>
            <w:t>/kwalifikacje</w:t>
          </w:r>
          <w:r w:rsidR="000A6C06" w:rsidRPr="00920E47">
            <w:rPr>
              <w:rFonts w:ascii="Calibri" w:hAnsi="Calibri" w:cs="Calibri"/>
              <w:b w:val="0"/>
              <w:color w:val="auto"/>
            </w:rPr>
            <w:t xml:space="preserve"> </w:t>
          </w:r>
          <w:r w:rsidR="0057233C" w:rsidRPr="00920E47">
            <w:rPr>
              <w:rFonts w:ascii="Calibri" w:hAnsi="Calibri" w:cs="Calibri"/>
              <w:b w:val="0"/>
              <w:color w:val="auto"/>
            </w:rPr>
            <w:t>w sektorze</w:t>
          </w:r>
          <w:r w:rsidR="002426BC">
            <w:rPr>
              <w:rStyle w:val="Odwoanieprzypisudolnego"/>
              <w:rFonts w:cs="Calibri"/>
              <w:b w:val="0"/>
              <w:color w:val="auto"/>
            </w:rPr>
            <w:footnoteReference w:id="3"/>
          </w:r>
          <w:r w:rsidR="00CC0820" w:rsidRPr="00920E47">
            <w:rPr>
              <w:rFonts w:ascii="Calibri" w:hAnsi="Calibri" w:cs="Calibri"/>
              <w:b w:val="0"/>
              <w:color w:val="auto"/>
            </w:rPr>
            <w:t>.</w:t>
          </w:r>
          <w:bookmarkEnd w:id="2"/>
        </w:sdtContent>
      </w:sdt>
      <w:bookmarkEnd w:id="3"/>
    </w:p>
    <w:tbl>
      <w:tblPr>
        <w:tblStyle w:val="Tabela-Siatka"/>
        <w:tblW w:w="0" w:type="auto"/>
        <w:tblBorders>
          <w:top w:val="double" w:sz="4" w:space="0" w:color="auto"/>
          <w:left w:val="double" w:sz="4" w:space="0" w:color="auto"/>
          <w:bottom w:val="none" w:sz="0" w:space="0" w:color="auto"/>
          <w:right w:val="double" w:sz="4" w:space="0" w:color="auto"/>
        </w:tblBorders>
        <w:tblLook w:val="04A0" w:firstRow="1" w:lastRow="0" w:firstColumn="1" w:lastColumn="0" w:noHBand="0" w:noVBand="1"/>
      </w:tblPr>
      <w:tblGrid>
        <w:gridCol w:w="10316"/>
      </w:tblGrid>
      <w:tr w:rsidR="000A2012" w14:paraId="5D3FD578" w14:textId="77777777" w:rsidTr="000A2012">
        <w:tc>
          <w:tcPr>
            <w:tcW w:w="10316" w:type="dxa"/>
            <w:tcBorders>
              <w:top w:val="double" w:sz="4" w:space="0" w:color="auto"/>
              <w:bottom w:val="nil"/>
            </w:tcBorders>
            <w:shd w:val="clear" w:color="auto" w:fill="E2EFD9" w:themeFill="accent6" w:themeFillTint="33"/>
          </w:tcPr>
          <w:p w14:paraId="634806F5" w14:textId="77777777" w:rsidR="0054229E" w:rsidRPr="0054229E" w:rsidRDefault="000A2012" w:rsidP="006B0E71">
            <w:pPr>
              <w:pStyle w:val="Nagwek1"/>
            </w:pPr>
            <w:r w:rsidRPr="00CC3F41">
              <w:t>Kompetencja/kwalifikacja</w:t>
            </w:r>
            <w:r w:rsidR="00ED0B5B">
              <w:rPr>
                <w:rStyle w:val="Odwoanieprzypisudolnego"/>
              </w:rPr>
              <w:footnoteReference w:id="4"/>
            </w:r>
          </w:p>
        </w:tc>
      </w:tr>
      <w:tr w:rsidR="000A2012" w14:paraId="161BC564" w14:textId="77777777" w:rsidTr="000A2012">
        <w:tc>
          <w:tcPr>
            <w:tcW w:w="10316" w:type="dxa"/>
            <w:tcBorders>
              <w:top w:val="nil"/>
            </w:tcBorders>
            <w:shd w:val="clear" w:color="auto" w:fill="E2EFD9" w:themeFill="accent6" w:themeFillTint="33"/>
          </w:tcPr>
          <w:tbl>
            <w:tblPr>
              <w:tblStyle w:val="Tabela-Siatka"/>
              <w:tblW w:w="0" w:type="auto"/>
              <w:tblBorders>
                <w:top w:val="double" w:sz="4" w:space="0" w:color="auto"/>
                <w:left w:val="double" w:sz="4" w:space="0" w:color="auto"/>
                <w:bottom w:val="double" w:sz="6" w:space="0" w:color="auto"/>
                <w:right w:val="double" w:sz="4" w:space="0" w:color="auto"/>
                <w:insideV w:val="none" w:sz="0" w:space="0" w:color="auto"/>
              </w:tblBorders>
              <w:tblLook w:val="04A0" w:firstRow="1" w:lastRow="0" w:firstColumn="1" w:lastColumn="0" w:noHBand="0" w:noVBand="1"/>
            </w:tblPr>
            <w:tblGrid>
              <w:gridCol w:w="968"/>
              <w:gridCol w:w="9102"/>
            </w:tblGrid>
            <w:tr w:rsidR="000A2012" w:rsidRPr="00041278" w14:paraId="45935321" w14:textId="77777777" w:rsidTr="006B0E71">
              <w:tc>
                <w:tcPr>
                  <w:tcW w:w="968" w:type="dxa"/>
                  <w:shd w:val="clear" w:color="auto" w:fill="E2EFD9" w:themeFill="accent6" w:themeFillTint="33"/>
                  <w:vAlign w:val="center"/>
                </w:tcPr>
                <w:p w14:paraId="74ED4F15" w14:textId="77777777" w:rsidR="000A2012" w:rsidRPr="00041278" w:rsidRDefault="000A2012" w:rsidP="000A2012">
                  <w:pPr>
                    <w:pStyle w:val="Lp-numerowanie"/>
                  </w:pPr>
                </w:p>
              </w:tc>
              <w:tc>
                <w:tcPr>
                  <w:tcW w:w="9102" w:type="dxa"/>
                  <w:shd w:val="clear" w:color="auto" w:fill="E2EFD9" w:themeFill="accent6" w:themeFillTint="33"/>
                  <w:vAlign w:val="center"/>
                </w:tcPr>
                <w:p w14:paraId="4EFFC773" w14:textId="77777777" w:rsidR="000A2012" w:rsidRPr="00041278" w:rsidRDefault="003E4016" w:rsidP="009A2420">
                  <w:pPr>
                    <w:rPr>
                      <w:b/>
                    </w:rPr>
                  </w:pPr>
                  <w:sdt>
                    <w:sdtPr>
                      <w:rPr>
                        <w:rFonts w:cs="Calibri"/>
                        <w:b/>
                        <w:bCs/>
                        <w:color w:val="000000"/>
                        <w:szCs w:val="24"/>
                        <w:vertAlign w:val="superscript"/>
                      </w:rPr>
                      <w:id w:val="-2022149302"/>
                      <w:lock w:val="contentLocked"/>
                      <w:placeholder>
                        <w:docPart w:val="085ADAFF13854A5695D65022DC89428E"/>
                      </w:placeholder>
                    </w:sdtPr>
                    <w:sdtEndPr/>
                    <w:sdtContent>
                      <w:r w:rsidR="000A2012" w:rsidRPr="00041278">
                        <w:rPr>
                          <w:rFonts w:cs="Calibri"/>
                          <w:b/>
                          <w:bCs/>
                          <w:color w:val="000000"/>
                          <w:szCs w:val="24"/>
                        </w:rPr>
                        <w:t>Nazwa kompetencji</w:t>
                      </w:r>
                      <w:r w:rsidR="009A2420">
                        <w:rPr>
                          <w:rFonts w:cs="Calibri"/>
                          <w:b/>
                          <w:bCs/>
                          <w:color w:val="000000"/>
                          <w:szCs w:val="24"/>
                        </w:rPr>
                        <w:t>/</w:t>
                      </w:r>
                      <w:r w:rsidR="000A2012" w:rsidRPr="00041278">
                        <w:rPr>
                          <w:rFonts w:cs="Calibri"/>
                          <w:b/>
                          <w:bCs/>
                          <w:color w:val="000000"/>
                          <w:szCs w:val="24"/>
                        </w:rPr>
                        <w:t>kwalifikacji</w:t>
                      </w:r>
                    </w:sdtContent>
                  </w:sdt>
                </w:p>
              </w:tc>
            </w:tr>
            <w:tr w:rsidR="000A2012" w:rsidRPr="003D762D" w14:paraId="673F9A9B" w14:textId="77777777" w:rsidTr="006B0E71">
              <w:tc>
                <w:tcPr>
                  <w:tcW w:w="10070" w:type="dxa"/>
                  <w:gridSpan w:val="2"/>
                  <w:shd w:val="clear" w:color="auto" w:fill="FFFFFF" w:themeFill="background1"/>
                </w:tcPr>
                <w:p w14:paraId="3FE8F659" w14:textId="77777777" w:rsidR="000A2012" w:rsidRPr="00EC62B3" w:rsidRDefault="00276A06" w:rsidP="00B06839">
                  <w:pPr>
                    <w:ind w:left="169"/>
                    <w:rPr>
                      <w:rFonts w:cs="Calibri"/>
                      <w:bCs/>
                      <w:color w:val="000000"/>
                      <w:szCs w:val="24"/>
                    </w:rPr>
                  </w:pPr>
                  <w:r w:rsidRPr="00EC62B3">
                    <w:rPr>
                      <w:rFonts w:cs="Calibri"/>
                      <w:bCs/>
                      <w:szCs w:val="24"/>
                    </w:rPr>
                    <w:t>O</w:t>
                  </w:r>
                  <w:r w:rsidR="004D68DD" w:rsidRPr="00E32FE2">
                    <w:t>bsługa bagażu</w:t>
                  </w:r>
                  <w:r w:rsidR="00B06839" w:rsidRPr="00EC62B3">
                    <w:rPr>
                      <w:rStyle w:val="Tekstzastpczy"/>
                    </w:rPr>
                    <w:t xml:space="preserve"> </w:t>
                  </w:r>
                </w:p>
              </w:tc>
            </w:tr>
            <w:tr w:rsidR="000A2012" w14:paraId="432E5345" w14:textId="77777777" w:rsidTr="006B0E71">
              <w:tc>
                <w:tcPr>
                  <w:tcW w:w="10070" w:type="dxa"/>
                  <w:gridSpan w:val="2"/>
                  <w:shd w:val="clear" w:color="auto" w:fill="E2EFD9" w:themeFill="accent6" w:themeFillTint="33"/>
                </w:tcPr>
                <w:p w14:paraId="0E1B2A31" w14:textId="77777777" w:rsidR="000A2012" w:rsidRPr="003D762D" w:rsidRDefault="003E4016" w:rsidP="00F37E19">
                  <w:pPr>
                    <w:spacing w:before="160"/>
                    <w:rPr>
                      <w:rFonts w:cs="Calibri"/>
                      <w:b/>
                      <w:bCs/>
                      <w:color w:val="000000"/>
                      <w:szCs w:val="24"/>
                    </w:rPr>
                  </w:pPr>
                  <w:sdt>
                    <w:sdtPr>
                      <w:rPr>
                        <w:rFonts w:cs="Calibri"/>
                        <w:b/>
                        <w:bCs/>
                        <w:color w:val="000000"/>
                        <w:szCs w:val="24"/>
                      </w:rPr>
                      <w:id w:val="562381540"/>
                      <w:lock w:val="contentLocked"/>
                      <w:placeholder>
                        <w:docPart w:val="26FABC0B7C514BA69E29F1C697856FD4"/>
                      </w:placeholder>
                    </w:sdtPr>
                    <w:sdtEndPr/>
                    <w:sdtContent>
                      <w:r w:rsidR="000A2012" w:rsidRPr="00465CEA">
                        <w:rPr>
                          <w:rFonts w:cs="Calibri"/>
                          <w:b/>
                          <w:bCs/>
                          <w:color w:val="000000"/>
                          <w:szCs w:val="24"/>
                        </w:rPr>
                        <w:t>Oczekiwan</w:t>
                      </w:r>
                      <w:r w:rsidR="00F37E19">
                        <w:rPr>
                          <w:rFonts w:cs="Calibri"/>
                          <w:b/>
                          <w:bCs/>
                          <w:color w:val="000000"/>
                          <w:szCs w:val="24"/>
                        </w:rPr>
                        <w:t>e</w:t>
                      </w:r>
                      <w:r w:rsidR="000A2012" w:rsidRPr="00465CEA">
                        <w:rPr>
                          <w:rFonts w:cs="Calibri"/>
                          <w:b/>
                          <w:bCs/>
                          <w:color w:val="000000"/>
                          <w:szCs w:val="24"/>
                        </w:rPr>
                        <w:t xml:space="preserve"> przez przedstawicieli sektora efekt</w:t>
                      </w:r>
                      <w:r w:rsidR="000A2012">
                        <w:rPr>
                          <w:rFonts w:cs="Calibri"/>
                          <w:b/>
                          <w:bCs/>
                          <w:color w:val="000000"/>
                          <w:szCs w:val="24"/>
                        </w:rPr>
                        <w:t>y</w:t>
                      </w:r>
                      <w:r w:rsidR="000A2012" w:rsidRPr="00465CEA">
                        <w:rPr>
                          <w:rFonts w:cs="Calibri"/>
                          <w:b/>
                          <w:bCs/>
                          <w:color w:val="000000"/>
                          <w:szCs w:val="24"/>
                        </w:rPr>
                        <w:t xml:space="preserve"> uczenia się</w:t>
                      </w:r>
                      <w:r w:rsidR="000A2012" w:rsidRPr="00465CEA">
                        <w:rPr>
                          <w:rStyle w:val="Odwoanieprzypisudolnego"/>
                          <w:rFonts w:cs="Calibri"/>
                          <w:b/>
                          <w:bCs/>
                          <w:color w:val="000000"/>
                          <w:szCs w:val="24"/>
                        </w:rPr>
                        <w:footnoteReference w:id="5"/>
                      </w:r>
                    </w:sdtContent>
                  </w:sdt>
                </w:p>
              </w:tc>
            </w:tr>
            <w:tr w:rsidR="000A2012" w:rsidRPr="003D762D" w14:paraId="7BE05944" w14:textId="77777777" w:rsidTr="006B0E71">
              <w:tc>
                <w:tcPr>
                  <w:tcW w:w="10070" w:type="dxa"/>
                  <w:gridSpan w:val="2"/>
                  <w:shd w:val="clear" w:color="auto" w:fill="FFFFFF" w:themeFill="background1"/>
                </w:tcPr>
                <w:p w14:paraId="633D641E" w14:textId="77777777" w:rsidR="00EC62B3" w:rsidRPr="00240B7E" w:rsidRDefault="00EC62B3" w:rsidP="00EC62B3">
                  <w:pPr>
                    <w:ind w:left="109"/>
                    <w:rPr>
                      <w:rFonts w:cs="Calibri"/>
                      <w:bCs/>
                      <w:szCs w:val="24"/>
                    </w:rPr>
                  </w:pPr>
                  <w:r w:rsidRPr="00240B7E">
                    <w:t>Osoba posiadająca kwalifikację/kompetencje</w:t>
                  </w:r>
                  <w:r>
                    <w:t xml:space="preserve"> </w:t>
                  </w:r>
                  <w:r w:rsidRPr="00EC62B3">
                    <w:t>„</w:t>
                  </w:r>
                  <w:r w:rsidRPr="00E32FE2">
                    <w:rPr>
                      <w:rFonts w:cs="Calibri"/>
                      <w:bCs/>
                      <w:szCs w:val="24"/>
                    </w:rPr>
                    <w:t>O</w:t>
                  </w:r>
                  <w:r w:rsidRPr="00E32FE2">
                    <w:t>bsługa bagażu”</w:t>
                  </w:r>
                </w:p>
                <w:p w14:paraId="4536BBDF" w14:textId="77777777" w:rsidR="00EC62B3" w:rsidRDefault="00EC62B3" w:rsidP="00075DBB">
                  <w:pPr>
                    <w:pStyle w:val="Akapitzlist"/>
                    <w:numPr>
                      <w:ilvl w:val="0"/>
                      <w:numId w:val="9"/>
                    </w:numPr>
                    <w:ind w:left="469"/>
                  </w:pPr>
                  <w:r>
                    <w:t>rozumie jaką rolę pełni obsługa bagażu w systemie przewozów lotniczych i jakie są jej zasady</w:t>
                  </w:r>
                  <w:r w:rsidR="00AD02E3">
                    <w:t>;</w:t>
                  </w:r>
                  <w:r>
                    <w:t xml:space="preserve"> </w:t>
                  </w:r>
                </w:p>
                <w:p w14:paraId="5FD24635" w14:textId="77777777" w:rsidR="00AE10ED" w:rsidRDefault="00AE10ED" w:rsidP="00075DBB">
                  <w:pPr>
                    <w:pStyle w:val="Akapitzlist"/>
                    <w:numPr>
                      <w:ilvl w:val="0"/>
                      <w:numId w:val="9"/>
                    </w:numPr>
                    <w:ind w:left="469"/>
                  </w:pPr>
                  <w:r>
                    <w:t xml:space="preserve">zna zasady postępowanie z bagażem głównym pasażera, bagażem </w:t>
                  </w:r>
                  <w:r w:rsidR="004A43D3">
                    <w:t>ponad</w:t>
                  </w:r>
                  <w:r w:rsidR="00A35339">
                    <w:t>wymiarowym</w:t>
                  </w:r>
                  <w:r>
                    <w:t xml:space="preserve"> oraz </w:t>
                  </w:r>
                  <w:r>
                    <w:lastRenderedPageBreak/>
                    <w:t xml:space="preserve">bagażem podręcznym; </w:t>
                  </w:r>
                </w:p>
                <w:p w14:paraId="20DC442F" w14:textId="77777777" w:rsidR="00DE4CAB" w:rsidRPr="00913CFE" w:rsidRDefault="00AE10ED" w:rsidP="00075DBB">
                  <w:pPr>
                    <w:pStyle w:val="Akapitzlist"/>
                    <w:numPr>
                      <w:ilvl w:val="0"/>
                      <w:numId w:val="9"/>
                    </w:numPr>
                    <w:ind w:left="469"/>
                    <w:rPr>
                      <w:strike/>
                    </w:rPr>
                  </w:pPr>
                  <w:r>
                    <w:t xml:space="preserve">zna etapy </w:t>
                  </w:r>
                  <w:r w:rsidR="004A43D3">
                    <w:t xml:space="preserve">kontroli bagażu </w:t>
                  </w:r>
                  <w:r w:rsidR="00913CFE">
                    <w:t>;</w:t>
                  </w:r>
                </w:p>
                <w:p w14:paraId="3D308C40" w14:textId="77777777" w:rsidR="00AE10ED" w:rsidRDefault="00AE10ED" w:rsidP="00075DBB">
                  <w:pPr>
                    <w:pStyle w:val="Akapitzlist"/>
                    <w:numPr>
                      <w:ilvl w:val="0"/>
                      <w:numId w:val="9"/>
                    </w:numPr>
                    <w:ind w:left="469"/>
                  </w:pPr>
                  <w:r>
                    <w:t xml:space="preserve">potrafi ładować i rozładowywać bagaż z i do samolotu, na i z wózka oraz w bagażowni i na i z taśmy; </w:t>
                  </w:r>
                </w:p>
                <w:p w14:paraId="0A81508A" w14:textId="77777777" w:rsidR="00CE37C7" w:rsidRDefault="00CE37C7" w:rsidP="00075DBB">
                  <w:pPr>
                    <w:pStyle w:val="Akapitzlist"/>
                    <w:numPr>
                      <w:ilvl w:val="0"/>
                      <w:numId w:val="9"/>
                    </w:numPr>
                    <w:ind w:left="469"/>
                  </w:pPr>
                  <w:r>
                    <w:t xml:space="preserve">zna oznaczenia materiałów niebezpiecznych; </w:t>
                  </w:r>
                </w:p>
                <w:p w14:paraId="1DFB7715" w14:textId="77777777" w:rsidR="00CE37C7" w:rsidRDefault="00CE37C7" w:rsidP="00075DBB">
                  <w:pPr>
                    <w:pStyle w:val="Akapitzlist"/>
                    <w:numPr>
                      <w:ilvl w:val="0"/>
                      <w:numId w:val="9"/>
                    </w:numPr>
                    <w:ind w:left="469"/>
                  </w:pPr>
                  <w:r>
                    <w:t xml:space="preserve">umie postępować z bagażami i przesyłkami oznaczonymi naklejką DGR; </w:t>
                  </w:r>
                </w:p>
                <w:p w14:paraId="531415E7" w14:textId="77777777" w:rsidR="00AE10ED" w:rsidRDefault="00AE10ED" w:rsidP="00075DBB">
                  <w:pPr>
                    <w:pStyle w:val="Akapitzlist"/>
                    <w:numPr>
                      <w:ilvl w:val="0"/>
                      <w:numId w:val="9"/>
                    </w:numPr>
                    <w:ind w:left="469"/>
                  </w:pPr>
                  <w:r>
                    <w:t xml:space="preserve">zna zasady bezpieczeństwa obowiązujące na płycie lotniska oraz w przypadku znajdowania w się w bezpośredniej bliskości statku powietrznego; </w:t>
                  </w:r>
                </w:p>
                <w:p w14:paraId="44991E60" w14:textId="77777777" w:rsidR="00AE10ED" w:rsidRDefault="00AE10ED" w:rsidP="00075DBB">
                  <w:pPr>
                    <w:pStyle w:val="Akapitzlist"/>
                    <w:numPr>
                      <w:ilvl w:val="0"/>
                      <w:numId w:val="9"/>
                    </w:numPr>
                    <w:ind w:left="469"/>
                  </w:pPr>
                  <w:r>
                    <w:t xml:space="preserve">zna zasady bezpieczeństwa obowiązujące </w:t>
                  </w:r>
                  <w:r w:rsidR="00815A94">
                    <w:t xml:space="preserve">w </w:t>
                  </w:r>
                  <w:r>
                    <w:t>strefie zastrz</w:t>
                  </w:r>
                  <w:r w:rsidR="00435D9C">
                    <w:t>eż</w:t>
                  </w:r>
                  <w:r>
                    <w:t xml:space="preserve">onej lotniska; </w:t>
                  </w:r>
                </w:p>
                <w:p w14:paraId="412F3273" w14:textId="77777777" w:rsidR="00AE10ED" w:rsidRDefault="00AE10ED" w:rsidP="00075DBB">
                  <w:pPr>
                    <w:pStyle w:val="Akapitzlist"/>
                    <w:numPr>
                      <w:ilvl w:val="0"/>
                      <w:numId w:val="9"/>
                    </w:numPr>
                    <w:ind w:left="469"/>
                  </w:pPr>
                  <w:r>
                    <w:t xml:space="preserve">zna zasady postępowania w przypadku uszkodzenia bagażu; </w:t>
                  </w:r>
                </w:p>
                <w:p w14:paraId="4AAF3CFE" w14:textId="77777777" w:rsidR="00E90DDE" w:rsidRDefault="00E90DDE" w:rsidP="00075DBB">
                  <w:pPr>
                    <w:pStyle w:val="Akapitzlist"/>
                    <w:numPr>
                      <w:ilvl w:val="0"/>
                      <w:numId w:val="9"/>
                    </w:numPr>
                    <w:ind w:left="469"/>
                  </w:pPr>
                  <w:r>
                    <w:t xml:space="preserve">zna zasady postepowania z ładunkami cargo, zasady ich ładowania i rozładowania, w tym z kontenerami; </w:t>
                  </w:r>
                </w:p>
                <w:p w14:paraId="3FC3C699" w14:textId="77777777" w:rsidR="00491458" w:rsidRDefault="00E90DDE" w:rsidP="00075DBB">
                  <w:pPr>
                    <w:pStyle w:val="Akapitzlist"/>
                    <w:numPr>
                      <w:ilvl w:val="0"/>
                      <w:numId w:val="9"/>
                    </w:numPr>
                    <w:ind w:left="469"/>
                  </w:pPr>
                  <w:r>
                    <w:t>umie postępować z bagażem i ładunkami cargo w całym procesie technologicznym</w:t>
                  </w:r>
                  <w:r w:rsidR="00491458">
                    <w:t xml:space="preserve">; </w:t>
                  </w:r>
                </w:p>
                <w:p w14:paraId="54A6ABC1" w14:textId="77777777" w:rsidR="00491458" w:rsidRDefault="00491458" w:rsidP="00075DBB">
                  <w:pPr>
                    <w:pStyle w:val="Akapitzlist"/>
                    <w:numPr>
                      <w:ilvl w:val="0"/>
                      <w:numId w:val="9"/>
                    </w:numPr>
                    <w:ind w:left="469"/>
                  </w:pPr>
                  <w:r>
                    <w:t xml:space="preserve">zna zasady i potrafi korzystać z systemu zgłaszania zagrożeń; </w:t>
                  </w:r>
                </w:p>
                <w:p w14:paraId="1917F298" w14:textId="77777777" w:rsidR="00B54B6E" w:rsidRDefault="00B54B6E" w:rsidP="00075DBB">
                  <w:pPr>
                    <w:pStyle w:val="Akapitzlist"/>
                    <w:numPr>
                      <w:ilvl w:val="0"/>
                      <w:numId w:val="9"/>
                    </w:numPr>
                    <w:ind w:left="469"/>
                  </w:pPr>
                  <w:r>
                    <w:t xml:space="preserve">wie jak zachować się w sytuacji zagrożenia życia lub bezpieczeństwa operacji lotniczych. </w:t>
                  </w:r>
                </w:p>
                <w:sdt>
                  <w:sdtPr>
                    <w:rPr>
                      <w:rFonts w:cs="Calibri"/>
                      <w:bCs/>
                      <w:color w:val="000000"/>
                      <w:szCs w:val="24"/>
                    </w:rPr>
                    <w:alias w:val="ZSK"/>
                    <w:tag w:val="ZSK"/>
                    <w:id w:val="-1614364080"/>
                    <w:lock w:val="contentLocked"/>
                    <w:placeholder>
                      <w:docPart w:val="C0C76350E1894981B6C17A4AD14640B3"/>
                    </w:placeholder>
                  </w:sdtPr>
                  <w:sdtEndPr/>
                  <w:sdtContent>
                    <w:p w14:paraId="46C25EC6" w14:textId="77777777" w:rsidR="00A67E54" w:rsidRDefault="00A67E54" w:rsidP="00A67E54">
                      <w:pPr>
                        <w:ind w:left="169"/>
                        <w:rPr>
                          <w:rFonts w:cs="Calibri"/>
                          <w:bCs/>
                          <w:color w:val="000000"/>
                          <w:szCs w:val="24"/>
                        </w:rPr>
                      </w:pPr>
                      <w:r w:rsidRPr="00591D52">
                        <w:rPr>
                          <w:rFonts w:cs="Calibri"/>
                          <w:b/>
                          <w:bCs/>
                          <w:color w:val="000000"/>
                          <w:szCs w:val="24"/>
                        </w:rPr>
                        <w:t xml:space="preserve">Czy </w:t>
                      </w:r>
                      <w:r>
                        <w:rPr>
                          <w:rFonts w:cs="Calibri"/>
                          <w:b/>
                          <w:bCs/>
                          <w:color w:val="000000"/>
                          <w:szCs w:val="24"/>
                        </w:rPr>
                        <w:t xml:space="preserve">powyższy </w:t>
                      </w:r>
                      <w:r w:rsidRPr="00591D52">
                        <w:rPr>
                          <w:rFonts w:cs="Calibri"/>
                          <w:b/>
                          <w:bCs/>
                          <w:color w:val="000000"/>
                          <w:szCs w:val="24"/>
                        </w:rPr>
                        <w:t xml:space="preserve">opis efektów uczenia </w:t>
                      </w:r>
                      <w:r>
                        <w:rPr>
                          <w:rFonts w:cs="Calibri"/>
                          <w:b/>
                          <w:bCs/>
                          <w:color w:val="000000"/>
                          <w:szCs w:val="24"/>
                        </w:rPr>
                        <w:t xml:space="preserve">jest </w:t>
                      </w:r>
                      <w:r w:rsidRPr="00591D52">
                        <w:rPr>
                          <w:rFonts w:cs="Calibri"/>
                          <w:b/>
                          <w:bCs/>
                          <w:color w:val="000000"/>
                          <w:szCs w:val="24"/>
                        </w:rPr>
                        <w:t>włączon</w:t>
                      </w:r>
                      <w:r>
                        <w:rPr>
                          <w:rFonts w:cs="Calibri"/>
                          <w:b/>
                          <w:bCs/>
                          <w:color w:val="000000"/>
                          <w:szCs w:val="24"/>
                        </w:rPr>
                        <w:t>y</w:t>
                      </w:r>
                      <w:r w:rsidRPr="00591D52">
                        <w:rPr>
                          <w:rFonts w:cs="Calibri"/>
                          <w:b/>
                          <w:bCs/>
                          <w:color w:val="000000"/>
                          <w:szCs w:val="24"/>
                        </w:rPr>
                        <w:t xml:space="preserve"> do Zintegrowanego Systemu Kwalifikacji?</w:t>
                      </w:r>
                    </w:p>
                  </w:sdtContent>
                </w:sdt>
                <w:sdt>
                  <w:sdtPr>
                    <w:rPr>
                      <w:rFonts w:cs="Calibri"/>
                      <w:bCs/>
                      <w:color w:val="000000"/>
                      <w:szCs w:val="24"/>
                    </w:rPr>
                    <w:alias w:val="ZSK_TAK_NIE"/>
                    <w:tag w:val="ZSK_TAK_NIE"/>
                    <w:id w:val="1098066415"/>
                    <w:placeholder>
                      <w:docPart w:val="FCA3DC379F74478D9090EA29A3BD825E"/>
                    </w:placeholder>
                    <w:comboBox>
                      <w:listItem w:value="Wybierz element."/>
                      <w:listItem w:displayText="Tak" w:value="Tak"/>
                      <w:listItem w:displayText="Nie" w:value="Nie"/>
                    </w:comboBox>
                  </w:sdtPr>
                  <w:sdtEndPr/>
                  <w:sdtContent>
                    <w:p w14:paraId="29BABC8E" w14:textId="77777777" w:rsidR="00A67E54" w:rsidRPr="00047EAC" w:rsidRDefault="00240EEA" w:rsidP="00A67E54">
                      <w:pPr>
                        <w:ind w:left="169"/>
                        <w:rPr>
                          <w:rFonts w:cs="Calibri"/>
                          <w:b/>
                          <w:bCs/>
                          <w:color w:val="000000"/>
                          <w:szCs w:val="24"/>
                        </w:rPr>
                      </w:pPr>
                      <w:r>
                        <w:rPr>
                          <w:rFonts w:cs="Calibri"/>
                          <w:bCs/>
                          <w:color w:val="000000"/>
                          <w:szCs w:val="24"/>
                        </w:rPr>
                        <w:t>Nie</w:t>
                      </w:r>
                    </w:p>
                  </w:sdtContent>
                </w:sdt>
              </w:tc>
            </w:tr>
            <w:tr w:rsidR="000A2012" w:rsidRPr="0048479A" w14:paraId="2F29ABF2" w14:textId="77777777" w:rsidTr="006B0E71">
              <w:tc>
                <w:tcPr>
                  <w:tcW w:w="10070" w:type="dxa"/>
                  <w:gridSpan w:val="2"/>
                  <w:shd w:val="clear" w:color="auto" w:fill="E2EFD9" w:themeFill="accent6" w:themeFillTint="33"/>
                </w:tcPr>
                <w:p w14:paraId="68CD830E" w14:textId="77777777" w:rsidR="000A2012" w:rsidRPr="0048479A" w:rsidRDefault="003E4016" w:rsidP="00A00D74">
                  <w:pPr>
                    <w:spacing w:before="160"/>
                    <w:rPr>
                      <w:rFonts w:cs="Calibri"/>
                      <w:b/>
                      <w:bCs/>
                      <w:color w:val="000000"/>
                      <w:szCs w:val="24"/>
                    </w:rPr>
                  </w:pPr>
                  <w:sdt>
                    <w:sdtPr>
                      <w:rPr>
                        <w:rFonts w:cs="Calibri"/>
                        <w:b/>
                        <w:bCs/>
                        <w:color w:val="000000"/>
                        <w:szCs w:val="24"/>
                      </w:rPr>
                      <w:id w:val="1218710065"/>
                      <w:lock w:val="contentLocked"/>
                      <w:placeholder>
                        <w:docPart w:val="F92959564D1A4B0ABB62F46790092023"/>
                      </w:placeholder>
                    </w:sdtPr>
                    <w:sdtEndPr/>
                    <w:sdtContent>
                      <w:r w:rsidR="000A2012" w:rsidRPr="0048479A">
                        <w:rPr>
                          <w:rFonts w:cs="Calibri"/>
                          <w:b/>
                          <w:bCs/>
                          <w:color w:val="000000"/>
                          <w:szCs w:val="24"/>
                        </w:rPr>
                        <w:t xml:space="preserve">Walidacja </w:t>
                      </w:r>
                      <w:r w:rsidR="00A00D74">
                        <w:rPr>
                          <w:rFonts w:cs="Calibri"/>
                          <w:b/>
                          <w:bCs/>
                          <w:color w:val="000000"/>
                          <w:szCs w:val="24"/>
                        </w:rPr>
                        <w:t>i certyfikacja</w:t>
                      </w:r>
                    </w:sdtContent>
                  </w:sdt>
                </w:p>
              </w:tc>
            </w:tr>
            <w:tr w:rsidR="000A2012" w14:paraId="596B515C" w14:textId="77777777" w:rsidTr="006B0E71">
              <w:tc>
                <w:tcPr>
                  <w:tcW w:w="10070" w:type="dxa"/>
                  <w:gridSpan w:val="2"/>
                  <w:shd w:val="clear" w:color="auto" w:fill="FFFFFF" w:themeFill="background1"/>
                </w:tcPr>
                <w:p w14:paraId="6CB6200E" w14:textId="77777777" w:rsidR="00A00D74" w:rsidRDefault="003E4016" w:rsidP="00687CB1">
                  <w:pPr>
                    <w:ind w:left="169"/>
                    <w:rPr>
                      <w:rStyle w:val="Tekstzastpczy"/>
                      <w:color w:val="auto"/>
                    </w:rPr>
                  </w:pPr>
                  <w:sdt>
                    <w:sdtPr>
                      <w:rPr>
                        <w:rStyle w:val="Tekstzastpczy"/>
                        <w:color w:val="auto"/>
                      </w:rPr>
                      <w:id w:val="139459193"/>
                      <w:lock w:val="contentLocked"/>
                      <w:placeholder>
                        <w:docPart w:val="DefaultPlaceholder_-1854013440"/>
                      </w:placeholder>
                    </w:sdtPr>
                    <w:sdtEndPr>
                      <w:rPr>
                        <w:rStyle w:val="Tekstzastpczy"/>
                      </w:rPr>
                    </w:sdtEndPr>
                    <w:sdtContent>
                      <w:r w:rsidR="00A00D74" w:rsidRPr="006B0E71">
                        <w:rPr>
                          <w:rStyle w:val="Tekstzastpczy"/>
                          <w:b/>
                          <w:color w:val="auto"/>
                        </w:rPr>
                        <w:t>Czy dla wyżej opisanych efektów uczenia się można zidentyfikować procesy walidacji i certyfikacji?</w:t>
                      </w:r>
                    </w:sdtContent>
                  </w:sdt>
                </w:p>
                <w:sdt>
                  <w:sdtPr>
                    <w:rPr>
                      <w:rFonts w:cs="Calibri"/>
                      <w:bCs/>
                      <w:color w:val="000000"/>
                      <w:szCs w:val="24"/>
                    </w:rPr>
                    <w:alias w:val="Walidacja"/>
                    <w:tag w:val="Walidacja"/>
                    <w:id w:val="-900753454"/>
                    <w:placeholder>
                      <w:docPart w:val="DD68A20155174BB49B5577E9BA9DA091"/>
                    </w:placeholder>
                    <w:comboBox>
                      <w:listItem w:value="Wybierz element."/>
                      <w:listItem w:displayText="Tak, można zidentyfikować - opis jest kwalifikacją." w:value="Tak, można zidentyfikować - opis jest kwalifikacją."/>
                      <w:listItem w:displayText="Nie, nie można zidentyfikować - opis jest kompetencją." w:value="Nie, nie można zidentyfikować - opis jest kompetencją."/>
                    </w:comboBox>
                  </w:sdtPr>
                  <w:sdtEndPr/>
                  <w:sdtContent>
                    <w:p w14:paraId="21F89B52" w14:textId="77777777" w:rsidR="000A2012" w:rsidRPr="00B06839" w:rsidRDefault="00435D9C" w:rsidP="00B06839">
                      <w:pPr>
                        <w:ind w:left="169"/>
                        <w:rPr>
                          <w:rStyle w:val="Tekstzastpczy"/>
                          <w:rFonts w:cs="Calibri"/>
                          <w:bCs/>
                          <w:color w:val="000000"/>
                          <w:szCs w:val="24"/>
                        </w:rPr>
                      </w:pPr>
                      <w:r>
                        <w:rPr>
                          <w:rFonts w:cs="Calibri"/>
                          <w:bCs/>
                          <w:color w:val="000000"/>
                          <w:szCs w:val="24"/>
                        </w:rPr>
                        <w:t>Tak, można zidentyfikować - opis jest kwalifikacją.</w:t>
                      </w:r>
                    </w:p>
                  </w:sdtContent>
                </w:sdt>
              </w:tc>
            </w:tr>
            <w:tr w:rsidR="000A2012" w14:paraId="47D1C2D4" w14:textId="77777777" w:rsidTr="006B0E71">
              <w:tc>
                <w:tcPr>
                  <w:tcW w:w="10070" w:type="dxa"/>
                  <w:gridSpan w:val="2"/>
                  <w:shd w:val="clear" w:color="auto" w:fill="E2EFD9" w:themeFill="accent6" w:themeFillTint="33"/>
                </w:tcPr>
                <w:p w14:paraId="051D1596" w14:textId="77777777" w:rsidR="000A2012" w:rsidRPr="0048479A" w:rsidRDefault="003E4016" w:rsidP="00F37E19">
                  <w:pPr>
                    <w:spacing w:before="160"/>
                    <w:rPr>
                      <w:rFonts w:cs="Calibri"/>
                      <w:b/>
                      <w:bCs/>
                      <w:color w:val="000000"/>
                      <w:szCs w:val="24"/>
                    </w:rPr>
                  </w:pPr>
                  <w:sdt>
                    <w:sdtPr>
                      <w:rPr>
                        <w:rFonts w:cs="Calibri"/>
                        <w:b/>
                        <w:bCs/>
                        <w:color w:val="000000"/>
                        <w:szCs w:val="24"/>
                      </w:rPr>
                      <w:id w:val="509884478"/>
                      <w:lock w:val="contentLocked"/>
                      <w:placeholder>
                        <w:docPart w:val="7F9DA9F9D5584D21845FFF488D2AEB23"/>
                      </w:placeholder>
                    </w:sdtPr>
                    <w:sdtEndPr/>
                    <w:sdtContent>
                      <w:r w:rsidR="000A2012" w:rsidRPr="0048479A">
                        <w:rPr>
                          <w:rFonts w:cs="Calibri"/>
                          <w:b/>
                          <w:bCs/>
                          <w:color w:val="000000"/>
                          <w:szCs w:val="24"/>
                        </w:rPr>
                        <w:t>Szacowana skala niedoboru kompetencji/kwalifikacji</w:t>
                      </w:r>
                    </w:sdtContent>
                  </w:sdt>
                </w:p>
              </w:tc>
            </w:tr>
            <w:tr w:rsidR="000A2012" w14:paraId="19D6234F" w14:textId="77777777" w:rsidTr="006B0E71">
              <w:tc>
                <w:tcPr>
                  <w:tcW w:w="10070" w:type="dxa"/>
                  <w:gridSpan w:val="2"/>
                  <w:shd w:val="clear" w:color="auto" w:fill="FFFFFF" w:themeFill="background1"/>
                </w:tcPr>
                <w:p w14:paraId="552C26B7" w14:textId="1A7CCF41" w:rsidR="000A2012" w:rsidRPr="009600D8" w:rsidRDefault="009E702D" w:rsidP="009600D8">
                  <w:pPr>
                    <w:ind w:left="169"/>
                    <w:rPr>
                      <w:rStyle w:val="Tekstzastpczy"/>
                      <w:color w:val="auto"/>
                    </w:rPr>
                  </w:pPr>
                  <w:r>
                    <w:rPr>
                      <w:rStyle w:val="Tekstzastpczy"/>
                      <w:color w:val="auto"/>
                    </w:rPr>
                    <w:t>275</w:t>
                  </w:r>
                </w:p>
              </w:tc>
            </w:tr>
          </w:tbl>
          <w:p w14:paraId="47154598" w14:textId="77777777" w:rsidR="000A2012" w:rsidRDefault="000A2012" w:rsidP="00F65756">
            <w:pPr>
              <w:spacing w:before="160"/>
              <w:rPr>
                <w:rFonts w:cs="Calibri"/>
                <w:b/>
                <w:bCs/>
                <w:color w:val="000000"/>
                <w:szCs w:val="24"/>
              </w:rPr>
            </w:pPr>
          </w:p>
        </w:tc>
      </w:tr>
      <w:tr w:rsidR="00F65756" w14:paraId="6B302571" w14:textId="77777777" w:rsidTr="000A2012">
        <w:tc>
          <w:tcPr>
            <w:tcW w:w="10316" w:type="dxa"/>
            <w:shd w:val="clear" w:color="auto" w:fill="BDD6EE" w:themeFill="accent1" w:themeFillTint="66"/>
          </w:tcPr>
          <w:sdt>
            <w:sdtPr>
              <w:id w:val="415912519"/>
              <w:lock w:val="contentLocked"/>
              <w:placeholder>
                <w:docPart w:val="DefaultPlaceholder_-1854013440"/>
              </w:placeholder>
            </w:sdtPr>
            <w:sdtEndPr/>
            <w:sdtContent>
              <w:p w14:paraId="427059C1" w14:textId="77777777" w:rsidR="00F65756" w:rsidRDefault="00F65756" w:rsidP="0056187F">
                <w:pPr>
                  <w:pStyle w:val="Nagwek1"/>
                  <w:rPr>
                    <w:rStyle w:val="Tekstzastpczy"/>
                  </w:rPr>
                </w:pPr>
                <w:r w:rsidRPr="00F65756">
                  <w:t>Usługa rozwojowa</w:t>
                </w:r>
                <w:r>
                  <w:t xml:space="preserve"> wspierająca zdobycie </w:t>
                </w:r>
                <w:r w:rsidRPr="00041278">
                  <w:t>kompetencji</w:t>
                </w:r>
                <w:r w:rsidR="0056187F">
                  <w:t>/</w:t>
                </w:r>
                <w:r w:rsidRPr="00041278">
                  <w:t>kwalifikacji</w:t>
                </w:r>
              </w:p>
            </w:sdtContent>
          </w:sdt>
        </w:tc>
      </w:tr>
      <w:tr w:rsidR="00F65756" w14:paraId="71FD58B0" w14:textId="77777777" w:rsidTr="00713E2E">
        <w:tc>
          <w:tcPr>
            <w:tcW w:w="10316" w:type="dxa"/>
            <w:tcBorders>
              <w:bottom w:val="double" w:sz="4" w:space="0" w:color="auto"/>
            </w:tcBorders>
            <w:shd w:val="clear" w:color="auto" w:fill="BDD6EE" w:themeFill="accent1" w:themeFillTint="66"/>
          </w:tcPr>
          <w:tbl>
            <w:tblPr>
              <w:tblStyle w:val="Tabela-Siatka"/>
              <w:tblW w:w="0" w:type="auto"/>
              <w:tblBorders>
                <w:top w:val="double" w:sz="6" w:space="0" w:color="auto"/>
                <w:left w:val="double" w:sz="6" w:space="0" w:color="auto"/>
                <w:bottom w:val="double" w:sz="6" w:space="0" w:color="auto"/>
                <w:right w:val="double" w:sz="6" w:space="0" w:color="auto"/>
                <w:insideV w:val="none" w:sz="0" w:space="0" w:color="auto"/>
              </w:tblBorders>
              <w:tblLook w:val="04A0" w:firstRow="1" w:lastRow="0" w:firstColumn="1" w:lastColumn="0" w:noHBand="0" w:noVBand="1"/>
            </w:tblPr>
            <w:tblGrid>
              <w:gridCol w:w="10054"/>
            </w:tblGrid>
            <w:tr w:rsidR="00F65756" w:rsidRPr="0048479A" w14:paraId="310DC34C" w14:textId="77777777" w:rsidTr="006B0E71">
              <w:tc>
                <w:tcPr>
                  <w:tcW w:w="10054" w:type="dxa"/>
                  <w:shd w:val="clear" w:color="auto" w:fill="BDD6EE" w:themeFill="accent1" w:themeFillTint="66"/>
                </w:tcPr>
                <w:p w14:paraId="31194235" w14:textId="77777777" w:rsidR="00F65756" w:rsidRPr="0048479A" w:rsidRDefault="003E4016" w:rsidP="00525915">
                  <w:pPr>
                    <w:spacing w:before="160"/>
                    <w:rPr>
                      <w:rFonts w:cs="Calibri"/>
                      <w:b/>
                      <w:bCs/>
                      <w:color w:val="000000"/>
                      <w:szCs w:val="24"/>
                    </w:rPr>
                  </w:pPr>
                  <w:sdt>
                    <w:sdtPr>
                      <w:rPr>
                        <w:rFonts w:cs="Calibri"/>
                        <w:b/>
                        <w:bCs/>
                        <w:color w:val="000000"/>
                        <w:szCs w:val="24"/>
                      </w:rPr>
                      <w:id w:val="-941376304"/>
                      <w:lock w:val="contentLocked"/>
                      <w:placeholder>
                        <w:docPart w:val="B22578031BFD4C5792258B326A0E196E"/>
                      </w:placeholder>
                    </w:sdtPr>
                    <w:sdtEndPr/>
                    <w:sdtContent>
                      <w:r w:rsidR="00F65756">
                        <w:rPr>
                          <w:rFonts w:cs="Calibri"/>
                          <w:b/>
                          <w:bCs/>
                          <w:color w:val="000000"/>
                          <w:szCs w:val="24"/>
                        </w:rPr>
                        <w:t xml:space="preserve">Opis </w:t>
                      </w:r>
                      <w:r w:rsidR="00F65756" w:rsidRPr="0048479A">
                        <w:rPr>
                          <w:rFonts w:cs="Calibri"/>
                          <w:b/>
                          <w:bCs/>
                          <w:color w:val="000000"/>
                          <w:szCs w:val="24"/>
                        </w:rPr>
                        <w:t>usługi rozwojowej</w:t>
                      </w:r>
                    </w:sdtContent>
                  </w:sdt>
                </w:p>
              </w:tc>
            </w:tr>
            <w:tr w:rsidR="004D68DD" w14:paraId="35AC63D2" w14:textId="77777777" w:rsidTr="006B0E71">
              <w:tc>
                <w:tcPr>
                  <w:tcW w:w="10054" w:type="dxa"/>
                  <w:shd w:val="clear" w:color="auto" w:fill="FFFFFF" w:themeFill="background1"/>
                </w:tcPr>
                <w:p w14:paraId="7809FE7E" w14:textId="77777777" w:rsidR="004D68DD" w:rsidRPr="00784CBC" w:rsidRDefault="003E4016" w:rsidP="0065695C">
                  <w:pPr>
                    <w:ind w:left="169"/>
                    <w:rPr>
                      <w:rFonts w:cs="Calibri"/>
                      <w:b/>
                      <w:bCs/>
                      <w:szCs w:val="24"/>
                    </w:rPr>
                  </w:pPr>
                  <w:sdt>
                    <w:sdtPr>
                      <w:rPr>
                        <w:rFonts w:cs="Calibri"/>
                        <w:b/>
                        <w:bCs/>
                        <w:szCs w:val="24"/>
                      </w:rPr>
                      <w:id w:val="-625090804"/>
                      <w:lock w:val="contentLocked"/>
                      <w:placeholder>
                        <w:docPart w:val="767287AC4F454B75862D61C4545AD04E"/>
                      </w:placeholder>
                    </w:sdtPr>
                    <w:sdtEndPr/>
                    <w:sdtContent>
                      <w:r w:rsidR="004D68DD" w:rsidRPr="00784CBC">
                        <w:rPr>
                          <w:rFonts w:cs="Calibri"/>
                          <w:b/>
                          <w:bCs/>
                          <w:szCs w:val="24"/>
                        </w:rPr>
                        <w:t>Minimalne wymagania dotyczące usługi:</w:t>
                      </w:r>
                    </w:sdtContent>
                  </w:sdt>
                </w:p>
                <w:sdt>
                  <w:sdtPr>
                    <w:alias w:val="Minimalne wymagania usługi"/>
                    <w:tag w:val="Minimalne_wymagania_usługi"/>
                    <w:id w:val="788779694"/>
                    <w:placeholder>
                      <w:docPart w:val="4EF22D9C60A046EC86B9FB6C3DA72FDE"/>
                    </w:placeholder>
                  </w:sdtPr>
                  <w:sdtEndPr/>
                  <w:sdtContent>
                    <w:p w14:paraId="32751758" w14:textId="77777777" w:rsidR="004D68DD" w:rsidRPr="00B10D66" w:rsidRDefault="004D68DD" w:rsidP="0065695C">
                      <w:pPr>
                        <w:ind w:left="169"/>
                      </w:pPr>
                      <w:r w:rsidRPr="00B10D66">
                        <w:t>Instytucja rozwojowa musi zapewnić:</w:t>
                      </w:r>
                    </w:p>
                    <w:p w14:paraId="510D5047" w14:textId="77777777" w:rsidR="004D68DD" w:rsidRPr="00B10D66" w:rsidRDefault="00B54B6E" w:rsidP="00075DBB">
                      <w:pPr>
                        <w:pStyle w:val="Akapitzlist"/>
                        <w:numPr>
                          <w:ilvl w:val="0"/>
                          <w:numId w:val="28"/>
                        </w:numPr>
                        <w:ind w:left="596"/>
                      </w:pPr>
                      <w:r w:rsidRPr="00B10D66">
                        <w:t>salę z wyposażeniem audiowizualnym do prowadzenia prezentacji</w:t>
                      </w:r>
                      <w:r w:rsidR="003B3A0E" w:rsidRPr="00B10D66">
                        <w:t>, która może zostać przearanżowania na salę egzaminacyjną i/lub osobną salę egzaminacyjną</w:t>
                      </w:r>
                      <w:r w:rsidR="004D68DD" w:rsidRPr="00B10D66">
                        <w:t>;</w:t>
                      </w:r>
                    </w:p>
                    <w:p w14:paraId="06CD8E4F" w14:textId="77777777" w:rsidR="004D68DD" w:rsidRPr="00B10D66" w:rsidRDefault="004D68DD" w:rsidP="00075DBB">
                      <w:pPr>
                        <w:pStyle w:val="Akapitzlist"/>
                        <w:numPr>
                          <w:ilvl w:val="0"/>
                          <w:numId w:val="28"/>
                        </w:numPr>
                        <w:ind w:left="596"/>
                      </w:pPr>
                      <w:r w:rsidRPr="00B10D66">
                        <w:t xml:space="preserve">zestaw materiałów </w:t>
                      </w:r>
                      <w:r w:rsidR="003B3A0E" w:rsidRPr="00B10D66">
                        <w:t>piśmienniczych dla uczestników szkolenia</w:t>
                      </w:r>
                      <w:r w:rsidRPr="00B10D66">
                        <w:t xml:space="preserve">; </w:t>
                      </w:r>
                    </w:p>
                    <w:p w14:paraId="16D9305D" w14:textId="77777777" w:rsidR="004D68DD" w:rsidRPr="00B10D66" w:rsidRDefault="004D68DD" w:rsidP="00075DBB">
                      <w:pPr>
                        <w:pStyle w:val="Akapitzlist"/>
                        <w:numPr>
                          <w:ilvl w:val="0"/>
                          <w:numId w:val="28"/>
                        </w:numPr>
                        <w:ind w:left="596"/>
                      </w:pPr>
                      <w:r w:rsidRPr="00B10D66">
                        <w:t xml:space="preserve">pliki </w:t>
                      </w:r>
                      <w:r w:rsidR="00B54B6E" w:rsidRPr="00B10D66">
                        <w:t xml:space="preserve">z </w:t>
                      </w:r>
                      <w:r w:rsidR="003B3A0E" w:rsidRPr="00B10D66">
                        <w:t>prezentacją</w:t>
                      </w:r>
                      <w:r w:rsidR="00B54B6E" w:rsidRPr="00B10D66">
                        <w:t xml:space="preserve"> + wydruki dla uczestników</w:t>
                      </w:r>
                      <w:r w:rsidR="003B3A0E" w:rsidRPr="00B10D66">
                        <w:t xml:space="preserve"> szkolenia</w:t>
                      </w:r>
                      <w:r w:rsidRPr="00B10D66">
                        <w:t xml:space="preserve">; </w:t>
                      </w:r>
                    </w:p>
                    <w:p w14:paraId="25211416" w14:textId="77777777" w:rsidR="003B3A0E" w:rsidRPr="00B10D66" w:rsidRDefault="003B3A0E" w:rsidP="00075DBB">
                      <w:pPr>
                        <w:pStyle w:val="Akapitzlist"/>
                        <w:numPr>
                          <w:ilvl w:val="0"/>
                          <w:numId w:val="28"/>
                        </w:numPr>
                        <w:ind w:left="596"/>
                      </w:pPr>
                      <w:r w:rsidRPr="00B10D66">
                        <w:t xml:space="preserve">przykłady wyposażenia personelu prowadzącego obsługę bagażu; </w:t>
                      </w:r>
                    </w:p>
                    <w:p w14:paraId="010C6198" w14:textId="77777777" w:rsidR="004D68DD" w:rsidRDefault="004D68DD" w:rsidP="00075DBB">
                      <w:pPr>
                        <w:pStyle w:val="Akapitzlist"/>
                        <w:numPr>
                          <w:ilvl w:val="0"/>
                          <w:numId w:val="28"/>
                        </w:numPr>
                        <w:ind w:left="596"/>
                      </w:pPr>
                      <w:r w:rsidRPr="00B10D66">
                        <w:t xml:space="preserve">dostęp do </w:t>
                      </w:r>
                      <w:r w:rsidR="003B3A0E" w:rsidRPr="00B10D66">
                        <w:t xml:space="preserve">instrukcji i dokumentów statutowych oraz prawa lotniczego, dokumentów ICAO i </w:t>
                      </w:r>
                      <w:r w:rsidR="003B3A0E" w:rsidRPr="00B10D66">
                        <w:lastRenderedPageBreak/>
                        <w:t xml:space="preserve">rozporządzeń EASA; </w:t>
                      </w:r>
                      <w:r w:rsidRPr="00B10D66">
                        <w:t xml:space="preserve"> </w:t>
                      </w:r>
                    </w:p>
                    <w:p w14:paraId="5308B047" w14:textId="77777777" w:rsidR="00581146" w:rsidRPr="00B11246" w:rsidRDefault="00581146" w:rsidP="00075DBB">
                      <w:pPr>
                        <w:pStyle w:val="Akapitzlist"/>
                        <w:numPr>
                          <w:ilvl w:val="0"/>
                          <w:numId w:val="28"/>
                        </w:numPr>
                        <w:ind w:left="596"/>
                      </w:pPr>
                      <w:r w:rsidRPr="00B11246">
                        <w:t xml:space="preserve">dostęp do strefy bagażowej lotniska </w:t>
                      </w:r>
                      <w:r w:rsidR="00C03629" w:rsidRPr="00B11246">
                        <w:t>komunikacyjnego</w:t>
                      </w:r>
                      <w:r w:rsidR="00A61EE5">
                        <w:t>.</w:t>
                      </w:r>
                    </w:p>
                    <w:p w14:paraId="0F5F6625" w14:textId="7371B19C" w:rsidR="00393800" w:rsidRDefault="00393800" w:rsidP="009600D8">
                      <w:pPr>
                        <w:ind w:left="169"/>
                      </w:pPr>
                      <w:r w:rsidRPr="00B10D66">
                        <w:t xml:space="preserve">Minimalna liczna godzin </w:t>
                      </w:r>
                      <w:r w:rsidR="009E702D">
                        <w:t xml:space="preserve">to 16 </w:t>
                      </w:r>
                      <w:r w:rsidR="006C4D84">
                        <w:t>w tym 8</w:t>
                      </w:r>
                      <w:r>
                        <w:t xml:space="preserve"> zajęć praktycznych</w:t>
                      </w:r>
                      <w:r w:rsidRPr="00B10D66">
                        <w:t xml:space="preserve">. </w:t>
                      </w:r>
                    </w:p>
                    <w:p w14:paraId="59DE49EB" w14:textId="77777777" w:rsidR="002816EA" w:rsidRPr="00B10D66" w:rsidRDefault="002816EA" w:rsidP="002816EA">
                      <w:pPr>
                        <w:ind w:left="169"/>
                      </w:pPr>
                      <w:r w:rsidRPr="00B10D66">
                        <w:t xml:space="preserve">Czas trwania usługi musi być dostosowany do poziomu danej grupy, komplikacji środowiska operacyjnego oraz złożoności stosowanych procedur. </w:t>
                      </w:r>
                    </w:p>
                    <w:p w14:paraId="3FC6AA37" w14:textId="77777777" w:rsidR="00393800" w:rsidRDefault="004D68DD" w:rsidP="0065695C">
                      <w:pPr>
                        <w:ind w:left="169"/>
                      </w:pPr>
                      <w:r w:rsidRPr="00B10D66">
                        <w:t xml:space="preserve">Zajęcia </w:t>
                      </w:r>
                      <w:r w:rsidR="00E90DDE" w:rsidRPr="00B10D66">
                        <w:t xml:space="preserve">teoretyczne muszą być przeprowadzone przez dopuszczeniem pracowników do praktyki. </w:t>
                      </w:r>
                    </w:p>
                    <w:p w14:paraId="437CE4C2" w14:textId="77777777" w:rsidR="002816EA" w:rsidRDefault="002816EA" w:rsidP="00393800">
                      <w:pPr>
                        <w:ind w:left="169"/>
                      </w:pPr>
                      <w:r>
                        <w:t>L</w:t>
                      </w:r>
                      <w:r w:rsidR="00393800">
                        <w:t>iczebność grupy</w:t>
                      </w:r>
                      <w:r w:rsidR="00C14579">
                        <w:t>, min/max</w:t>
                      </w:r>
                      <w:r w:rsidR="00393800">
                        <w:t xml:space="preserve"> </w:t>
                      </w:r>
                    </w:p>
                    <w:p w14:paraId="2960CC15" w14:textId="77777777" w:rsidR="00393800" w:rsidRDefault="00393800" w:rsidP="00075DBB">
                      <w:pPr>
                        <w:pStyle w:val="Akapitzlist"/>
                        <w:numPr>
                          <w:ilvl w:val="0"/>
                          <w:numId w:val="27"/>
                        </w:numPr>
                        <w:ind w:left="596"/>
                      </w:pPr>
                      <w:r>
                        <w:t>w czasie szkolenia teoretycznego –</w:t>
                      </w:r>
                      <w:r w:rsidR="00C14579">
                        <w:t xml:space="preserve"> 10/</w:t>
                      </w:r>
                      <w:r>
                        <w:t xml:space="preserve">20 osób;  </w:t>
                      </w:r>
                    </w:p>
                    <w:p w14:paraId="018200CC" w14:textId="77777777" w:rsidR="002816EA" w:rsidRDefault="002816EA" w:rsidP="00075DBB">
                      <w:pPr>
                        <w:pStyle w:val="Akapitzlist"/>
                        <w:numPr>
                          <w:ilvl w:val="0"/>
                          <w:numId w:val="27"/>
                        </w:numPr>
                        <w:ind w:left="596"/>
                      </w:pPr>
                      <w:r>
                        <w:t xml:space="preserve">w czasie zajęć praktycznych –  </w:t>
                      </w:r>
                      <w:r w:rsidR="00C14579">
                        <w:t>5/</w:t>
                      </w:r>
                      <w:r>
                        <w:t xml:space="preserve">10 osób. </w:t>
                      </w:r>
                    </w:p>
                    <w:p w14:paraId="73654A4E" w14:textId="77777777" w:rsidR="00393800" w:rsidRDefault="00393800" w:rsidP="00393800">
                      <w:pPr>
                        <w:ind w:left="169"/>
                      </w:pPr>
                      <w:r>
                        <w:t xml:space="preserve">Wymagania dla instruktora: </w:t>
                      </w:r>
                    </w:p>
                    <w:p w14:paraId="0FE07505" w14:textId="77777777" w:rsidR="00393800" w:rsidRDefault="00393800" w:rsidP="00075DBB">
                      <w:pPr>
                        <w:pStyle w:val="Akapitzlist"/>
                        <w:numPr>
                          <w:ilvl w:val="0"/>
                          <w:numId w:val="26"/>
                        </w:numPr>
                        <w:ind w:left="596"/>
                      </w:pPr>
                      <w:r>
                        <w:t xml:space="preserve">min. 4 lata doświadczenia w obsłudze bagażu, w tym dwa lata praktycznej obsługi w bagażowni i na płycie; </w:t>
                      </w:r>
                    </w:p>
                    <w:p w14:paraId="30F60860" w14:textId="77777777" w:rsidR="00393800" w:rsidRDefault="00393800" w:rsidP="00075DBB">
                      <w:pPr>
                        <w:pStyle w:val="Akapitzlist"/>
                        <w:numPr>
                          <w:ilvl w:val="0"/>
                          <w:numId w:val="25"/>
                        </w:numPr>
                        <w:ind w:left="596"/>
                      </w:pPr>
                      <w:r>
                        <w:t>min</w:t>
                      </w:r>
                      <w:r w:rsidR="002816EA">
                        <w:t xml:space="preserve"> rok doświadczenia na stanowisku brygadzisty i wewnętrzne upoważnienie do prowadzenia szkoleń teoretycznych z obsługi bagażu;</w:t>
                      </w:r>
                    </w:p>
                    <w:p w14:paraId="69AC1042" w14:textId="77777777" w:rsidR="004D68DD" w:rsidRPr="007B456B" w:rsidRDefault="00E90DDE" w:rsidP="008428EF">
                      <w:pPr>
                        <w:ind w:left="169"/>
                      </w:pPr>
                      <w:r w:rsidRPr="00B10D66">
                        <w:t xml:space="preserve">Praktyka </w:t>
                      </w:r>
                      <w:r w:rsidR="002816EA">
                        <w:t>musi</w:t>
                      </w:r>
                      <w:r w:rsidR="002816EA" w:rsidRPr="00B10D66">
                        <w:t xml:space="preserve"> </w:t>
                      </w:r>
                      <w:r w:rsidRPr="00B10D66">
                        <w:t xml:space="preserve">być realizowana tylko i wyłącznie pod </w:t>
                      </w:r>
                      <w:r w:rsidR="003A5A7A">
                        <w:t>nadzorem</w:t>
                      </w:r>
                      <w:r w:rsidR="003A5A7A" w:rsidRPr="00B10D66">
                        <w:t xml:space="preserve"> </w:t>
                      </w:r>
                      <w:r w:rsidRPr="00B10D66">
                        <w:t>pracownika</w:t>
                      </w:r>
                      <w:r w:rsidR="00393800">
                        <w:t>,</w:t>
                      </w:r>
                      <w:r w:rsidR="003A5A7A">
                        <w:t xml:space="preserve"> posiadającego odpowiednie </w:t>
                      </w:r>
                      <w:r w:rsidR="00393800">
                        <w:t>upoważnienia</w:t>
                      </w:r>
                      <w:r w:rsidR="003A5A7A">
                        <w:t xml:space="preserve"> wewnętrzne organizacji do prowadzenia szkolenia praktycznego</w:t>
                      </w:r>
                      <w:r w:rsidRPr="00B10D66">
                        <w:t xml:space="preserve">, który ją nadzoruje i odpowiada za bezpieczeństwa praktykanta. </w:t>
                      </w:r>
                    </w:p>
                  </w:sdtContent>
                </w:sdt>
                <w:sdt>
                  <w:sdtPr>
                    <w:rPr>
                      <w:rFonts w:cs="Calibri"/>
                      <w:b/>
                      <w:bCs/>
                      <w:szCs w:val="24"/>
                    </w:rPr>
                    <w:id w:val="-663627519"/>
                    <w:lock w:val="contentLocked"/>
                    <w:placeholder>
                      <w:docPart w:val="767287AC4F454B75862D61C4545AD04E"/>
                    </w:placeholder>
                  </w:sdtPr>
                  <w:sdtEndPr/>
                  <w:sdtContent>
                    <w:p w14:paraId="08F89576" w14:textId="77777777" w:rsidR="004D68DD" w:rsidRPr="00784CBC" w:rsidRDefault="004D68DD" w:rsidP="0065695C">
                      <w:pPr>
                        <w:ind w:left="169"/>
                        <w:rPr>
                          <w:rFonts w:cs="Calibri"/>
                          <w:b/>
                          <w:bCs/>
                          <w:szCs w:val="24"/>
                        </w:rPr>
                      </w:pPr>
                      <w:r w:rsidRPr="00784CBC">
                        <w:rPr>
                          <w:rFonts w:cs="Calibri"/>
                          <w:b/>
                          <w:bCs/>
                          <w:szCs w:val="24"/>
                        </w:rPr>
                        <w:t>Optymalne cechy dobrej usługi:</w:t>
                      </w:r>
                    </w:p>
                  </w:sdtContent>
                </w:sdt>
                <w:sdt>
                  <w:sdtPr>
                    <w:rPr>
                      <w:rFonts w:cs="Calibri"/>
                      <w:bCs/>
                      <w:szCs w:val="24"/>
                    </w:rPr>
                    <w:alias w:val="Optymalne cechy usługi"/>
                    <w:tag w:val="Optymalne_cechy_uslugi"/>
                    <w:id w:val="2016419819"/>
                    <w:placeholder>
                      <w:docPart w:val="B9FE588977024531ADD1301233E62E86"/>
                    </w:placeholder>
                  </w:sdtPr>
                  <w:sdtEndPr/>
                  <w:sdtContent>
                    <w:sdt>
                      <w:sdtPr>
                        <w:rPr>
                          <w:rFonts w:cs="Calibri"/>
                          <w:bCs/>
                          <w:szCs w:val="24"/>
                        </w:rPr>
                        <w:alias w:val="Optymalne cechy usługi"/>
                        <w:tag w:val="Optymalne_cechy_uslugi"/>
                        <w:id w:val="-1393732038"/>
                        <w:placeholder>
                          <w:docPart w:val="7219682E46334D8AABB9578843D19558"/>
                        </w:placeholder>
                      </w:sdtPr>
                      <w:sdtEndPr/>
                      <w:sdtContent>
                        <w:p w14:paraId="438A8F68" w14:textId="77777777" w:rsidR="004D68DD" w:rsidRPr="003D762D" w:rsidRDefault="004D68DD" w:rsidP="00F65756">
                          <w:pPr>
                            <w:ind w:left="169"/>
                            <w:rPr>
                              <w:rFonts w:cs="Calibri"/>
                              <w:bCs/>
                              <w:szCs w:val="24"/>
                            </w:rPr>
                          </w:pPr>
                          <w:r>
                            <w:rPr>
                              <w:rFonts w:cs="Calibri"/>
                              <w:bCs/>
                              <w:szCs w:val="24"/>
                            </w:rPr>
                            <w:t>W/w minimalne wymagania względem usługi stanowią jednocześnie cechy dobrej usługi – wynika to z faktu, iż Rekomendacja obejmuje kwalifikacje rynkowe, dla których wymagania są konkretnie określone.</w:t>
                          </w:r>
                        </w:p>
                      </w:sdtContent>
                    </w:sdt>
                  </w:sdtContent>
                </w:sdt>
              </w:tc>
            </w:tr>
            <w:tr w:rsidR="004D68DD" w:rsidRPr="007C49ED" w14:paraId="5304FCF7" w14:textId="77777777" w:rsidTr="006B0E71">
              <w:tc>
                <w:tcPr>
                  <w:tcW w:w="10054" w:type="dxa"/>
                  <w:shd w:val="clear" w:color="auto" w:fill="BDD6EE" w:themeFill="accent1" w:themeFillTint="66"/>
                </w:tcPr>
                <w:p w14:paraId="317E3D5E" w14:textId="77777777" w:rsidR="004D68DD" w:rsidRDefault="003E4016" w:rsidP="00F37E19">
                  <w:pPr>
                    <w:spacing w:before="160"/>
                    <w:rPr>
                      <w:rFonts w:cs="Calibri"/>
                      <w:b/>
                      <w:bCs/>
                      <w:color w:val="000000"/>
                      <w:szCs w:val="24"/>
                    </w:rPr>
                  </w:pPr>
                  <w:sdt>
                    <w:sdtPr>
                      <w:rPr>
                        <w:rFonts w:cs="Calibri"/>
                        <w:b/>
                        <w:bCs/>
                        <w:color w:val="000000"/>
                        <w:szCs w:val="24"/>
                      </w:rPr>
                      <w:id w:val="-610674321"/>
                      <w:lock w:val="contentLocked"/>
                      <w:placeholder>
                        <w:docPart w:val="2C41086D2573410D867C101B555539DA"/>
                      </w:placeholder>
                    </w:sdtPr>
                    <w:sdtEndPr/>
                    <w:sdtContent>
                      <w:r w:rsidR="004D68DD">
                        <w:rPr>
                          <w:rFonts w:cs="Calibri"/>
                          <w:b/>
                          <w:bCs/>
                          <w:color w:val="000000"/>
                          <w:szCs w:val="24"/>
                        </w:rPr>
                        <w:t xml:space="preserve">Czy przedstawiciele sektora dopuszczają możliwość realizacji usług rozwojowych obejmujących tylko część efektów uczenia się dla </w:t>
                      </w:r>
                      <w:r w:rsidR="004D68DD" w:rsidRPr="0048479A">
                        <w:rPr>
                          <w:rFonts w:cs="Calibri"/>
                          <w:b/>
                          <w:bCs/>
                          <w:color w:val="000000"/>
                          <w:szCs w:val="24"/>
                        </w:rPr>
                        <w:t>kompetencji/kwalifikacji</w:t>
                      </w:r>
                      <w:r w:rsidR="004D68DD">
                        <w:rPr>
                          <w:rFonts w:cs="Calibri"/>
                          <w:b/>
                          <w:bCs/>
                          <w:color w:val="000000"/>
                          <w:szCs w:val="24"/>
                        </w:rPr>
                        <w:t>?</w:t>
                      </w:r>
                    </w:sdtContent>
                  </w:sdt>
                </w:p>
              </w:tc>
            </w:tr>
            <w:tr w:rsidR="004D68DD" w:rsidRPr="007C49ED" w14:paraId="432C4169" w14:textId="77777777" w:rsidTr="006B0E71">
              <w:tc>
                <w:tcPr>
                  <w:tcW w:w="10054" w:type="dxa"/>
                  <w:shd w:val="clear" w:color="auto" w:fill="FFFFFF" w:themeFill="background1"/>
                </w:tcPr>
                <w:p w14:paraId="016963F4" w14:textId="77777777" w:rsidR="004D68DD" w:rsidRPr="003B3A0E" w:rsidRDefault="003E4016" w:rsidP="003B3A0E">
                  <w:pPr>
                    <w:ind w:left="169"/>
                    <w:rPr>
                      <w:rStyle w:val="Tekstzastpczy"/>
                      <w:rFonts w:cs="Calibri"/>
                      <w:b/>
                      <w:bCs/>
                      <w:color w:val="000000"/>
                      <w:szCs w:val="24"/>
                    </w:rPr>
                  </w:pPr>
                  <w:sdt>
                    <w:sdtPr>
                      <w:rPr>
                        <w:rStyle w:val="Tekstzastpczy"/>
                        <w:color w:val="auto"/>
                      </w:rPr>
                      <w:alias w:val="Część efektów_TAK_NIE"/>
                      <w:tag w:val="Czesc efektow_TAK_NIE"/>
                      <w:id w:val="-584838543"/>
                      <w:placeholder>
                        <w:docPart w:val="E3215E3BED564537B9D955D47F15185C"/>
                      </w:placeholder>
                      <w:comboBox>
                        <w:listItem w:value="Wybierz element."/>
                        <w:listItem w:displayText="Tak" w:value="Tak"/>
                        <w:listItem w:displayText="Nie" w:value="Nie"/>
                      </w:comboBox>
                    </w:sdtPr>
                    <w:sdtEndPr>
                      <w:rPr>
                        <w:rStyle w:val="Tekstzastpczy"/>
                      </w:rPr>
                    </w:sdtEndPr>
                    <w:sdtContent>
                      <w:r w:rsidR="00240EEA">
                        <w:rPr>
                          <w:rStyle w:val="Tekstzastpczy"/>
                          <w:color w:val="auto"/>
                        </w:rPr>
                        <w:t>Nie</w:t>
                      </w:r>
                    </w:sdtContent>
                  </w:sdt>
                </w:p>
              </w:tc>
            </w:tr>
            <w:tr w:rsidR="004D68DD" w14:paraId="1BB0E7B6" w14:textId="77777777" w:rsidTr="006B0E71">
              <w:tc>
                <w:tcPr>
                  <w:tcW w:w="10054" w:type="dxa"/>
                  <w:shd w:val="clear" w:color="auto" w:fill="BDD6EE" w:themeFill="accent1" w:themeFillTint="66"/>
                </w:tcPr>
                <w:p w14:paraId="13D634B6" w14:textId="77777777" w:rsidR="004D68DD" w:rsidRPr="0048479A" w:rsidRDefault="003E4016" w:rsidP="00F65756">
                  <w:pPr>
                    <w:spacing w:before="160"/>
                    <w:rPr>
                      <w:rFonts w:cs="Calibri"/>
                      <w:b/>
                      <w:bCs/>
                      <w:color w:val="000000"/>
                      <w:szCs w:val="24"/>
                    </w:rPr>
                  </w:pPr>
                  <w:sdt>
                    <w:sdtPr>
                      <w:rPr>
                        <w:rFonts w:cs="Calibri"/>
                        <w:b/>
                        <w:bCs/>
                        <w:color w:val="000000"/>
                        <w:szCs w:val="24"/>
                      </w:rPr>
                      <w:id w:val="-645197632"/>
                      <w:lock w:val="contentLocked"/>
                      <w:placeholder>
                        <w:docPart w:val="DEB30F22D5194FC4ADCF1B4E53517A2D"/>
                      </w:placeholder>
                    </w:sdtPr>
                    <w:sdtEndPr/>
                    <w:sdtContent>
                      <w:r w:rsidR="004D68DD">
                        <w:rPr>
                          <w:rFonts w:cs="Calibri"/>
                          <w:b/>
                          <w:bCs/>
                          <w:color w:val="000000"/>
                          <w:szCs w:val="24"/>
                        </w:rPr>
                        <w:t>Potencjalni uczestnicy usług rozwojowych</w:t>
                      </w:r>
                    </w:sdtContent>
                  </w:sdt>
                </w:p>
              </w:tc>
            </w:tr>
          </w:tbl>
          <w:sdt>
            <w:sdtPr>
              <w:rPr>
                <w:rStyle w:val="Tekstzastpczy"/>
                <w:color w:val="auto"/>
              </w:rPr>
              <w:alias w:val="Potencjalni uczestnicy"/>
              <w:tag w:val="Potencjalni_uczestnicy"/>
              <w:id w:val="-550762723"/>
              <w:placeholder>
                <w:docPart w:val="E71D63068DC141ECBB1FA68CDD59982E"/>
              </w:placeholder>
            </w:sdtPr>
            <w:sdtEndPr>
              <w:rPr>
                <w:rStyle w:val="Tekstzastpczy"/>
              </w:rPr>
            </w:sdtEndPr>
            <w:sdtContent>
              <w:tbl>
                <w:tblPr>
                  <w:tblStyle w:val="Tabela-Siatka"/>
                  <w:tblW w:w="0" w:type="auto"/>
                  <w:tblBorders>
                    <w:top w:val="double" w:sz="6" w:space="0" w:color="auto"/>
                    <w:left w:val="double" w:sz="6" w:space="0" w:color="auto"/>
                    <w:bottom w:val="double" w:sz="6" w:space="0" w:color="auto"/>
                    <w:right w:val="double" w:sz="6" w:space="0" w:color="auto"/>
                    <w:insideV w:val="none" w:sz="0" w:space="0" w:color="auto"/>
                  </w:tblBorders>
                  <w:tblLook w:val="04A0" w:firstRow="1" w:lastRow="0" w:firstColumn="1" w:lastColumn="0" w:noHBand="0" w:noVBand="1"/>
                </w:tblPr>
                <w:tblGrid>
                  <w:gridCol w:w="10054"/>
                </w:tblGrid>
                <w:tr w:rsidR="004D68DD" w14:paraId="0F469AF2" w14:textId="77777777" w:rsidTr="006B0E71">
                  <w:tc>
                    <w:tcPr>
                      <w:tcW w:w="10054" w:type="dxa"/>
                      <w:shd w:val="clear" w:color="auto" w:fill="FFFFFF" w:themeFill="background1"/>
                    </w:tcPr>
                    <w:p w14:paraId="6CB5F06E" w14:textId="77777777" w:rsidR="002816EA" w:rsidRDefault="0054643F" w:rsidP="00075DBB">
                      <w:pPr>
                        <w:pStyle w:val="Akapitzlist"/>
                        <w:numPr>
                          <w:ilvl w:val="0"/>
                          <w:numId w:val="29"/>
                        </w:numPr>
                        <w:ind w:left="454"/>
                        <w:rPr>
                          <w:rStyle w:val="Tekstzastpczy"/>
                          <w:color w:val="auto"/>
                        </w:rPr>
                      </w:pPr>
                      <w:r w:rsidRPr="0054643F">
                        <w:t>dotychczasowi pracownicy agentów handlingowych</w:t>
                      </w:r>
                      <w:r w:rsidR="00B50DB4">
                        <w:t>,</w:t>
                      </w:r>
                      <w:r w:rsidRPr="0054643F">
                        <w:t xml:space="preserve"> </w:t>
                      </w:r>
                      <w:r w:rsidR="004D68DD">
                        <w:t xml:space="preserve">którzy chcieliby nabyć kwalifikację umożliwiającą aktualizację wiedzy i umiejętności; </w:t>
                      </w:r>
                    </w:p>
                    <w:p w14:paraId="1AD59876" w14:textId="77777777" w:rsidR="003B3A0E" w:rsidRPr="00B06839" w:rsidRDefault="0054643F" w:rsidP="00075DBB">
                      <w:pPr>
                        <w:pStyle w:val="Akapitzlist"/>
                        <w:numPr>
                          <w:ilvl w:val="0"/>
                          <w:numId w:val="29"/>
                        </w:numPr>
                        <w:ind w:left="454"/>
                        <w:rPr>
                          <w:rStyle w:val="Tekstzastpczy"/>
                          <w:color w:val="auto"/>
                        </w:rPr>
                      </w:pPr>
                      <w:r w:rsidRPr="0054643F">
                        <w:rPr>
                          <w:rStyle w:val="Tekstzastpczy"/>
                          <w:color w:val="auto"/>
                        </w:rPr>
                        <w:t>przyszli pracownicy agentów handlingowych,</w:t>
                      </w:r>
                      <w:r w:rsidR="003B3A0E">
                        <w:rPr>
                          <w:rStyle w:val="Tekstzastpczy"/>
                          <w:color w:val="auto"/>
                        </w:rPr>
                        <w:t xml:space="preserve"> </w:t>
                      </w:r>
                      <w:r w:rsidR="003B3A0E">
                        <w:t>którzy chcieliby nabyć kwalifikację umożliwiającą rozwój zawodowy.</w:t>
                      </w:r>
                    </w:p>
                  </w:tc>
                </w:tr>
                <w:tr w:rsidR="004D68DD" w:rsidRPr="0048479A" w14:paraId="46120318" w14:textId="77777777" w:rsidTr="00790C4C">
                  <w:tc>
                    <w:tcPr>
                      <w:tcW w:w="10054" w:type="dxa"/>
                      <w:shd w:val="clear" w:color="auto" w:fill="BDD6EE" w:themeFill="accent1" w:themeFillTint="66"/>
                    </w:tcPr>
                    <w:p w14:paraId="22B2F29C" w14:textId="77777777" w:rsidR="004D68DD" w:rsidRDefault="003E4016" w:rsidP="00F65756">
                      <w:pPr>
                        <w:spacing w:before="160"/>
                        <w:rPr>
                          <w:rFonts w:cs="Calibri"/>
                          <w:b/>
                          <w:bCs/>
                          <w:color w:val="000000"/>
                          <w:szCs w:val="24"/>
                        </w:rPr>
                      </w:pPr>
                      <w:sdt>
                        <w:sdtPr>
                          <w:rPr>
                            <w:rFonts w:cs="Calibri"/>
                            <w:b/>
                            <w:bCs/>
                            <w:color w:val="000000"/>
                            <w:szCs w:val="24"/>
                          </w:rPr>
                          <w:id w:val="775216814"/>
                          <w:lock w:val="contentLocked"/>
                          <w:placeholder>
                            <w:docPart w:val="BB7B47DCAD484D6CAD4944B5D76BDE1F"/>
                          </w:placeholder>
                        </w:sdtPr>
                        <w:sdtEndPr/>
                        <w:sdtContent>
                          <w:r w:rsidR="004D68DD">
                            <w:rPr>
                              <w:rFonts w:cs="Calibri"/>
                              <w:b/>
                              <w:bCs/>
                              <w:color w:val="000000"/>
                              <w:szCs w:val="24"/>
                            </w:rPr>
                            <w:t>Walidacja i certyfikacja</w:t>
                          </w:r>
                        </w:sdtContent>
                      </w:sdt>
                    </w:p>
                  </w:tc>
                </w:tr>
              </w:tbl>
              <w:sdt>
                <w:sdtPr>
                  <w:rPr>
                    <w:rFonts w:cs="Calibri"/>
                    <w:b/>
                    <w:bCs/>
                    <w:color w:val="000000"/>
                    <w:szCs w:val="24"/>
                  </w:rPr>
                  <w:id w:val="-1625922522"/>
                  <w:lock w:val="contentLocked"/>
                  <w:placeholder>
                    <w:docPart w:val="DefaultPlaceholder_-1854013440"/>
                  </w:placeholder>
                </w:sdtPr>
                <w:sdtEndPr>
                  <w:rPr>
                    <w:color w:val="auto"/>
                  </w:rPr>
                </w:sdtEndPr>
                <w:sdtContent>
                  <w:tbl>
                    <w:tblPr>
                      <w:tblStyle w:val="Tabela-Siatka"/>
                      <w:tblW w:w="0" w:type="auto"/>
                      <w:tblBorders>
                        <w:top w:val="double" w:sz="6" w:space="0" w:color="auto"/>
                        <w:left w:val="double" w:sz="6" w:space="0" w:color="auto"/>
                        <w:bottom w:val="double" w:sz="6" w:space="0" w:color="auto"/>
                        <w:right w:val="double" w:sz="6" w:space="0" w:color="auto"/>
                        <w:insideV w:val="none" w:sz="0" w:space="0" w:color="auto"/>
                      </w:tblBorders>
                      <w:tblLook w:val="04A0" w:firstRow="1" w:lastRow="0" w:firstColumn="1" w:lastColumn="0" w:noHBand="0" w:noVBand="1"/>
                    </w:tblPr>
                    <w:tblGrid>
                      <w:gridCol w:w="10054"/>
                    </w:tblGrid>
                    <w:tr w:rsidR="00F629C1" w:rsidRPr="0048479A" w14:paraId="00DF25C1" w14:textId="77777777" w:rsidTr="006B0E71">
                      <w:tc>
                        <w:tcPr>
                          <w:tcW w:w="10054" w:type="dxa"/>
                          <w:shd w:val="clear" w:color="auto" w:fill="FFFFFF" w:themeFill="background1"/>
                        </w:tcPr>
                        <w:p w14:paraId="3C0D80F1" w14:textId="77777777" w:rsidR="00F629C1" w:rsidRDefault="00F629C1" w:rsidP="00F629C1">
                          <w:pPr>
                            <w:ind w:left="169"/>
                            <w:rPr>
                              <w:rFonts w:cs="Calibri"/>
                              <w:b/>
                              <w:bCs/>
                              <w:color w:val="000000"/>
                              <w:szCs w:val="24"/>
                            </w:rPr>
                          </w:pPr>
                          <w:r w:rsidRPr="00015F65">
                            <w:rPr>
                              <w:rFonts w:cs="Calibri"/>
                              <w:b/>
                              <w:bCs/>
                              <w:color w:val="000000"/>
                              <w:szCs w:val="24"/>
                            </w:rPr>
                            <w:t xml:space="preserve">Jeśli </w:t>
                          </w:r>
                          <w:r>
                            <w:rPr>
                              <w:rFonts w:cs="Calibri"/>
                              <w:b/>
                              <w:bCs/>
                              <w:color w:val="000000"/>
                              <w:szCs w:val="24"/>
                            </w:rPr>
                            <w:t xml:space="preserve">w tabeli „Kompetencja/kwalifikacja” („zielona część”) w polu „Walidacja i certyfikacja” </w:t>
                          </w:r>
                          <w:r w:rsidRPr="00015F65">
                            <w:rPr>
                              <w:rFonts w:cs="Calibri"/>
                              <w:b/>
                              <w:bCs/>
                              <w:color w:val="000000"/>
                              <w:szCs w:val="24"/>
                            </w:rPr>
                            <w:t>zaznaczono „Tak”</w:t>
                          </w:r>
                          <w:r>
                            <w:rPr>
                              <w:rFonts w:cs="Calibri"/>
                              <w:b/>
                              <w:bCs/>
                              <w:color w:val="000000"/>
                              <w:szCs w:val="24"/>
                            </w:rPr>
                            <w:t>, to:</w:t>
                          </w:r>
                        </w:p>
                        <w:p w14:paraId="6D18737E" w14:textId="77777777" w:rsidR="00F629C1" w:rsidRDefault="00F629C1" w:rsidP="00F629C1">
                          <w:pPr>
                            <w:pStyle w:val="Akapitzlist"/>
                            <w:numPr>
                              <w:ilvl w:val="0"/>
                              <w:numId w:val="14"/>
                            </w:numPr>
                            <w:rPr>
                              <w:rFonts w:cs="Calibri"/>
                              <w:b/>
                              <w:bCs/>
                              <w:color w:val="000000"/>
                              <w:szCs w:val="24"/>
                            </w:rPr>
                          </w:pPr>
                          <w:r w:rsidRPr="00653FF5">
                            <w:rPr>
                              <w:rFonts w:cs="Calibri"/>
                              <w:b/>
                              <w:bCs/>
                              <w:color w:val="000000"/>
                              <w:szCs w:val="24"/>
                            </w:rPr>
                            <w:lastRenderedPageBreak/>
                            <w:t xml:space="preserve">czy Rada dopuszcza finansowanie ze środków POWER 2.21. samych usług rozwojowych albo </w:t>
                          </w:r>
                        </w:p>
                        <w:p w14:paraId="5E138FB9" w14:textId="77777777" w:rsidR="00F629C1" w:rsidRPr="00653FF5" w:rsidRDefault="00F629C1" w:rsidP="00F629C1">
                          <w:pPr>
                            <w:pStyle w:val="Akapitzlist"/>
                            <w:numPr>
                              <w:ilvl w:val="0"/>
                              <w:numId w:val="14"/>
                            </w:numPr>
                            <w:rPr>
                              <w:rFonts w:cs="Calibri"/>
                              <w:b/>
                              <w:bCs/>
                              <w:color w:val="000000"/>
                              <w:szCs w:val="24"/>
                            </w:rPr>
                          </w:pPr>
                          <w:r w:rsidRPr="00653FF5">
                            <w:rPr>
                              <w:rFonts w:cs="Calibri"/>
                              <w:b/>
                              <w:bCs/>
                              <w:color w:val="000000"/>
                              <w:szCs w:val="24"/>
                            </w:rPr>
                            <w:t xml:space="preserve">czy </w:t>
                          </w:r>
                          <w:r>
                            <w:rPr>
                              <w:rFonts w:cs="Calibri"/>
                              <w:b/>
                              <w:bCs/>
                              <w:color w:val="000000"/>
                              <w:szCs w:val="24"/>
                            </w:rPr>
                            <w:t xml:space="preserve">Rada </w:t>
                          </w:r>
                          <w:r w:rsidR="00614BA6">
                            <w:rPr>
                              <w:rFonts w:cs="Calibri"/>
                              <w:b/>
                              <w:bCs/>
                              <w:color w:val="000000"/>
                              <w:szCs w:val="24"/>
                            </w:rPr>
                            <w:t>dopuszcza finansowanie usługi rozwojowej pod warunkiem</w:t>
                          </w:r>
                          <w:r>
                            <w:rPr>
                              <w:rFonts w:cs="Calibri"/>
                              <w:b/>
                              <w:bCs/>
                              <w:color w:val="000000"/>
                              <w:szCs w:val="24"/>
                            </w:rPr>
                            <w:t xml:space="preserve">, że </w:t>
                          </w:r>
                          <w:r w:rsidR="00614BA6">
                            <w:rPr>
                              <w:rFonts w:cs="Calibri"/>
                              <w:b/>
                              <w:bCs/>
                              <w:color w:val="000000"/>
                              <w:szCs w:val="24"/>
                            </w:rPr>
                            <w:t xml:space="preserve">podmiot ją świadczący zaplanował </w:t>
                          </w:r>
                          <w:r w:rsidRPr="00653FF5">
                            <w:rPr>
                              <w:rFonts w:cs="Calibri"/>
                              <w:b/>
                              <w:bCs/>
                              <w:color w:val="000000"/>
                              <w:szCs w:val="24"/>
                            </w:rPr>
                            <w:t>proces walidacji/certyfikacji</w:t>
                          </w:r>
                          <w:r w:rsidR="00614BA6">
                            <w:rPr>
                              <w:rFonts w:cs="Calibri"/>
                              <w:b/>
                              <w:bCs/>
                              <w:color w:val="000000"/>
                              <w:szCs w:val="24"/>
                            </w:rPr>
                            <w:t xml:space="preserve"> efektów uczenia się</w:t>
                          </w:r>
                          <w:r w:rsidRPr="00653FF5">
                            <w:rPr>
                              <w:rFonts w:cs="Calibri"/>
                              <w:b/>
                              <w:bCs/>
                              <w:color w:val="000000"/>
                              <w:szCs w:val="24"/>
                            </w:rPr>
                            <w:t>?</w:t>
                          </w:r>
                        </w:p>
                        <w:sdt>
                          <w:sdtPr>
                            <w:rPr>
                              <w:rFonts w:cs="Calibri"/>
                              <w:bCs/>
                              <w:color w:val="000000"/>
                              <w:szCs w:val="24"/>
                            </w:rPr>
                            <w:alias w:val="Finansowanie walidacji i certyfikacji"/>
                            <w:tag w:val="Finansowanie_walidacji_certyfikacji"/>
                            <w:id w:val="-995406362"/>
                            <w:placeholder>
                              <w:docPart w:val="29CC7808C0E3427790F9F1AF9047BFD4"/>
                            </w:placeholder>
                            <w:comboBox>
                              <w:listItem w:value="Wybierz element."/>
                              <w:listItem w:displayText="Rada dopuszcza finansowanie ze środków POWER 2.21. samych usług rozwojowych." w:value="Nie"/>
                              <w:listItem w:displayText="Rada dopuszcza finansowanie usługi rozwojowej pod warunkiem, że podmiot ją świadczący zaplanował proces walidacji/certyfikacji efektów uczenia się." w:value="Tak"/>
                            </w:comboBox>
                          </w:sdtPr>
                          <w:sdtEndPr/>
                          <w:sdtContent>
                            <w:p w14:paraId="2F7D9C3A" w14:textId="77777777" w:rsidR="00F629C1" w:rsidRPr="003A61D6" w:rsidRDefault="00F328D4" w:rsidP="003E6F6E">
                              <w:pPr>
                                <w:spacing w:before="160"/>
                                <w:ind w:left="172"/>
                                <w:rPr>
                                  <w:rFonts w:cs="Calibri"/>
                                  <w:bCs/>
                                  <w:color w:val="000000"/>
                                  <w:szCs w:val="24"/>
                                </w:rPr>
                              </w:pPr>
                              <w:r>
                                <w:rPr>
                                  <w:rFonts w:cs="Calibri"/>
                                  <w:bCs/>
                                  <w:color w:val="000000"/>
                                  <w:szCs w:val="24"/>
                                </w:rPr>
                                <w:t>Rada dopuszcza finansowanie usługi rozwojowej pod warunkiem, że podmiot ją świadczący zaplanował proces walidacji/certyfikacji efektów uczenia się.</w:t>
                              </w:r>
                            </w:p>
                          </w:sdtContent>
                        </w:sdt>
                      </w:tc>
                    </w:tr>
                    <w:tr w:rsidR="00F65756" w:rsidRPr="0048479A" w14:paraId="307AF5DB" w14:textId="77777777" w:rsidTr="006B0E71">
                      <w:tblPrEx>
                        <w:tblBorders>
                          <w:top w:val="none" w:sz="0" w:space="0" w:color="auto"/>
                          <w:insideV w:val="single" w:sz="4" w:space="0" w:color="auto"/>
                        </w:tblBorders>
                      </w:tblPrEx>
                      <w:tc>
                        <w:tcPr>
                          <w:tcW w:w="10054" w:type="dxa"/>
                          <w:shd w:val="clear" w:color="auto" w:fill="BDD6EE" w:themeFill="accent1" w:themeFillTint="66"/>
                        </w:tcPr>
                        <w:p w14:paraId="0BB817EF" w14:textId="77777777" w:rsidR="00F65756" w:rsidRPr="0048479A" w:rsidRDefault="003E4016" w:rsidP="00F65756">
                          <w:pPr>
                            <w:spacing w:before="160"/>
                            <w:rPr>
                              <w:rFonts w:cs="Calibri"/>
                              <w:b/>
                              <w:bCs/>
                              <w:color w:val="000000"/>
                              <w:szCs w:val="24"/>
                            </w:rPr>
                          </w:pPr>
                          <w:sdt>
                            <w:sdtPr>
                              <w:rPr>
                                <w:rFonts w:cs="Calibri"/>
                                <w:b/>
                                <w:bCs/>
                                <w:color w:val="000000"/>
                                <w:szCs w:val="24"/>
                              </w:rPr>
                              <w:id w:val="1087956649"/>
                              <w:lock w:val="contentLocked"/>
                              <w:placeholder>
                                <w:docPart w:val="8CA55643488745E88D1072FF80E8FD77"/>
                              </w:placeholder>
                            </w:sdtPr>
                            <w:sdtEndPr/>
                            <w:sdtContent>
                              <w:r w:rsidR="00F65756">
                                <w:rPr>
                                  <w:rFonts w:cs="Calibri"/>
                                  <w:b/>
                                  <w:bCs/>
                                  <w:color w:val="000000"/>
                                  <w:szCs w:val="24"/>
                                </w:rPr>
                                <w:t>Dodatkowe uwagi</w:t>
                              </w:r>
                              <w:r w:rsidR="00F65756">
                                <w:rPr>
                                  <w:rStyle w:val="Odwoanieprzypisudolnego"/>
                                  <w:rFonts w:cs="Calibri"/>
                                  <w:b/>
                                  <w:bCs/>
                                  <w:color w:val="000000"/>
                                  <w:szCs w:val="24"/>
                                </w:rPr>
                                <w:footnoteReference w:id="6"/>
                              </w:r>
                            </w:sdtContent>
                          </w:sdt>
                        </w:p>
                      </w:tc>
                    </w:tr>
                    <w:tr w:rsidR="00F65756" w14:paraId="63207691" w14:textId="77777777" w:rsidTr="006B0E71">
                      <w:tblPrEx>
                        <w:tblBorders>
                          <w:top w:val="none" w:sz="0" w:space="0" w:color="auto"/>
                          <w:insideV w:val="single" w:sz="4" w:space="0" w:color="auto"/>
                        </w:tblBorders>
                      </w:tblPrEx>
                      <w:sdt>
                        <w:sdtPr>
                          <w:rPr>
                            <w:rStyle w:val="Tekstzastpczy"/>
                            <w:color w:val="auto"/>
                          </w:rPr>
                          <w:alias w:val="Dodatkowe uwagi"/>
                          <w:tag w:val="Dodatkowe_uwagi"/>
                          <w:id w:val="1421832671"/>
                          <w:placeholder>
                            <w:docPart w:val="A1B035E9EFFB4FFEB2B09325A576D3B1"/>
                          </w:placeholder>
                        </w:sdtPr>
                        <w:sdtEndPr>
                          <w:rPr>
                            <w:rStyle w:val="Tekstzastpczy"/>
                          </w:rPr>
                        </w:sdtEndPr>
                        <w:sdtContent>
                          <w:tc>
                            <w:tcPr>
                              <w:tcW w:w="10054" w:type="dxa"/>
                              <w:shd w:val="clear" w:color="auto" w:fill="FFFFFF" w:themeFill="background1"/>
                            </w:tcPr>
                            <w:p w14:paraId="7836A337" w14:textId="77777777" w:rsidR="00F65756" w:rsidRDefault="003F1955" w:rsidP="00F65756">
                              <w:pPr>
                                <w:ind w:left="169"/>
                                <w:rPr>
                                  <w:rStyle w:val="Tekstzastpczy"/>
                                </w:rPr>
                              </w:pPr>
                              <w:r>
                                <w:rPr>
                                  <w:rStyle w:val="Tekstzastpczy"/>
                                  <w:color w:val="auto"/>
                                </w:rPr>
                                <w:t>Przydatność</w:t>
                              </w:r>
                              <w:r>
                                <w:rPr>
                                  <w:rStyle w:val="Tekstzastpczy"/>
                                </w:rPr>
                                <w:t xml:space="preserve"> </w:t>
                              </w:r>
                              <w:r w:rsidRPr="00E32FE2">
                                <w:rPr>
                                  <w:rStyle w:val="Tekstzastpczy"/>
                                  <w:color w:val="auto"/>
                                </w:rPr>
                                <w:t>kwalifikacji na terenie całej Polski na lotniska</w:t>
                              </w:r>
                              <w:r w:rsidR="00B50DB4" w:rsidRPr="00E32FE2">
                                <w:rPr>
                                  <w:rStyle w:val="Tekstzastpczy"/>
                                  <w:color w:val="auto"/>
                                </w:rPr>
                                <w:t>ch</w:t>
                              </w:r>
                              <w:r w:rsidRPr="00E32FE2">
                                <w:rPr>
                                  <w:rStyle w:val="Tekstzastpczy"/>
                                  <w:color w:val="auto"/>
                                </w:rPr>
                                <w:t xml:space="preserve"> komunikacyjnych</w:t>
                              </w:r>
                              <w:r w:rsidR="00B50DB4">
                                <w:rPr>
                                  <w:rStyle w:val="Tekstzastpczy"/>
                                  <w:color w:val="auto"/>
                                </w:rPr>
                                <w:t>.</w:t>
                              </w:r>
                            </w:p>
                          </w:tc>
                        </w:sdtContent>
                      </w:sdt>
                    </w:tr>
                  </w:tbl>
                </w:sdtContent>
              </w:sdt>
            </w:sdtContent>
          </w:sdt>
          <w:p w14:paraId="6F718B63" w14:textId="77777777" w:rsidR="00F65756" w:rsidRDefault="00F65756" w:rsidP="00F65756">
            <w:pPr>
              <w:rPr>
                <w:rStyle w:val="Tekstzastpczy"/>
              </w:rPr>
            </w:pPr>
          </w:p>
        </w:tc>
      </w:tr>
    </w:tbl>
    <w:p w14:paraId="1F403E5E" w14:textId="77777777" w:rsidR="004D68DD" w:rsidRDefault="004D68DD">
      <w:pPr>
        <w:spacing w:after="0" w:line="240" w:lineRule="auto"/>
      </w:pPr>
    </w:p>
    <w:p w14:paraId="3774E750" w14:textId="77777777" w:rsidR="007D02E3" w:rsidRDefault="007D02E3">
      <w:pPr>
        <w:spacing w:after="0" w:line="240" w:lineRule="auto"/>
      </w:pPr>
    </w:p>
    <w:p w14:paraId="1ADAC799" w14:textId="77777777" w:rsidR="007D02E3" w:rsidRDefault="007D02E3">
      <w:pPr>
        <w:spacing w:after="0" w:line="240" w:lineRule="auto"/>
      </w:pPr>
    </w:p>
    <w:p w14:paraId="7EA55B4F" w14:textId="562802C3" w:rsidR="004D68DD" w:rsidRDefault="004D68DD">
      <w:pPr>
        <w:spacing w:after="0" w:line="240" w:lineRule="auto"/>
      </w:pPr>
    </w:p>
    <w:tbl>
      <w:tblPr>
        <w:tblStyle w:val="Tabela-Siatka"/>
        <w:tblW w:w="0" w:type="auto"/>
        <w:tblBorders>
          <w:top w:val="double" w:sz="4" w:space="0" w:color="auto"/>
          <w:left w:val="double" w:sz="4" w:space="0" w:color="auto"/>
          <w:bottom w:val="none" w:sz="0" w:space="0" w:color="auto"/>
          <w:right w:val="double" w:sz="4" w:space="0" w:color="auto"/>
        </w:tblBorders>
        <w:tblLook w:val="04A0" w:firstRow="1" w:lastRow="0" w:firstColumn="1" w:lastColumn="0" w:noHBand="0" w:noVBand="1"/>
      </w:tblPr>
      <w:tblGrid>
        <w:gridCol w:w="10316"/>
      </w:tblGrid>
      <w:tr w:rsidR="004D68DD" w:rsidRPr="0054229E" w14:paraId="0CB1B898" w14:textId="77777777" w:rsidTr="0065695C">
        <w:tc>
          <w:tcPr>
            <w:tcW w:w="10316" w:type="dxa"/>
            <w:tcBorders>
              <w:top w:val="double" w:sz="4" w:space="0" w:color="auto"/>
              <w:bottom w:val="nil"/>
            </w:tcBorders>
            <w:shd w:val="clear" w:color="auto" w:fill="E2EFD9" w:themeFill="accent6" w:themeFillTint="33"/>
          </w:tcPr>
          <w:p w14:paraId="28ACEAA0" w14:textId="77777777" w:rsidR="004D68DD" w:rsidRPr="0054229E" w:rsidRDefault="004D68DD" w:rsidP="0065695C">
            <w:pPr>
              <w:pStyle w:val="Nagwek1"/>
            </w:pPr>
            <w:r w:rsidRPr="00CC3F41">
              <w:t>Kompetencja/kwalifikacja</w:t>
            </w:r>
          </w:p>
        </w:tc>
      </w:tr>
      <w:tr w:rsidR="004D68DD" w14:paraId="7379673D" w14:textId="77777777" w:rsidTr="0065695C">
        <w:tc>
          <w:tcPr>
            <w:tcW w:w="10316" w:type="dxa"/>
            <w:tcBorders>
              <w:top w:val="nil"/>
            </w:tcBorders>
            <w:shd w:val="clear" w:color="auto" w:fill="E2EFD9" w:themeFill="accent6" w:themeFillTint="33"/>
          </w:tcPr>
          <w:tbl>
            <w:tblPr>
              <w:tblStyle w:val="Tabela-Siatka"/>
              <w:tblW w:w="0" w:type="auto"/>
              <w:tblBorders>
                <w:top w:val="double" w:sz="4" w:space="0" w:color="auto"/>
                <w:left w:val="double" w:sz="4" w:space="0" w:color="auto"/>
                <w:bottom w:val="double" w:sz="6" w:space="0" w:color="auto"/>
                <w:right w:val="double" w:sz="4" w:space="0" w:color="auto"/>
                <w:insideV w:val="none" w:sz="0" w:space="0" w:color="auto"/>
              </w:tblBorders>
              <w:tblLook w:val="04A0" w:firstRow="1" w:lastRow="0" w:firstColumn="1" w:lastColumn="0" w:noHBand="0" w:noVBand="1"/>
            </w:tblPr>
            <w:tblGrid>
              <w:gridCol w:w="968"/>
              <w:gridCol w:w="9102"/>
            </w:tblGrid>
            <w:tr w:rsidR="004D68DD" w:rsidRPr="00041278" w14:paraId="668991F0" w14:textId="77777777" w:rsidTr="0065695C">
              <w:tc>
                <w:tcPr>
                  <w:tcW w:w="968" w:type="dxa"/>
                  <w:shd w:val="clear" w:color="auto" w:fill="E2EFD9" w:themeFill="accent6" w:themeFillTint="33"/>
                  <w:vAlign w:val="center"/>
                </w:tcPr>
                <w:p w14:paraId="1903691A" w14:textId="77777777" w:rsidR="004D68DD" w:rsidRPr="00041278" w:rsidRDefault="004D68DD" w:rsidP="0065695C">
                  <w:pPr>
                    <w:pStyle w:val="Lp-numerowanie"/>
                  </w:pPr>
                </w:p>
              </w:tc>
              <w:tc>
                <w:tcPr>
                  <w:tcW w:w="9102" w:type="dxa"/>
                  <w:shd w:val="clear" w:color="auto" w:fill="E2EFD9" w:themeFill="accent6" w:themeFillTint="33"/>
                  <w:vAlign w:val="center"/>
                </w:tcPr>
                <w:p w14:paraId="32E3C1AB" w14:textId="77777777" w:rsidR="004D68DD" w:rsidRPr="00041278" w:rsidRDefault="003E4016" w:rsidP="0065695C">
                  <w:pPr>
                    <w:rPr>
                      <w:b/>
                    </w:rPr>
                  </w:pPr>
                  <w:sdt>
                    <w:sdtPr>
                      <w:rPr>
                        <w:rFonts w:cs="Calibri"/>
                        <w:b/>
                        <w:bCs/>
                        <w:color w:val="000000"/>
                        <w:szCs w:val="24"/>
                      </w:rPr>
                      <w:id w:val="-1210252520"/>
                      <w:lock w:val="contentLocked"/>
                      <w:placeholder>
                        <w:docPart w:val="93BA2823FE234B04BB0654C2AE5E91FB"/>
                      </w:placeholder>
                    </w:sdtPr>
                    <w:sdtEndPr/>
                    <w:sdtContent>
                      <w:r w:rsidR="004D68DD" w:rsidRPr="00041278">
                        <w:rPr>
                          <w:rFonts w:cs="Calibri"/>
                          <w:b/>
                          <w:bCs/>
                          <w:color w:val="000000"/>
                          <w:szCs w:val="24"/>
                        </w:rPr>
                        <w:t>Nazwa kompetencji</w:t>
                      </w:r>
                      <w:r w:rsidR="004D68DD">
                        <w:rPr>
                          <w:rFonts w:cs="Calibri"/>
                          <w:b/>
                          <w:bCs/>
                          <w:color w:val="000000"/>
                          <w:szCs w:val="24"/>
                        </w:rPr>
                        <w:t>/</w:t>
                      </w:r>
                      <w:r w:rsidR="004D68DD" w:rsidRPr="00041278">
                        <w:rPr>
                          <w:rFonts w:cs="Calibri"/>
                          <w:b/>
                          <w:bCs/>
                          <w:color w:val="000000"/>
                          <w:szCs w:val="24"/>
                        </w:rPr>
                        <w:t>kwalifikacji</w:t>
                      </w:r>
                    </w:sdtContent>
                  </w:sdt>
                </w:p>
              </w:tc>
            </w:tr>
            <w:tr w:rsidR="004D68DD" w:rsidRPr="003D762D" w14:paraId="7F6BFB58" w14:textId="77777777" w:rsidTr="0065695C">
              <w:tc>
                <w:tcPr>
                  <w:tcW w:w="10070" w:type="dxa"/>
                  <w:gridSpan w:val="2"/>
                  <w:shd w:val="clear" w:color="auto" w:fill="FFFFFF" w:themeFill="background1"/>
                </w:tcPr>
                <w:p w14:paraId="46B095B4" w14:textId="77777777" w:rsidR="004D68DD" w:rsidRPr="005B557F" w:rsidRDefault="00B50DB4" w:rsidP="00854B56">
                  <w:pPr>
                    <w:ind w:left="169"/>
                    <w:rPr>
                      <w:rFonts w:cs="Calibri"/>
                      <w:bCs/>
                      <w:color w:val="000000"/>
                      <w:szCs w:val="24"/>
                    </w:rPr>
                  </w:pPr>
                  <w:r w:rsidRPr="00E32FE2">
                    <w:t>O</w:t>
                  </w:r>
                  <w:r w:rsidR="0065695C" w:rsidRPr="00E32FE2">
                    <w:t>bsługa</w:t>
                  </w:r>
                  <w:r w:rsidR="006C4D84">
                    <w:t xml:space="preserve"> transportu</w:t>
                  </w:r>
                  <w:r w:rsidR="0065695C" w:rsidRPr="00E32FE2">
                    <w:t xml:space="preserve"> </w:t>
                  </w:r>
                  <w:r w:rsidR="00854B56" w:rsidRPr="00E32FE2">
                    <w:t>materiałów</w:t>
                  </w:r>
                  <w:r w:rsidR="0065695C" w:rsidRPr="00E32FE2">
                    <w:t xml:space="preserve"> niebezpiecznych (DGR, kategorie 1–17)</w:t>
                  </w:r>
                  <w:r w:rsidR="00E90DDE" w:rsidRPr="00E32FE2">
                    <w:t xml:space="preserve"> </w:t>
                  </w:r>
                </w:p>
              </w:tc>
            </w:tr>
            <w:tr w:rsidR="004D68DD" w14:paraId="600D29E2" w14:textId="77777777" w:rsidTr="0065695C">
              <w:tc>
                <w:tcPr>
                  <w:tcW w:w="10070" w:type="dxa"/>
                  <w:gridSpan w:val="2"/>
                  <w:shd w:val="clear" w:color="auto" w:fill="E2EFD9" w:themeFill="accent6" w:themeFillTint="33"/>
                </w:tcPr>
                <w:p w14:paraId="6C9660D1" w14:textId="77777777" w:rsidR="004D68DD" w:rsidRPr="003D762D" w:rsidRDefault="003E4016" w:rsidP="00FE3791">
                  <w:pPr>
                    <w:spacing w:before="160"/>
                    <w:rPr>
                      <w:rFonts w:cs="Calibri"/>
                      <w:b/>
                      <w:bCs/>
                      <w:color w:val="000000"/>
                      <w:szCs w:val="24"/>
                    </w:rPr>
                  </w:pPr>
                  <w:sdt>
                    <w:sdtPr>
                      <w:rPr>
                        <w:rFonts w:cs="Calibri"/>
                        <w:b/>
                        <w:bCs/>
                        <w:color w:val="000000"/>
                        <w:szCs w:val="24"/>
                      </w:rPr>
                      <w:id w:val="688267349"/>
                      <w:placeholder>
                        <w:docPart w:val="D2613A41D98C49DD9F0F4C6DEAD1442E"/>
                      </w:placeholder>
                    </w:sdtPr>
                    <w:sdtEndPr/>
                    <w:sdtContent>
                      <w:r w:rsidR="004D68DD" w:rsidRPr="00465CEA">
                        <w:rPr>
                          <w:rFonts w:cs="Calibri"/>
                          <w:b/>
                          <w:bCs/>
                          <w:color w:val="000000"/>
                          <w:szCs w:val="24"/>
                        </w:rPr>
                        <w:t>Oczekiwan</w:t>
                      </w:r>
                      <w:r w:rsidR="004D68DD">
                        <w:rPr>
                          <w:rFonts w:cs="Calibri"/>
                          <w:b/>
                          <w:bCs/>
                          <w:color w:val="000000"/>
                          <w:szCs w:val="24"/>
                        </w:rPr>
                        <w:t>e</w:t>
                      </w:r>
                      <w:r w:rsidR="004D68DD" w:rsidRPr="00465CEA">
                        <w:rPr>
                          <w:rFonts w:cs="Calibri"/>
                          <w:b/>
                          <w:bCs/>
                          <w:color w:val="000000"/>
                          <w:szCs w:val="24"/>
                        </w:rPr>
                        <w:t xml:space="preserve"> przez przedstawicieli sektora efekt</w:t>
                      </w:r>
                      <w:r w:rsidR="004D68DD">
                        <w:rPr>
                          <w:rFonts w:cs="Calibri"/>
                          <w:b/>
                          <w:bCs/>
                          <w:color w:val="000000"/>
                          <w:szCs w:val="24"/>
                        </w:rPr>
                        <w:t>y</w:t>
                      </w:r>
                      <w:r w:rsidR="004D68DD" w:rsidRPr="00465CEA">
                        <w:rPr>
                          <w:rFonts w:cs="Calibri"/>
                          <w:b/>
                          <w:bCs/>
                          <w:color w:val="000000"/>
                          <w:szCs w:val="24"/>
                        </w:rPr>
                        <w:t xml:space="preserve"> uczenia się</w:t>
                      </w:r>
                    </w:sdtContent>
                  </w:sdt>
                </w:p>
              </w:tc>
            </w:tr>
            <w:tr w:rsidR="004D68DD" w:rsidRPr="003D762D" w14:paraId="36B5D780" w14:textId="77777777" w:rsidTr="0065695C">
              <w:tc>
                <w:tcPr>
                  <w:tcW w:w="10070" w:type="dxa"/>
                  <w:gridSpan w:val="2"/>
                  <w:shd w:val="clear" w:color="auto" w:fill="FFFFFF" w:themeFill="background1"/>
                </w:tcPr>
                <w:p w14:paraId="740CBBF5" w14:textId="77777777" w:rsidR="00EC62B3" w:rsidRPr="00EC62B3" w:rsidRDefault="00EC62B3" w:rsidP="00E32FE2">
                  <w:pPr>
                    <w:ind w:left="109"/>
                    <w:rPr>
                      <w:rFonts w:cs="Calibri"/>
                      <w:bCs/>
                      <w:szCs w:val="24"/>
                    </w:rPr>
                  </w:pPr>
                  <w:r w:rsidRPr="00240B7E">
                    <w:t>Osoba posiadająca kwalifikację/kompetencje</w:t>
                  </w:r>
                  <w:r>
                    <w:t xml:space="preserve"> „o</w:t>
                  </w:r>
                  <w:r w:rsidRPr="00240B7E">
                    <w:t>bsługa materiałów niebezpiecznych</w:t>
                  </w:r>
                  <w:r>
                    <w:t>”</w:t>
                  </w:r>
                </w:p>
                <w:p w14:paraId="2793A5AF" w14:textId="77777777" w:rsidR="004D68DD" w:rsidRPr="0048767A" w:rsidRDefault="00491458" w:rsidP="00075DBB">
                  <w:pPr>
                    <w:pStyle w:val="Akapitzlist"/>
                    <w:numPr>
                      <w:ilvl w:val="0"/>
                      <w:numId w:val="17"/>
                    </w:numPr>
                    <w:ind w:left="469"/>
                    <w:rPr>
                      <w:rFonts w:cs="Calibri"/>
                      <w:bCs/>
                      <w:szCs w:val="24"/>
                    </w:rPr>
                  </w:pPr>
                  <w:r w:rsidRPr="00ED401E">
                    <w:rPr>
                      <w:rFonts w:cs="Calibri"/>
                      <w:bCs/>
                      <w:szCs w:val="24"/>
                    </w:rPr>
                    <w:t xml:space="preserve">zna zasady oznaczania materiałów niebezpiecznych i rozumie zagrożenia jakie się z tym wiążą; </w:t>
                  </w:r>
                </w:p>
                <w:p w14:paraId="6647F1D4" w14:textId="77777777" w:rsidR="00491458" w:rsidRPr="00A501DE" w:rsidRDefault="00491458" w:rsidP="00075DBB">
                  <w:pPr>
                    <w:pStyle w:val="Akapitzlist"/>
                    <w:numPr>
                      <w:ilvl w:val="0"/>
                      <w:numId w:val="17"/>
                    </w:numPr>
                    <w:ind w:left="469"/>
                    <w:rPr>
                      <w:rFonts w:cs="Calibri"/>
                      <w:bCs/>
                      <w:szCs w:val="24"/>
                    </w:rPr>
                  </w:pPr>
                  <w:r w:rsidRPr="00A501DE">
                    <w:rPr>
                      <w:rFonts w:cs="Calibri"/>
                      <w:bCs/>
                      <w:szCs w:val="24"/>
                    </w:rPr>
                    <w:t>zapoznał</w:t>
                  </w:r>
                  <w:r w:rsidR="008E40DB">
                    <w:rPr>
                      <w:rFonts w:cs="Calibri"/>
                      <w:bCs/>
                      <w:szCs w:val="24"/>
                    </w:rPr>
                    <w:t>a</w:t>
                  </w:r>
                  <w:r w:rsidRPr="00A501DE">
                    <w:rPr>
                      <w:rFonts w:cs="Calibri"/>
                      <w:bCs/>
                      <w:szCs w:val="24"/>
                    </w:rPr>
                    <w:t xml:space="preserve"> się z materiałami niebezpiecznymi w zakresie kompetencji; </w:t>
                  </w:r>
                </w:p>
                <w:p w14:paraId="71154840" w14:textId="77777777" w:rsidR="00491458" w:rsidRPr="0033117E" w:rsidRDefault="00491458" w:rsidP="00075DBB">
                  <w:pPr>
                    <w:pStyle w:val="Akapitzlist"/>
                    <w:numPr>
                      <w:ilvl w:val="0"/>
                      <w:numId w:val="17"/>
                    </w:numPr>
                    <w:ind w:left="469"/>
                    <w:rPr>
                      <w:rFonts w:cs="Calibri"/>
                      <w:bCs/>
                      <w:szCs w:val="24"/>
                    </w:rPr>
                  </w:pPr>
                  <w:r w:rsidRPr="006E1EA3">
                    <w:rPr>
                      <w:rFonts w:cs="Calibri"/>
                      <w:bCs/>
                      <w:szCs w:val="24"/>
                    </w:rPr>
                    <w:t xml:space="preserve">potrafi zachować się w przypadku natrafienia na bagaż i/lub przesyłkę oznaczaną jako DGR i prawidłowo z nią postępować; </w:t>
                  </w:r>
                </w:p>
                <w:p w14:paraId="5881B137" w14:textId="77777777" w:rsidR="00491458" w:rsidRDefault="00491458" w:rsidP="00075DBB">
                  <w:pPr>
                    <w:pStyle w:val="Akapitzlist"/>
                    <w:numPr>
                      <w:ilvl w:val="0"/>
                      <w:numId w:val="17"/>
                    </w:numPr>
                    <w:ind w:left="469"/>
                  </w:pPr>
                  <w:r w:rsidRPr="00AE3519">
                    <w:rPr>
                      <w:rFonts w:cs="Calibri"/>
                      <w:bCs/>
                      <w:szCs w:val="24"/>
                    </w:rPr>
                    <w:t>zna zasady</w:t>
                  </w:r>
                  <w:r>
                    <w:t xml:space="preserve"> i potrafi korzystać z systemu zgłaszania zagrożeń; </w:t>
                  </w:r>
                </w:p>
                <w:p w14:paraId="02786F77" w14:textId="77777777" w:rsidR="00491458" w:rsidRPr="0048767A" w:rsidRDefault="00491458" w:rsidP="00075DBB">
                  <w:pPr>
                    <w:pStyle w:val="Akapitzlist"/>
                    <w:numPr>
                      <w:ilvl w:val="0"/>
                      <w:numId w:val="17"/>
                    </w:numPr>
                    <w:ind w:left="469"/>
                    <w:rPr>
                      <w:rFonts w:cs="Calibri"/>
                      <w:bCs/>
                    </w:rPr>
                  </w:pPr>
                  <w:r w:rsidRPr="00ED401E">
                    <w:rPr>
                      <w:rFonts w:cs="Calibri"/>
                      <w:bCs/>
                    </w:rPr>
                    <w:t xml:space="preserve">potrafi złożyć zgłoszenie dotyczące DGR-ów. </w:t>
                  </w:r>
                </w:p>
                <w:sdt>
                  <w:sdtPr>
                    <w:rPr>
                      <w:rFonts w:cs="Calibri"/>
                      <w:bCs/>
                      <w:color w:val="000000"/>
                      <w:szCs w:val="24"/>
                    </w:rPr>
                    <w:alias w:val="ZSK"/>
                    <w:tag w:val="ZSK"/>
                    <w:id w:val="-1594780704"/>
                    <w:lock w:val="contentLocked"/>
                    <w:placeholder>
                      <w:docPart w:val="6C2AD8869B4949DF8F895503FA220538"/>
                    </w:placeholder>
                  </w:sdtPr>
                  <w:sdtEndPr/>
                  <w:sdtContent>
                    <w:p w14:paraId="6158CB98" w14:textId="77777777" w:rsidR="004D68DD" w:rsidRDefault="004D68DD" w:rsidP="0065695C">
                      <w:pPr>
                        <w:ind w:left="169"/>
                        <w:rPr>
                          <w:rFonts w:cs="Calibri"/>
                          <w:bCs/>
                          <w:color w:val="000000"/>
                          <w:szCs w:val="24"/>
                        </w:rPr>
                      </w:pPr>
                      <w:r w:rsidRPr="00591D52">
                        <w:rPr>
                          <w:rFonts w:cs="Calibri"/>
                          <w:b/>
                          <w:bCs/>
                          <w:color w:val="000000"/>
                          <w:szCs w:val="24"/>
                        </w:rPr>
                        <w:t xml:space="preserve">Czy </w:t>
                      </w:r>
                      <w:r>
                        <w:rPr>
                          <w:rFonts w:cs="Calibri"/>
                          <w:b/>
                          <w:bCs/>
                          <w:color w:val="000000"/>
                          <w:szCs w:val="24"/>
                        </w:rPr>
                        <w:t xml:space="preserve">powyższy </w:t>
                      </w:r>
                      <w:r w:rsidRPr="00591D52">
                        <w:rPr>
                          <w:rFonts w:cs="Calibri"/>
                          <w:b/>
                          <w:bCs/>
                          <w:color w:val="000000"/>
                          <w:szCs w:val="24"/>
                        </w:rPr>
                        <w:t xml:space="preserve">opis efektów uczenia </w:t>
                      </w:r>
                      <w:r>
                        <w:rPr>
                          <w:rFonts w:cs="Calibri"/>
                          <w:b/>
                          <w:bCs/>
                          <w:color w:val="000000"/>
                          <w:szCs w:val="24"/>
                        </w:rPr>
                        <w:t xml:space="preserve">jest </w:t>
                      </w:r>
                      <w:r w:rsidRPr="00591D52">
                        <w:rPr>
                          <w:rFonts w:cs="Calibri"/>
                          <w:b/>
                          <w:bCs/>
                          <w:color w:val="000000"/>
                          <w:szCs w:val="24"/>
                        </w:rPr>
                        <w:t>włączon</w:t>
                      </w:r>
                      <w:r>
                        <w:rPr>
                          <w:rFonts w:cs="Calibri"/>
                          <w:b/>
                          <w:bCs/>
                          <w:color w:val="000000"/>
                          <w:szCs w:val="24"/>
                        </w:rPr>
                        <w:t>y</w:t>
                      </w:r>
                      <w:r w:rsidRPr="00591D52">
                        <w:rPr>
                          <w:rFonts w:cs="Calibri"/>
                          <w:b/>
                          <w:bCs/>
                          <w:color w:val="000000"/>
                          <w:szCs w:val="24"/>
                        </w:rPr>
                        <w:t xml:space="preserve"> do Zintegrowanego Systemu Kwalifikacji?</w:t>
                      </w:r>
                    </w:p>
                  </w:sdtContent>
                </w:sdt>
                <w:sdt>
                  <w:sdtPr>
                    <w:rPr>
                      <w:rFonts w:cs="Calibri"/>
                      <w:bCs/>
                      <w:color w:val="000000"/>
                      <w:szCs w:val="24"/>
                    </w:rPr>
                    <w:alias w:val="ZSK_TAK_NIE"/>
                    <w:tag w:val="ZSK_TAK_NIE"/>
                    <w:id w:val="1368798960"/>
                    <w:placeholder>
                      <w:docPart w:val="CFC3294D08564FE4B9D099F5C7D1A317"/>
                    </w:placeholder>
                    <w:comboBox>
                      <w:listItem w:value="Wybierz element."/>
                      <w:listItem w:displayText="Tak" w:value="Tak"/>
                      <w:listItem w:displayText="Nie" w:value="Nie"/>
                    </w:comboBox>
                  </w:sdtPr>
                  <w:sdtEndPr/>
                  <w:sdtContent>
                    <w:p w14:paraId="26877C3C" w14:textId="77777777" w:rsidR="004D68DD" w:rsidRPr="00047EAC" w:rsidRDefault="00240EEA" w:rsidP="0065695C">
                      <w:pPr>
                        <w:ind w:left="169"/>
                        <w:rPr>
                          <w:rFonts w:cs="Calibri"/>
                          <w:b/>
                          <w:bCs/>
                          <w:color w:val="000000"/>
                          <w:szCs w:val="24"/>
                        </w:rPr>
                      </w:pPr>
                      <w:r>
                        <w:rPr>
                          <w:rFonts w:cs="Calibri"/>
                          <w:bCs/>
                          <w:color w:val="000000"/>
                          <w:szCs w:val="24"/>
                        </w:rPr>
                        <w:t>Nie</w:t>
                      </w:r>
                    </w:p>
                  </w:sdtContent>
                </w:sdt>
              </w:tc>
            </w:tr>
            <w:tr w:rsidR="004D68DD" w:rsidRPr="0048479A" w14:paraId="50C19C91" w14:textId="77777777" w:rsidTr="0065695C">
              <w:tc>
                <w:tcPr>
                  <w:tcW w:w="10070" w:type="dxa"/>
                  <w:gridSpan w:val="2"/>
                  <w:shd w:val="clear" w:color="auto" w:fill="E2EFD9" w:themeFill="accent6" w:themeFillTint="33"/>
                </w:tcPr>
                <w:p w14:paraId="79190AD6" w14:textId="77777777" w:rsidR="004D68DD" w:rsidRPr="0048479A" w:rsidRDefault="003E4016" w:rsidP="0065695C">
                  <w:pPr>
                    <w:spacing w:before="160"/>
                    <w:rPr>
                      <w:rFonts w:cs="Calibri"/>
                      <w:b/>
                      <w:bCs/>
                      <w:color w:val="000000"/>
                      <w:szCs w:val="24"/>
                    </w:rPr>
                  </w:pPr>
                  <w:sdt>
                    <w:sdtPr>
                      <w:rPr>
                        <w:rFonts w:cs="Calibri"/>
                        <w:b/>
                        <w:bCs/>
                        <w:color w:val="000000"/>
                        <w:szCs w:val="24"/>
                      </w:rPr>
                      <w:id w:val="-344091551"/>
                      <w:lock w:val="contentLocked"/>
                      <w:placeholder>
                        <w:docPart w:val="032DDE4AA45E40EAAB25215084E9108E"/>
                      </w:placeholder>
                    </w:sdtPr>
                    <w:sdtEndPr/>
                    <w:sdtContent>
                      <w:r w:rsidR="004D68DD" w:rsidRPr="0048479A">
                        <w:rPr>
                          <w:rFonts w:cs="Calibri"/>
                          <w:b/>
                          <w:bCs/>
                          <w:color w:val="000000"/>
                          <w:szCs w:val="24"/>
                        </w:rPr>
                        <w:t xml:space="preserve">Walidacja </w:t>
                      </w:r>
                      <w:r w:rsidR="004D68DD">
                        <w:rPr>
                          <w:rFonts w:cs="Calibri"/>
                          <w:b/>
                          <w:bCs/>
                          <w:color w:val="000000"/>
                          <w:szCs w:val="24"/>
                        </w:rPr>
                        <w:t>i certyfikacja</w:t>
                      </w:r>
                    </w:sdtContent>
                  </w:sdt>
                </w:p>
              </w:tc>
            </w:tr>
            <w:tr w:rsidR="004D68DD" w14:paraId="504579F4" w14:textId="77777777" w:rsidTr="0065695C">
              <w:tc>
                <w:tcPr>
                  <w:tcW w:w="10070" w:type="dxa"/>
                  <w:gridSpan w:val="2"/>
                  <w:shd w:val="clear" w:color="auto" w:fill="FFFFFF" w:themeFill="background1"/>
                </w:tcPr>
                <w:p w14:paraId="2EA04503" w14:textId="77777777" w:rsidR="004D68DD" w:rsidRDefault="003E4016" w:rsidP="0065695C">
                  <w:pPr>
                    <w:ind w:left="169"/>
                    <w:rPr>
                      <w:rStyle w:val="Tekstzastpczy"/>
                      <w:color w:val="auto"/>
                    </w:rPr>
                  </w:pPr>
                  <w:sdt>
                    <w:sdtPr>
                      <w:rPr>
                        <w:rStyle w:val="Tekstzastpczy"/>
                        <w:color w:val="auto"/>
                      </w:rPr>
                      <w:id w:val="-1259440511"/>
                      <w:lock w:val="contentLocked"/>
                      <w:placeholder>
                        <w:docPart w:val="273E39D6250148059AEB675DD9C50805"/>
                      </w:placeholder>
                    </w:sdtPr>
                    <w:sdtEndPr>
                      <w:rPr>
                        <w:rStyle w:val="Tekstzastpczy"/>
                      </w:rPr>
                    </w:sdtEndPr>
                    <w:sdtContent>
                      <w:r w:rsidR="004D68DD" w:rsidRPr="006B0E71">
                        <w:rPr>
                          <w:rStyle w:val="Tekstzastpczy"/>
                          <w:b/>
                          <w:color w:val="auto"/>
                        </w:rPr>
                        <w:t>Czy dla wyżej opisanych efektów uczenia się można zidentyfikować procesy walidacji i certyfikacji?</w:t>
                      </w:r>
                    </w:sdtContent>
                  </w:sdt>
                </w:p>
                <w:p w14:paraId="558451DD" w14:textId="77777777" w:rsidR="004D68DD" w:rsidRPr="00B06839" w:rsidRDefault="00932713" w:rsidP="00FE3791">
                  <w:pPr>
                    <w:ind w:left="169"/>
                    <w:rPr>
                      <w:rStyle w:val="Tekstzastpczy"/>
                      <w:rFonts w:cs="Calibri"/>
                      <w:bCs/>
                      <w:color w:val="000000"/>
                      <w:szCs w:val="24"/>
                    </w:rPr>
                  </w:pPr>
                  <w:r>
                    <w:rPr>
                      <w:rFonts w:cs="Calibri"/>
                      <w:bCs/>
                      <w:color w:val="000000"/>
                      <w:szCs w:val="24"/>
                    </w:rPr>
                    <w:t>Tak. Szkolenie wymaga przeprowadzenia egzaminu teoretycznego po zakończeniu szkolenia.</w:t>
                  </w:r>
                </w:p>
              </w:tc>
            </w:tr>
            <w:tr w:rsidR="004D68DD" w14:paraId="6B50909A" w14:textId="77777777" w:rsidTr="0065695C">
              <w:tc>
                <w:tcPr>
                  <w:tcW w:w="10070" w:type="dxa"/>
                  <w:gridSpan w:val="2"/>
                  <w:shd w:val="clear" w:color="auto" w:fill="E2EFD9" w:themeFill="accent6" w:themeFillTint="33"/>
                </w:tcPr>
                <w:p w14:paraId="14646A59" w14:textId="77777777" w:rsidR="004D68DD" w:rsidRPr="0048479A" w:rsidRDefault="003E4016" w:rsidP="0065695C">
                  <w:pPr>
                    <w:spacing w:before="160"/>
                    <w:rPr>
                      <w:rFonts w:cs="Calibri"/>
                      <w:b/>
                      <w:bCs/>
                      <w:color w:val="000000"/>
                      <w:szCs w:val="24"/>
                    </w:rPr>
                  </w:pPr>
                  <w:sdt>
                    <w:sdtPr>
                      <w:rPr>
                        <w:rFonts w:cs="Calibri"/>
                        <w:b/>
                        <w:bCs/>
                        <w:color w:val="000000"/>
                        <w:szCs w:val="24"/>
                      </w:rPr>
                      <w:id w:val="1246218677"/>
                      <w:lock w:val="contentLocked"/>
                      <w:placeholder>
                        <w:docPart w:val="8A64A4A3CADD4CE8A01A4FFF2F4AFED4"/>
                      </w:placeholder>
                    </w:sdtPr>
                    <w:sdtEndPr/>
                    <w:sdtContent>
                      <w:r w:rsidR="004D68DD" w:rsidRPr="0048479A">
                        <w:rPr>
                          <w:rFonts w:cs="Calibri"/>
                          <w:b/>
                          <w:bCs/>
                          <w:color w:val="000000"/>
                          <w:szCs w:val="24"/>
                        </w:rPr>
                        <w:t>Szacowana skala niedoboru kompetencji/kwalifikacji</w:t>
                      </w:r>
                    </w:sdtContent>
                  </w:sdt>
                </w:p>
              </w:tc>
            </w:tr>
            <w:tr w:rsidR="004D68DD" w14:paraId="7B559E8D" w14:textId="77777777" w:rsidTr="0065695C">
              <w:tc>
                <w:tcPr>
                  <w:tcW w:w="10070" w:type="dxa"/>
                  <w:gridSpan w:val="2"/>
                  <w:shd w:val="clear" w:color="auto" w:fill="FFFFFF" w:themeFill="background1"/>
                </w:tcPr>
                <w:p w14:paraId="0CC84D99" w14:textId="77777777" w:rsidR="004D68DD" w:rsidRDefault="003E4016" w:rsidP="008428EF">
                  <w:pPr>
                    <w:ind w:left="169"/>
                    <w:rPr>
                      <w:rStyle w:val="Tekstzastpczy"/>
                    </w:rPr>
                  </w:pPr>
                  <w:sdt>
                    <w:sdtPr>
                      <w:rPr>
                        <w:rStyle w:val="Tekstzastpczy"/>
                        <w:color w:val="000000" w:themeColor="text1"/>
                      </w:rPr>
                      <w:alias w:val="Szacowana skala niedoboru"/>
                      <w:tag w:val="Szacowana_skala_niedoboru"/>
                      <w:id w:val="-1797055704"/>
                      <w:placeholder>
                        <w:docPart w:val="AB608C81C0FC474CB4EAB4C4C287FFEA"/>
                      </w:placeholder>
                    </w:sdtPr>
                    <w:sdtEndPr>
                      <w:rPr>
                        <w:rStyle w:val="Tekstzastpczy"/>
                      </w:rPr>
                    </w:sdtEndPr>
                    <w:sdtContent>
                      <w:r w:rsidR="00584B51" w:rsidRPr="00E32FE2">
                        <w:rPr>
                          <w:rStyle w:val="Tekstzastpczy"/>
                          <w:color w:val="000000" w:themeColor="text1"/>
                        </w:rPr>
                        <w:t xml:space="preserve"> </w:t>
                      </w:r>
                      <w:r w:rsidR="00F0221A" w:rsidRPr="00E32FE2">
                        <w:rPr>
                          <w:rStyle w:val="Tekstzastpczy"/>
                          <w:color w:val="000000" w:themeColor="text1"/>
                        </w:rPr>
                        <w:t>250</w:t>
                      </w:r>
                    </w:sdtContent>
                  </w:sdt>
                  <w:r w:rsidR="00F0221A" w:rsidRPr="00E32FE2">
                    <w:rPr>
                      <w:rStyle w:val="Tekstzastpczy"/>
                      <w:color w:val="000000" w:themeColor="text1"/>
                    </w:rPr>
                    <w:t xml:space="preserve"> </w:t>
                  </w:r>
                </w:p>
              </w:tc>
            </w:tr>
          </w:tbl>
          <w:p w14:paraId="1EB07B5D" w14:textId="77777777" w:rsidR="004D68DD" w:rsidRDefault="004D68DD" w:rsidP="0065695C">
            <w:pPr>
              <w:spacing w:before="160"/>
              <w:rPr>
                <w:rFonts w:cs="Calibri"/>
                <w:b/>
                <w:bCs/>
                <w:color w:val="000000"/>
                <w:szCs w:val="24"/>
              </w:rPr>
            </w:pPr>
          </w:p>
        </w:tc>
      </w:tr>
      <w:tr w:rsidR="004D68DD" w14:paraId="5DD26C03" w14:textId="77777777" w:rsidTr="0065695C">
        <w:tc>
          <w:tcPr>
            <w:tcW w:w="10316" w:type="dxa"/>
            <w:shd w:val="clear" w:color="auto" w:fill="BDD6EE" w:themeFill="accent1" w:themeFillTint="66"/>
          </w:tcPr>
          <w:sdt>
            <w:sdtPr>
              <w:id w:val="738602816"/>
              <w:lock w:val="contentLocked"/>
              <w:placeholder>
                <w:docPart w:val="9DE9E6C9F9A243BFAE78478E4103705D"/>
              </w:placeholder>
            </w:sdtPr>
            <w:sdtEndPr/>
            <w:sdtContent>
              <w:p w14:paraId="137A81CE" w14:textId="77777777" w:rsidR="004D68DD" w:rsidRDefault="004D68DD" w:rsidP="0065695C">
                <w:pPr>
                  <w:pStyle w:val="Nagwek1"/>
                  <w:rPr>
                    <w:rStyle w:val="Tekstzastpczy"/>
                  </w:rPr>
                </w:pPr>
                <w:r w:rsidRPr="00F65756">
                  <w:t>Usługa rozwojowa</w:t>
                </w:r>
                <w:r>
                  <w:t xml:space="preserve"> wspierająca zdobycie </w:t>
                </w:r>
                <w:r w:rsidRPr="00041278">
                  <w:t>kompetencji</w:t>
                </w:r>
                <w:r>
                  <w:t>/</w:t>
                </w:r>
                <w:r w:rsidRPr="00041278">
                  <w:t>kwalifikacji</w:t>
                </w:r>
              </w:p>
            </w:sdtContent>
          </w:sdt>
        </w:tc>
      </w:tr>
      <w:tr w:rsidR="004D68DD" w14:paraId="790F7533" w14:textId="77777777" w:rsidTr="0065695C">
        <w:tc>
          <w:tcPr>
            <w:tcW w:w="10316" w:type="dxa"/>
            <w:tcBorders>
              <w:bottom w:val="double" w:sz="4" w:space="0" w:color="auto"/>
            </w:tcBorders>
            <w:shd w:val="clear" w:color="auto" w:fill="BDD6EE" w:themeFill="accent1" w:themeFillTint="66"/>
          </w:tcPr>
          <w:tbl>
            <w:tblPr>
              <w:tblStyle w:val="Tabela-Siatka"/>
              <w:tblW w:w="0" w:type="auto"/>
              <w:tblBorders>
                <w:top w:val="double" w:sz="6" w:space="0" w:color="auto"/>
                <w:left w:val="double" w:sz="6" w:space="0" w:color="auto"/>
                <w:bottom w:val="double" w:sz="6" w:space="0" w:color="auto"/>
                <w:right w:val="double" w:sz="6" w:space="0" w:color="auto"/>
                <w:insideV w:val="none" w:sz="0" w:space="0" w:color="auto"/>
              </w:tblBorders>
              <w:tblLook w:val="04A0" w:firstRow="1" w:lastRow="0" w:firstColumn="1" w:lastColumn="0" w:noHBand="0" w:noVBand="1"/>
            </w:tblPr>
            <w:tblGrid>
              <w:gridCol w:w="10054"/>
            </w:tblGrid>
            <w:tr w:rsidR="004D68DD" w:rsidRPr="0048479A" w14:paraId="04D1CF80" w14:textId="77777777" w:rsidTr="0065695C">
              <w:tc>
                <w:tcPr>
                  <w:tcW w:w="10054" w:type="dxa"/>
                  <w:shd w:val="clear" w:color="auto" w:fill="BDD6EE" w:themeFill="accent1" w:themeFillTint="66"/>
                </w:tcPr>
                <w:p w14:paraId="6C86A76C" w14:textId="77777777" w:rsidR="004D68DD" w:rsidRPr="0048479A" w:rsidRDefault="003E4016" w:rsidP="0065695C">
                  <w:pPr>
                    <w:spacing w:before="160"/>
                    <w:rPr>
                      <w:rFonts w:cs="Calibri"/>
                      <w:b/>
                      <w:bCs/>
                      <w:color w:val="000000"/>
                      <w:szCs w:val="24"/>
                    </w:rPr>
                  </w:pPr>
                  <w:sdt>
                    <w:sdtPr>
                      <w:rPr>
                        <w:rFonts w:cs="Calibri"/>
                        <w:b/>
                        <w:bCs/>
                        <w:color w:val="000000"/>
                        <w:szCs w:val="24"/>
                      </w:rPr>
                      <w:id w:val="-273095157"/>
                      <w:lock w:val="contentLocked"/>
                      <w:placeholder>
                        <w:docPart w:val="70BC6077780F4521A1043F9E8BAAA9CA"/>
                      </w:placeholder>
                    </w:sdtPr>
                    <w:sdtEndPr/>
                    <w:sdtContent>
                      <w:r w:rsidR="004D68DD">
                        <w:rPr>
                          <w:rFonts w:cs="Calibri"/>
                          <w:b/>
                          <w:bCs/>
                          <w:color w:val="000000"/>
                          <w:szCs w:val="24"/>
                        </w:rPr>
                        <w:t xml:space="preserve">Opis </w:t>
                      </w:r>
                      <w:r w:rsidR="004D68DD" w:rsidRPr="0048479A">
                        <w:rPr>
                          <w:rFonts w:cs="Calibri"/>
                          <w:b/>
                          <w:bCs/>
                          <w:color w:val="000000"/>
                          <w:szCs w:val="24"/>
                        </w:rPr>
                        <w:t>usługi rozwojowej</w:t>
                      </w:r>
                    </w:sdtContent>
                  </w:sdt>
                </w:p>
              </w:tc>
            </w:tr>
            <w:tr w:rsidR="004D68DD" w14:paraId="43077A79" w14:textId="77777777" w:rsidTr="0065695C">
              <w:tc>
                <w:tcPr>
                  <w:tcW w:w="10054" w:type="dxa"/>
                  <w:shd w:val="clear" w:color="auto" w:fill="FFFFFF" w:themeFill="background1"/>
                </w:tcPr>
                <w:p w14:paraId="00121F52" w14:textId="77777777" w:rsidR="004D68DD" w:rsidRPr="00784CBC" w:rsidRDefault="003E4016" w:rsidP="0065695C">
                  <w:pPr>
                    <w:ind w:left="169"/>
                    <w:rPr>
                      <w:rFonts w:cs="Calibri"/>
                      <w:b/>
                      <w:bCs/>
                      <w:szCs w:val="24"/>
                    </w:rPr>
                  </w:pPr>
                  <w:sdt>
                    <w:sdtPr>
                      <w:rPr>
                        <w:rFonts w:cs="Calibri"/>
                        <w:b/>
                        <w:bCs/>
                        <w:szCs w:val="24"/>
                      </w:rPr>
                      <w:id w:val="-1661377608"/>
                      <w:lock w:val="contentLocked"/>
                      <w:placeholder>
                        <w:docPart w:val="9709B134006A4EF8BF8BB2D6897113E4"/>
                      </w:placeholder>
                    </w:sdtPr>
                    <w:sdtEndPr/>
                    <w:sdtContent>
                      <w:r w:rsidR="004D68DD" w:rsidRPr="00784CBC">
                        <w:rPr>
                          <w:rFonts w:cs="Calibri"/>
                          <w:b/>
                          <w:bCs/>
                          <w:szCs w:val="24"/>
                        </w:rPr>
                        <w:t>Minimalne wymagania dotyczące usługi:</w:t>
                      </w:r>
                    </w:sdtContent>
                  </w:sdt>
                </w:p>
                <w:sdt>
                  <w:sdtPr>
                    <w:alias w:val="Minimalne wymagania usługi"/>
                    <w:tag w:val="Minimalne_wymagania_usługi"/>
                    <w:id w:val="-655378801"/>
                    <w:placeholder>
                      <w:docPart w:val="A58CCC8393D34191A7A0721F7D882FC3"/>
                    </w:placeholder>
                  </w:sdtPr>
                  <w:sdtEndPr/>
                  <w:sdtContent>
                    <w:sdt>
                      <w:sdtPr>
                        <w:alias w:val="Minimalne wymagania usługi"/>
                        <w:tag w:val="Minimalne_wymagania_usługi"/>
                        <w:id w:val="-1226913073"/>
                        <w:placeholder>
                          <w:docPart w:val="B3E300557C514DD1A0EB3CCEFF1BCC3E"/>
                        </w:placeholder>
                      </w:sdtPr>
                      <w:sdtEndPr>
                        <w:rPr>
                          <w:highlight w:val="yellow"/>
                        </w:rPr>
                      </w:sdtEndPr>
                      <w:sdtContent>
                        <w:p w14:paraId="52483AA5" w14:textId="77777777" w:rsidR="00584B51" w:rsidRDefault="00584B51" w:rsidP="00584B51">
                          <w:pPr>
                            <w:ind w:left="169"/>
                          </w:pPr>
                          <w:r>
                            <w:t>Instytucja rozwojowa musi zapewnić:</w:t>
                          </w:r>
                        </w:p>
                        <w:p w14:paraId="37FEAC14" w14:textId="77777777" w:rsidR="00584B51" w:rsidRDefault="00584B51" w:rsidP="00075DBB">
                          <w:pPr>
                            <w:pStyle w:val="Akapitzlist"/>
                            <w:numPr>
                              <w:ilvl w:val="0"/>
                              <w:numId w:val="30"/>
                            </w:numPr>
                            <w:ind w:left="596"/>
                          </w:pPr>
                          <w:r>
                            <w:t>salę z wyposażeniem audiowizualnym do prowadzenia prezentacji, która może zostać przearanżowania na salę egzaminacyjną i/lub osobną salę egzaminacyjną;</w:t>
                          </w:r>
                        </w:p>
                        <w:p w14:paraId="401C3E1A" w14:textId="77777777" w:rsidR="00584B51" w:rsidRDefault="00584B51" w:rsidP="00075DBB">
                          <w:pPr>
                            <w:pStyle w:val="Akapitzlist"/>
                            <w:numPr>
                              <w:ilvl w:val="0"/>
                              <w:numId w:val="30"/>
                            </w:numPr>
                            <w:ind w:left="596"/>
                          </w:pPr>
                          <w:r>
                            <w:t xml:space="preserve">zestaw materiałów piśmienniczych dla uczestników szkolenia; </w:t>
                          </w:r>
                        </w:p>
                        <w:p w14:paraId="16874630" w14:textId="77777777" w:rsidR="00FE3791" w:rsidRDefault="00584B51" w:rsidP="00075DBB">
                          <w:pPr>
                            <w:pStyle w:val="Akapitzlist"/>
                            <w:numPr>
                              <w:ilvl w:val="0"/>
                              <w:numId w:val="30"/>
                            </w:numPr>
                            <w:ind w:left="596"/>
                          </w:pPr>
                          <w:r>
                            <w:t xml:space="preserve">pliki z prezentacją + wydruki dla uczestników szkolenia; </w:t>
                          </w:r>
                        </w:p>
                        <w:p w14:paraId="5E9C51A3" w14:textId="77777777" w:rsidR="00584B51" w:rsidRDefault="00584B51" w:rsidP="00075DBB">
                          <w:pPr>
                            <w:pStyle w:val="Akapitzlist"/>
                            <w:numPr>
                              <w:ilvl w:val="0"/>
                              <w:numId w:val="30"/>
                            </w:numPr>
                            <w:ind w:left="596"/>
                          </w:pPr>
                          <w:r>
                            <w:t xml:space="preserve">przykłady wyposażenia personelu prowadzącego obsługę </w:t>
                          </w:r>
                          <w:r w:rsidR="007C5655" w:rsidRPr="007C5655">
                            <w:t>transportu materiałów niebezpiecznych</w:t>
                          </w:r>
                          <w:r>
                            <w:t xml:space="preserve">; </w:t>
                          </w:r>
                        </w:p>
                        <w:p w14:paraId="2DF4CEE1" w14:textId="77777777" w:rsidR="00C03629" w:rsidRDefault="00584B51" w:rsidP="00075DBB">
                          <w:pPr>
                            <w:pStyle w:val="Akapitzlist"/>
                            <w:numPr>
                              <w:ilvl w:val="0"/>
                              <w:numId w:val="30"/>
                            </w:numPr>
                            <w:ind w:left="596"/>
                          </w:pPr>
                          <w:r>
                            <w:t>dostęp do dokumentów ICAO, instrukcji i dokumentów statutowych oraz prawa lotniczego;</w:t>
                          </w:r>
                        </w:p>
                        <w:p w14:paraId="23B16076" w14:textId="77777777" w:rsidR="00584B51" w:rsidRPr="006C4D84" w:rsidRDefault="00C03629" w:rsidP="00075DBB">
                          <w:pPr>
                            <w:pStyle w:val="Akapitzlist"/>
                            <w:numPr>
                              <w:ilvl w:val="0"/>
                              <w:numId w:val="30"/>
                            </w:numPr>
                            <w:ind w:left="596"/>
                          </w:pPr>
                          <w:r w:rsidRPr="006C4D84">
                            <w:t>dostęp</w:t>
                          </w:r>
                          <w:r w:rsidR="00584B51" w:rsidRPr="006C4D84">
                            <w:t xml:space="preserve"> </w:t>
                          </w:r>
                          <w:r w:rsidRPr="006C4D84">
                            <w:t>do strefy „cargo” lotniska komunikacyjnego</w:t>
                          </w:r>
                          <w:r w:rsidR="00FE3791">
                            <w:t>.</w:t>
                          </w:r>
                        </w:p>
                        <w:p w14:paraId="66CE56B9" w14:textId="77777777" w:rsidR="00584B51" w:rsidRPr="00F0221A" w:rsidRDefault="00584B51" w:rsidP="00584B51">
                          <w:pPr>
                            <w:ind w:left="169"/>
                          </w:pPr>
                          <w:r w:rsidRPr="007B456B">
                            <w:t xml:space="preserve">Zajęcia </w:t>
                          </w:r>
                          <w:r w:rsidRPr="00F0221A">
                            <w:t>teoretyczne muszą być przeprowadzone prze</w:t>
                          </w:r>
                          <w:r w:rsidR="0054643F" w:rsidRPr="00F0221A">
                            <w:t>d</w:t>
                          </w:r>
                          <w:r w:rsidRPr="00F0221A">
                            <w:t xml:space="preserve"> dopuszczeniem pracowników do praktyki. </w:t>
                          </w:r>
                        </w:p>
                        <w:p w14:paraId="14E1D878" w14:textId="77777777" w:rsidR="00584B51" w:rsidRPr="00F0221A" w:rsidRDefault="00584B51" w:rsidP="00584B51">
                          <w:pPr>
                            <w:ind w:left="169"/>
                          </w:pPr>
                          <w:r w:rsidRPr="00F0221A">
                            <w:t xml:space="preserve">Powyższe nie ma zastosowania w przypadku szkoleń wznawiających. </w:t>
                          </w:r>
                        </w:p>
                        <w:p w14:paraId="373A1E3B" w14:textId="172FFBA8" w:rsidR="00F0221A" w:rsidRDefault="00584B51" w:rsidP="006C4D84">
                          <w:pPr>
                            <w:ind w:left="169"/>
                          </w:pPr>
                          <w:r w:rsidRPr="00F0221A">
                            <w:t>Minimalna licz</w:t>
                          </w:r>
                          <w:r w:rsidR="001853A5" w:rsidRPr="00F0221A">
                            <w:t>b</w:t>
                          </w:r>
                          <w:r w:rsidRPr="00F0221A">
                            <w:t xml:space="preserve">a godzin </w:t>
                          </w:r>
                          <w:r w:rsidR="009E702D">
                            <w:t>24</w:t>
                          </w:r>
                          <w:r w:rsidR="006C4D84">
                            <w:t xml:space="preserve"> w tym 8</w:t>
                          </w:r>
                          <w:r w:rsidR="00F0221A">
                            <w:t xml:space="preserve"> szkolenia praktycznego</w:t>
                          </w:r>
                          <w:r w:rsidRPr="007B456B">
                            <w:t xml:space="preserve">. </w:t>
                          </w:r>
                          <w:r w:rsidR="00F0221A">
                            <w:t xml:space="preserve"> </w:t>
                          </w:r>
                        </w:p>
                        <w:p w14:paraId="4BA67E79" w14:textId="77777777" w:rsidR="00F0221A" w:rsidRDefault="00F0221A" w:rsidP="00F0221A">
                          <w:pPr>
                            <w:ind w:left="169"/>
                          </w:pPr>
                          <w:r>
                            <w:t xml:space="preserve">Liczebność grupy: </w:t>
                          </w:r>
                          <w:r w:rsidR="00DE353C">
                            <w:t>min/</w:t>
                          </w:r>
                          <w:r>
                            <w:t xml:space="preserve">max </w:t>
                          </w:r>
                          <w:r w:rsidR="00DE353C">
                            <w:t>– 5/</w:t>
                          </w:r>
                          <w:r>
                            <w:t xml:space="preserve">20 osób. </w:t>
                          </w:r>
                        </w:p>
                        <w:p w14:paraId="4D4EB4E8" w14:textId="77777777" w:rsidR="00F0221A" w:rsidRDefault="00F0221A" w:rsidP="00F0221A">
                          <w:pPr>
                            <w:ind w:left="169"/>
                          </w:pPr>
                          <w:r>
                            <w:t xml:space="preserve">Wymagania dla instruktora: </w:t>
                          </w:r>
                        </w:p>
                        <w:p w14:paraId="5F7F1706" w14:textId="77777777" w:rsidR="00F0221A" w:rsidRDefault="00F0221A" w:rsidP="00075DBB">
                          <w:pPr>
                            <w:pStyle w:val="Akapitzlist"/>
                            <w:numPr>
                              <w:ilvl w:val="0"/>
                              <w:numId w:val="26"/>
                            </w:numPr>
                            <w:ind w:left="596"/>
                          </w:pPr>
                          <w:r>
                            <w:t xml:space="preserve">min. 4 lata doświadczenia w postępowaniu z lotniczymi materiałami niebezpiecznymi; </w:t>
                          </w:r>
                        </w:p>
                        <w:p w14:paraId="29A32CDA" w14:textId="77777777" w:rsidR="00F0221A" w:rsidRDefault="00F0221A" w:rsidP="00075DBB">
                          <w:pPr>
                            <w:pStyle w:val="Akapitzlist"/>
                            <w:numPr>
                              <w:ilvl w:val="0"/>
                              <w:numId w:val="25"/>
                            </w:numPr>
                            <w:ind w:left="596"/>
                          </w:pPr>
                          <w:r>
                            <w:t>ważne wewnętrzne upoważnienie organizacji i zatwierdzenie Urzędy Lotnictwa Cywilnego;</w:t>
                          </w:r>
                        </w:p>
                        <w:p w14:paraId="73FC81B5" w14:textId="77777777" w:rsidR="004D68DD" w:rsidRPr="00584B51" w:rsidRDefault="00F0221A" w:rsidP="00075DBB">
                          <w:pPr>
                            <w:pStyle w:val="Akapitzlist"/>
                            <w:numPr>
                              <w:ilvl w:val="0"/>
                              <w:numId w:val="25"/>
                            </w:numPr>
                            <w:ind w:left="596"/>
                          </w:pPr>
                          <w:r>
                            <w:t>instruktor podlega walidacji i ok</w:t>
                          </w:r>
                          <w:r w:rsidR="000417FC">
                            <w:t>resowym kontrolom kompetencji.</w:t>
                          </w:r>
                        </w:p>
                      </w:sdtContent>
                    </w:sdt>
                  </w:sdtContent>
                </w:sdt>
                <w:sdt>
                  <w:sdtPr>
                    <w:rPr>
                      <w:rFonts w:cs="Calibri"/>
                      <w:b/>
                      <w:bCs/>
                      <w:szCs w:val="24"/>
                    </w:rPr>
                    <w:id w:val="-536965978"/>
                    <w:lock w:val="contentLocked"/>
                    <w:placeholder>
                      <w:docPart w:val="9709B134006A4EF8BF8BB2D6897113E4"/>
                    </w:placeholder>
                  </w:sdtPr>
                  <w:sdtEndPr/>
                  <w:sdtContent>
                    <w:p w14:paraId="3908E6C7" w14:textId="77777777" w:rsidR="004D68DD" w:rsidRPr="00784CBC" w:rsidRDefault="004D68DD" w:rsidP="0065695C">
                      <w:pPr>
                        <w:ind w:left="169"/>
                        <w:rPr>
                          <w:rFonts w:cs="Calibri"/>
                          <w:b/>
                          <w:bCs/>
                          <w:szCs w:val="24"/>
                        </w:rPr>
                      </w:pPr>
                      <w:r w:rsidRPr="00784CBC">
                        <w:rPr>
                          <w:rFonts w:cs="Calibri"/>
                          <w:b/>
                          <w:bCs/>
                          <w:szCs w:val="24"/>
                        </w:rPr>
                        <w:t>Optymalne cechy dobrej usługi:</w:t>
                      </w:r>
                    </w:p>
                  </w:sdtContent>
                </w:sdt>
                <w:sdt>
                  <w:sdtPr>
                    <w:rPr>
                      <w:rFonts w:cs="Calibri"/>
                      <w:bCs/>
                      <w:szCs w:val="24"/>
                    </w:rPr>
                    <w:alias w:val="Optymalne cechy usługi"/>
                    <w:tag w:val="Optymalne_cechy_uslugi"/>
                    <w:id w:val="380060800"/>
                    <w:placeholder>
                      <w:docPart w:val="638695B9BD654A97A01216E2DD879FEE"/>
                    </w:placeholder>
                  </w:sdtPr>
                  <w:sdtEndPr/>
                  <w:sdtContent>
                    <w:sdt>
                      <w:sdtPr>
                        <w:rPr>
                          <w:rFonts w:cs="Calibri"/>
                          <w:bCs/>
                          <w:szCs w:val="24"/>
                        </w:rPr>
                        <w:alias w:val="Optymalne cechy usługi"/>
                        <w:tag w:val="Optymalne_cechy_uslugi"/>
                        <w:id w:val="591285360"/>
                        <w:placeholder>
                          <w:docPart w:val="2345B5E5242D433AA599402D2A8EBF1B"/>
                        </w:placeholder>
                      </w:sdtPr>
                      <w:sdtEndPr/>
                      <w:sdtContent>
                        <w:p w14:paraId="258A3B08" w14:textId="77777777" w:rsidR="004D68DD" w:rsidRPr="003D762D" w:rsidRDefault="004D68DD" w:rsidP="0065695C">
                          <w:pPr>
                            <w:ind w:left="169"/>
                            <w:rPr>
                              <w:rFonts w:cs="Calibri"/>
                              <w:bCs/>
                              <w:szCs w:val="24"/>
                            </w:rPr>
                          </w:pPr>
                          <w:r>
                            <w:rPr>
                              <w:rFonts w:cs="Calibri"/>
                              <w:bCs/>
                              <w:szCs w:val="24"/>
                            </w:rPr>
                            <w:t>W/w minimalne wymagania względem usługi stanowią jednocześnie cechy dobrej usługi – wynika to z faktu, iż Rekomendacja obejmuje kwalifikacje rynkowe, dla których wymagania są konkretnie określone.</w:t>
                          </w:r>
                        </w:p>
                      </w:sdtContent>
                    </w:sdt>
                  </w:sdtContent>
                </w:sdt>
              </w:tc>
            </w:tr>
            <w:tr w:rsidR="004D68DD" w:rsidRPr="007C49ED" w14:paraId="38E4B0B3" w14:textId="77777777" w:rsidTr="0065695C">
              <w:tc>
                <w:tcPr>
                  <w:tcW w:w="10054" w:type="dxa"/>
                  <w:shd w:val="clear" w:color="auto" w:fill="BDD6EE" w:themeFill="accent1" w:themeFillTint="66"/>
                </w:tcPr>
                <w:p w14:paraId="10F24243" w14:textId="77777777" w:rsidR="004D68DD" w:rsidRDefault="003E4016" w:rsidP="0065695C">
                  <w:pPr>
                    <w:spacing w:before="160"/>
                    <w:rPr>
                      <w:rFonts w:cs="Calibri"/>
                      <w:b/>
                      <w:bCs/>
                      <w:color w:val="000000"/>
                      <w:szCs w:val="24"/>
                    </w:rPr>
                  </w:pPr>
                  <w:sdt>
                    <w:sdtPr>
                      <w:rPr>
                        <w:rFonts w:cs="Calibri"/>
                        <w:b/>
                        <w:bCs/>
                        <w:color w:val="000000"/>
                        <w:szCs w:val="24"/>
                      </w:rPr>
                      <w:id w:val="-939911135"/>
                      <w:lock w:val="contentLocked"/>
                      <w:placeholder>
                        <w:docPart w:val="47CDC3AE7B9C44109102B9219E0A80F6"/>
                      </w:placeholder>
                    </w:sdtPr>
                    <w:sdtEndPr/>
                    <w:sdtContent>
                      <w:r w:rsidR="004D68DD">
                        <w:rPr>
                          <w:rFonts w:cs="Calibri"/>
                          <w:b/>
                          <w:bCs/>
                          <w:color w:val="000000"/>
                          <w:szCs w:val="24"/>
                        </w:rPr>
                        <w:t xml:space="preserve">Czy przedstawiciele sektora dopuszczają możliwość realizacji usług rozwojowych obejmujących tylko część efektów uczenia się dla </w:t>
                      </w:r>
                      <w:r w:rsidR="004D68DD" w:rsidRPr="0048479A">
                        <w:rPr>
                          <w:rFonts w:cs="Calibri"/>
                          <w:b/>
                          <w:bCs/>
                          <w:color w:val="000000"/>
                          <w:szCs w:val="24"/>
                        </w:rPr>
                        <w:t>kompetencji/kwalifikacji</w:t>
                      </w:r>
                      <w:r w:rsidR="004D68DD">
                        <w:rPr>
                          <w:rFonts w:cs="Calibri"/>
                          <w:b/>
                          <w:bCs/>
                          <w:color w:val="000000"/>
                          <w:szCs w:val="24"/>
                        </w:rPr>
                        <w:t>?</w:t>
                      </w:r>
                    </w:sdtContent>
                  </w:sdt>
                </w:p>
              </w:tc>
            </w:tr>
            <w:tr w:rsidR="004D68DD" w:rsidRPr="007C49ED" w14:paraId="1DF38B46" w14:textId="77777777" w:rsidTr="0065695C">
              <w:tc>
                <w:tcPr>
                  <w:tcW w:w="10054" w:type="dxa"/>
                  <w:shd w:val="clear" w:color="auto" w:fill="FFFFFF" w:themeFill="background1"/>
                </w:tcPr>
                <w:p w14:paraId="385B8AE2" w14:textId="77777777" w:rsidR="004D68DD" w:rsidRDefault="003E4016" w:rsidP="0065695C">
                  <w:pPr>
                    <w:ind w:left="169"/>
                    <w:rPr>
                      <w:rFonts w:cs="Calibri"/>
                      <w:b/>
                      <w:bCs/>
                      <w:color w:val="000000"/>
                      <w:szCs w:val="24"/>
                    </w:rPr>
                  </w:pPr>
                  <w:sdt>
                    <w:sdtPr>
                      <w:rPr>
                        <w:rStyle w:val="Tekstzastpczy"/>
                        <w:color w:val="auto"/>
                      </w:rPr>
                      <w:alias w:val="Część efektów_TAK_NIE"/>
                      <w:tag w:val="Czesc efektow_TAK_NIE"/>
                      <w:id w:val="-237551103"/>
                      <w:placeholder>
                        <w:docPart w:val="A2F78FF8C8EC4BB39DEF490DFA68C51F"/>
                      </w:placeholder>
                      <w:comboBox>
                        <w:listItem w:value="Wybierz element."/>
                        <w:listItem w:displayText="Tak" w:value="Tak"/>
                        <w:listItem w:displayText="Nie" w:value="Nie"/>
                      </w:comboBox>
                    </w:sdtPr>
                    <w:sdtEndPr>
                      <w:rPr>
                        <w:rStyle w:val="Tekstzastpczy"/>
                      </w:rPr>
                    </w:sdtEndPr>
                    <w:sdtContent>
                      <w:r w:rsidR="00240EEA">
                        <w:rPr>
                          <w:rStyle w:val="Tekstzastpczy"/>
                          <w:color w:val="auto"/>
                        </w:rPr>
                        <w:t>Nie</w:t>
                      </w:r>
                    </w:sdtContent>
                  </w:sdt>
                </w:p>
                <w:sdt>
                  <w:sdtPr>
                    <w:rPr>
                      <w:rFonts w:cs="Calibri"/>
                      <w:b/>
                      <w:bCs/>
                      <w:color w:val="000000"/>
                      <w:szCs w:val="24"/>
                    </w:rPr>
                    <w:id w:val="1848211001"/>
                    <w:lock w:val="contentLocked"/>
                    <w:placeholder>
                      <w:docPart w:val="47CDC3AE7B9C44109102B9219E0A80F6"/>
                    </w:placeholder>
                  </w:sdtPr>
                  <w:sdtEndPr/>
                  <w:sdtContent>
                    <w:p w14:paraId="2AEBE15C" w14:textId="77777777" w:rsidR="004D68DD" w:rsidRDefault="004D68DD" w:rsidP="0065695C">
                      <w:pPr>
                        <w:ind w:left="169"/>
                        <w:rPr>
                          <w:rFonts w:cs="Calibri"/>
                          <w:b/>
                          <w:bCs/>
                          <w:color w:val="000000"/>
                          <w:szCs w:val="24"/>
                        </w:rPr>
                      </w:pPr>
                      <w:r w:rsidRPr="007C49ED">
                        <w:rPr>
                          <w:rFonts w:cs="Calibri"/>
                          <w:b/>
                          <w:bCs/>
                          <w:color w:val="000000"/>
                          <w:szCs w:val="24"/>
                        </w:rPr>
                        <w:t xml:space="preserve">Jeśli </w:t>
                      </w:r>
                      <w:r>
                        <w:rPr>
                          <w:rFonts w:cs="Calibri"/>
                          <w:b/>
                          <w:bCs/>
                          <w:color w:val="000000"/>
                          <w:szCs w:val="24"/>
                        </w:rPr>
                        <w:t xml:space="preserve">powyżej zaznaczono „Tak”, opisz, w jakie grupy należy zestawiać poszczególne efekty, żeby planować usługę rozwojową i jakie warunki (minimalne i optymalne) powinna wtedy </w:t>
                      </w:r>
                      <w:r>
                        <w:rPr>
                          <w:rFonts w:cs="Calibri"/>
                          <w:b/>
                          <w:bCs/>
                          <w:color w:val="000000"/>
                          <w:szCs w:val="24"/>
                        </w:rPr>
                        <w:lastRenderedPageBreak/>
                        <w:t>spełniać:</w:t>
                      </w:r>
                    </w:p>
                  </w:sdtContent>
                </w:sdt>
                <w:sdt>
                  <w:sdtPr>
                    <w:rPr>
                      <w:rFonts w:cs="Calibri"/>
                      <w:bCs/>
                      <w:szCs w:val="24"/>
                    </w:rPr>
                    <w:alias w:val="Grupy efektów"/>
                    <w:tag w:val="Grupy_efektow"/>
                    <w:id w:val="-1203782605"/>
                    <w:placeholder>
                      <w:docPart w:val="B90F3D498CBE4D57BE6C9FF6F58A36CD"/>
                    </w:placeholder>
                  </w:sdtPr>
                  <w:sdtEndPr/>
                  <w:sdtContent>
                    <w:p w14:paraId="3631576C" w14:textId="77777777" w:rsidR="004D68DD" w:rsidRPr="00E01D35" w:rsidRDefault="004D68DD" w:rsidP="0065695C">
                      <w:pPr>
                        <w:ind w:left="169"/>
                        <w:rPr>
                          <w:rStyle w:val="Tekstzastpczy"/>
                          <w:rFonts w:cs="Calibri"/>
                          <w:bCs/>
                          <w:color w:val="auto"/>
                          <w:szCs w:val="24"/>
                        </w:rPr>
                      </w:pPr>
                      <w:r>
                        <w:rPr>
                          <w:rFonts w:cs="Calibri"/>
                          <w:bCs/>
                          <w:szCs w:val="24"/>
                        </w:rPr>
                        <w:t>Nie dotyczy</w:t>
                      </w:r>
                    </w:p>
                  </w:sdtContent>
                </w:sdt>
              </w:tc>
            </w:tr>
            <w:tr w:rsidR="004D68DD" w14:paraId="6E647CFB" w14:textId="77777777" w:rsidTr="0065695C">
              <w:tc>
                <w:tcPr>
                  <w:tcW w:w="10054" w:type="dxa"/>
                  <w:shd w:val="clear" w:color="auto" w:fill="BDD6EE" w:themeFill="accent1" w:themeFillTint="66"/>
                </w:tcPr>
                <w:p w14:paraId="2332C962" w14:textId="77777777" w:rsidR="004D68DD" w:rsidRPr="0048479A" w:rsidRDefault="003E4016" w:rsidP="0065695C">
                  <w:pPr>
                    <w:spacing w:before="160"/>
                    <w:rPr>
                      <w:rFonts w:cs="Calibri"/>
                      <w:b/>
                      <w:bCs/>
                      <w:color w:val="000000"/>
                      <w:szCs w:val="24"/>
                    </w:rPr>
                  </w:pPr>
                  <w:sdt>
                    <w:sdtPr>
                      <w:rPr>
                        <w:rFonts w:cs="Calibri"/>
                        <w:b/>
                        <w:bCs/>
                        <w:color w:val="000000"/>
                        <w:szCs w:val="24"/>
                      </w:rPr>
                      <w:id w:val="1478484684"/>
                      <w:lock w:val="contentLocked"/>
                      <w:placeholder>
                        <w:docPart w:val="E1F1402C849B4CF3B50779ECA057B7AA"/>
                      </w:placeholder>
                    </w:sdtPr>
                    <w:sdtEndPr/>
                    <w:sdtContent>
                      <w:r w:rsidR="004D68DD">
                        <w:rPr>
                          <w:rFonts w:cs="Calibri"/>
                          <w:b/>
                          <w:bCs/>
                          <w:color w:val="000000"/>
                          <w:szCs w:val="24"/>
                        </w:rPr>
                        <w:t>Potencjalni uczestnicy usług rozwojowych</w:t>
                      </w:r>
                    </w:sdtContent>
                  </w:sdt>
                </w:p>
              </w:tc>
            </w:tr>
          </w:tbl>
          <w:sdt>
            <w:sdtPr>
              <w:rPr>
                <w:rStyle w:val="Tekstzastpczy"/>
                <w:color w:val="auto"/>
              </w:rPr>
              <w:alias w:val="Potencjalni uczestnicy"/>
              <w:tag w:val="Potencjalni_uczestnicy"/>
              <w:id w:val="253569494"/>
              <w:placeholder>
                <w:docPart w:val="49BAD21009204FA99126A6D18D3F920C"/>
              </w:placeholder>
            </w:sdtPr>
            <w:sdtEndPr>
              <w:rPr>
                <w:rStyle w:val="Tekstzastpczy"/>
              </w:rPr>
            </w:sdtEndPr>
            <w:sdtContent>
              <w:tbl>
                <w:tblPr>
                  <w:tblStyle w:val="Tabela-Siatka"/>
                  <w:tblW w:w="0" w:type="auto"/>
                  <w:tblBorders>
                    <w:top w:val="double" w:sz="6" w:space="0" w:color="auto"/>
                    <w:left w:val="double" w:sz="6" w:space="0" w:color="auto"/>
                    <w:bottom w:val="double" w:sz="6" w:space="0" w:color="auto"/>
                    <w:right w:val="double" w:sz="6" w:space="0" w:color="auto"/>
                    <w:insideV w:val="none" w:sz="0" w:space="0" w:color="auto"/>
                  </w:tblBorders>
                  <w:tblLook w:val="04A0" w:firstRow="1" w:lastRow="0" w:firstColumn="1" w:lastColumn="0" w:noHBand="0" w:noVBand="1"/>
                </w:tblPr>
                <w:tblGrid>
                  <w:gridCol w:w="10054"/>
                </w:tblGrid>
                <w:tr w:rsidR="004D68DD" w14:paraId="5D2A7025" w14:textId="77777777" w:rsidTr="0065695C">
                  <w:tc>
                    <w:tcPr>
                      <w:tcW w:w="10054" w:type="dxa"/>
                      <w:shd w:val="clear" w:color="auto" w:fill="FFFFFF" w:themeFill="background1"/>
                    </w:tcPr>
                    <w:p w14:paraId="201B94DC" w14:textId="77777777" w:rsidR="004D68DD" w:rsidRPr="00B06839" w:rsidRDefault="004F4376" w:rsidP="0065695C">
                      <w:pPr>
                        <w:ind w:left="169"/>
                        <w:rPr>
                          <w:rStyle w:val="Tekstzastpczy"/>
                          <w:color w:val="auto"/>
                        </w:rPr>
                      </w:pPr>
                      <w:r>
                        <w:rPr>
                          <w:rStyle w:val="Tekstzastpczy"/>
                          <w:color w:val="auto"/>
                        </w:rPr>
                        <w:t>A</w:t>
                      </w:r>
                      <w:r w:rsidR="004D68DD">
                        <w:t xml:space="preserve">ktualni pracownicy agentów handlingowych, </w:t>
                      </w:r>
                      <w:r w:rsidR="00584B51">
                        <w:t xml:space="preserve">pracownicy linii lotniczych oraz służb lotniskowych i piloci z grupy lotnictwa ogólnego, którzy są zaangażowani w przewożenie osób w ramach usług przewozowych lub w przewozie niekomercyjnym, </w:t>
                      </w:r>
                      <w:r w:rsidR="004D68DD">
                        <w:t xml:space="preserve">którzy chcieliby nabyć kwalifikację umożliwiającą </w:t>
                      </w:r>
                      <w:r w:rsidR="00584B51">
                        <w:t xml:space="preserve">prowadzenie działalności, </w:t>
                      </w:r>
                      <w:r w:rsidR="004D68DD">
                        <w:t xml:space="preserve">aktualizację wiedzy i umiejętności/rozwój zawodowy; </w:t>
                      </w:r>
                    </w:p>
                  </w:tc>
                </w:tr>
                <w:tr w:rsidR="004D68DD" w:rsidRPr="0048479A" w14:paraId="3A3E74DE" w14:textId="77777777" w:rsidTr="0065695C">
                  <w:tc>
                    <w:tcPr>
                      <w:tcW w:w="10054" w:type="dxa"/>
                      <w:shd w:val="clear" w:color="auto" w:fill="BDD6EE" w:themeFill="accent1" w:themeFillTint="66"/>
                    </w:tcPr>
                    <w:p w14:paraId="401D2C6F" w14:textId="77777777" w:rsidR="004D68DD" w:rsidRDefault="003E4016" w:rsidP="0065695C">
                      <w:pPr>
                        <w:spacing w:before="160"/>
                        <w:rPr>
                          <w:rFonts w:cs="Calibri"/>
                          <w:b/>
                          <w:bCs/>
                          <w:color w:val="000000"/>
                          <w:szCs w:val="24"/>
                        </w:rPr>
                      </w:pPr>
                      <w:sdt>
                        <w:sdtPr>
                          <w:rPr>
                            <w:rFonts w:cs="Calibri"/>
                            <w:b/>
                            <w:bCs/>
                            <w:color w:val="000000"/>
                            <w:szCs w:val="24"/>
                          </w:rPr>
                          <w:id w:val="1139529341"/>
                          <w:lock w:val="contentLocked"/>
                          <w:placeholder>
                            <w:docPart w:val="F293B3F6B9374AFE92F8918E315FB0AB"/>
                          </w:placeholder>
                        </w:sdtPr>
                        <w:sdtEndPr/>
                        <w:sdtContent>
                          <w:r w:rsidR="004D68DD">
                            <w:rPr>
                              <w:rFonts w:cs="Calibri"/>
                              <w:b/>
                              <w:bCs/>
                              <w:color w:val="000000"/>
                              <w:szCs w:val="24"/>
                            </w:rPr>
                            <w:t>Walidacja i certyfikacja</w:t>
                          </w:r>
                        </w:sdtContent>
                      </w:sdt>
                    </w:p>
                  </w:tc>
                </w:tr>
              </w:tbl>
              <w:sdt>
                <w:sdtPr>
                  <w:rPr>
                    <w:rFonts w:cs="Calibri"/>
                    <w:b/>
                    <w:bCs/>
                    <w:color w:val="000000"/>
                    <w:szCs w:val="24"/>
                  </w:rPr>
                  <w:id w:val="-249429720"/>
                  <w:lock w:val="contentLocked"/>
                  <w:placeholder>
                    <w:docPart w:val="B5D5BDF52AA740BA8A0287BCA03E32C3"/>
                  </w:placeholder>
                </w:sdtPr>
                <w:sdtEndPr>
                  <w:rPr>
                    <w:color w:val="auto"/>
                  </w:rPr>
                </w:sdtEndPr>
                <w:sdtContent>
                  <w:tbl>
                    <w:tblPr>
                      <w:tblStyle w:val="Tabela-Siatka"/>
                      <w:tblW w:w="0" w:type="auto"/>
                      <w:tblBorders>
                        <w:top w:val="double" w:sz="6" w:space="0" w:color="auto"/>
                        <w:left w:val="double" w:sz="6" w:space="0" w:color="auto"/>
                        <w:bottom w:val="double" w:sz="6" w:space="0" w:color="auto"/>
                        <w:right w:val="double" w:sz="6" w:space="0" w:color="auto"/>
                        <w:insideV w:val="none" w:sz="0" w:space="0" w:color="auto"/>
                      </w:tblBorders>
                      <w:tblLook w:val="04A0" w:firstRow="1" w:lastRow="0" w:firstColumn="1" w:lastColumn="0" w:noHBand="0" w:noVBand="1"/>
                    </w:tblPr>
                    <w:tblGrid>
                      <w:gridCol w:w="10054"/>
                    </w:tblGrid>
                    <w:tr w:rsidR="004D68DD" w:rsidRPr="0048479A" w14:paraId="0E688C02" w14:textId="77777777" w:rsidTr="0065695C">
                      <w:tc>
                        <w:tcPr>
                          <w:tcW w:w="10054" w:type="dxa"/>
                          <w:shd w:val="clear" w:color="auto" w:fill="FFFFFF" w:themeFill="background1"/>
                        </w:tcPr>
                        <w:p w14:paraId="09163AA0" w14:textId="77777777" w:rsidR="004D68DD" w:rsidRDefault="004D68DD" w:rsidP="0065695C">
                          <w:pPr>
                            <w:ind w:left="169"/>
                            <w:rPr>
                              <w:rFonts w:cs="Calibri"/>
                              <w:b/>
                              <w:bCs/>
                              <w:color w:val="000000"/>
                              <w:szCs w:val="24"/>
                            </w:rPr>
                          </w:pPr>
                          <w:r w:rsidRPr="00015F65">
                            <w:rPr>
                              <w:rFonts w:cs="Calibri"/>
                              <w:b/>
                              <w:bCs/>
                              <w:color w:val="000000"/>
                              <w:szCs w:val="24"/>
                            </w:rPr>
                            <w:t xml:space="preserve">Jeśli </w:t>
                          </w:r>
                          <w:r>
                            <w:rPr>
                              <w:rFonts w:cs="Calibri"/>
                              <w:b/>
                              <w:bCs/>
                              <w:color w:val="000000"/>
                              <w:szCs w:val="24"/>
                            </w:rPr>
                            <w:t xml:space="preserve">w tabeli „Kompetencja/kwalifikacja” („zielona część”) w polu „Walidacja i certyfikacja” </w:t>
                          </w:r>
                          <w:r w:rsidRPr="00015F65">
                            <w:rPr>
                              <w:rFonts w:cs="Calibri"/>
                              <w:b/>
                              <w:bCs/>
                              <w:color w:val="000000"/>
                              <w:szCs w:val="24"/>
                            </w:rPr>
                            <w:t>zaznaczono „Tak”</w:t>
                          </w:r>
                          <w:r>
                            <w:rPr>
                              <w:rFonts w:cs="Calibri"/>
                              <w:b/>
                              <w:bCs/>
                              <w:color w:val="000000"/>
                              <w:szCs w:val="24"/>
                            </w:rPr>
                            <w:t>, to:</w:t>
                          </w:r>
                        </w:p>
                        <w:p w14:paraId="34D3B4AA" w14:textId="77777777" w:rsidR="004D68DD" w:rsidRDefault="004D68DD" w:rsidP="0065695C">
                          <w:pPr>
                            <w:pStyle w:val="Akapitzlist"/>
                            <w:numPr>
                              <w:ilvl w:val="0"/>
                              <w:numId w:val="14"/>
                            </w:numPr>
                            <w:rPr>
                              <w:rFonts w:cs="Calibri"/>
                              <w:b/>
                              <w:bCs/>
                              <w:color w:val="000000"/>
                              <w:szCs w:val="24"/>
                            </w:rPr>
                          </w:pPr>
                          <w:r w:rsidRPr="00653FF5">
                            <w:rPr>
                              <w:rFonts w:cs="Calibri"/>
                              <w:b/>
                              <w:bCs/>
                              <w:color w:val="000000"/>
                              <w:szCs w:val="24"/>
                            </w:rPr>
                            <w:t xml:space="preserve">czy Rada dopuszcza finansowanie ze środków POWER 2.21. samych usług rozwojowych albo </w:t>
                          </w:r>
                        </w:p>
                        <w:p w14:paraId="38C69B80" w14:textId="77777777" w:rsidR="004D68DD" w:rsidRPr="00653FF5" w:rsidRDefault="004D68DD" w:rsidP="0065695C">
                          <w:pPr>
                            <w:pStyle w:val="Akapitzlist"/>
                            <w:numPr>
                              <w:ilvl w:val="0"/>
                              <w:numId w:val="14"/>
                            </w:numPr>
                            <w:rPr>
                              <w:rFonts w:cs="Calibri"/>
                              <w:b/>
                              <w:bCs/>
                              <w:color w:val="000000"/>
                              <w:szCs w:val="24"/>
                            </w:rPr>
                          </w:pPr>
                          <w:r w:rsidRPr="00653FF5">
                            <w:rPr>
                              <w:rFonts w:cs="Calibri"/>
                              <w:b/>
                              <w:bCs/>
                              <w:color w:val="000000"/>
                              <w:szCs w:val="24"/>
                            </w:rPr>
                            <w:t xml:space="preserve">czy </w:t>
                          </w:r>
                          <w:r>
                            <w:rPr>
                              <w:rFonts w:cs="Calibri"/>
                              <w:b/>
                              <w:bCs/>
                              <w:color w:val="000000"/>
                              <w:szCs w:val="24"/>
                            </w:rPr>
                            <w:t xml:space="preserve">Rada dopuszcza finansowanie usługi rozwojowej pod warunkiem, że podmiot ją świadczący zaplanował </w:t>
                          </w:r>
                          <w:r w:rsidRPr="00653FF5">
                            <w:rPr>
                              <w:rFonts w:cs="Calibri"/>
                              <w:b/>
                              <w:bCs/>
                              <w:color w:val="000000"/>
                              <w:szCs w:val="24"/>
                            </w:rPr>
                            <w:t>proces walidacji/certyfikacji</w:t>
                          </w:r>
                          <w:r>
                            <w:rPr>
                              <w:rFonts w:cs="Calibri"/>
                              <w:b/>
                              <w:bCs/>
                              <w:color w:val="000000"/>
                              <w:szCs w:val="24"/>
                            </w:rPr>
                            <w:t xml:space="preserve"> efektów uczenia się</w:t>
                          </w:r>
                          <w:r w:rsidRPr="00653FF5">
                            <w:rPr>
                              <w:rFonts w:cs="Calibri"/>
                              <w:b/>
                              <w:bCs/>
                              <w:color w:val="000000"/>
                              <w:szCs w:val="24"/>
                            </w:rPr>
                            <w:t>?</w:t>
                          </w:r>
                        </w:p>
                        <w:sdt>
                          <w:sdtPr>
                            <w:rPr>
                              <w:rFonts w:cs="Calibri"/>
                              <w:bCs/>
                              <w:color w:val="000000"/>
                              <w:szCs w:val="24"/>
                            </w:rPr>
                            <w:alias w:val="Finansowanie walidacji i certyfikacji"/>
                            <w:tag w:val="Finansowanie_walidacji_certyfikacji"/>
                            <w:id w:val="-1346319652"/>
                            <w:placeholder>
                              <w:docPart w:val="0988A59D18EF4B279F1A775E31BC258E"/>
                            </w:placeholder>
                            <w:comboBox>
                              <w:listItem w:value="Wybierz element."/>
                              <w:listItem w:displayText="Rada dopuszcza finansowanie ze środków POWER 2.21. samych usług rozwojowych." w:value="Nie"/>
                              <w:listItem w:displayText="Rada dopuszcza finansowanie usługi rozwojowej pod warunkiem, że podmiot ją świadczący zaplanował proces walidacji/certyfikacji efektów uczenia się." w:value="Tak"/>
                            </w:comboBox>
                          </w:sdtPr>
                          <w:sdtEndPr/>
                          <w:sdtContent>
                            <w:p w14:paraId="36484AC1" w14:textId="77777777" w:rsidR="004D68DD" w:rsidRPr="003A61D6" w:rsidRDefault="005B557F" w:rsidP="003E6F6E">
                              <w:pPr>
                                <w:spacing w:before="160"/>
                                <w:ind w:left="172"/>
                                <w:rPr>
                                  <w:rFonts w:cs="Calibri"/>
                                  <w:bCs/>
                                  <w:color w:val="000000"/>
                                  <w:szCs w:val="24"/>
                                </w:rPr>
                              </w:pPr>
                              <w:r>
                                <w:rPr>
                                  <w:rFonts w:cs="Calibri"/>
                                  <w:bCs/>
                                  <w:color w:val="000000"/>
                                  <w:szCs w:val="24"/>
                                </w:rPr>
                                <w:t>Rada dopuszcza finansowanie ze środków POWER 2.21. samych usług rozwojowych.</w:t>
                              </w:r>
                            </w:p>
                          </w:sdtContent>
                        </w:sdt>
                      </w:tc>
                    </w:tr>
                    <w:tr w:rsidR="004D68DD" w:rsidRPr="0048479A" w14:paraId="5073463C" w14:textId="77777777" w:rsidTr="0065695C">
                      <w:tblPrEx>
                        <w:tblBorders>
                          <w:top w:val="none" w:sz="0" w:space="0" w:color="auto"/>
                          <w:insideV w:val="single" w:sz="4" w:space="0" w:color="auto"/>
                        </w:tblBorders>
                      </w:tblPrEx>
                      <w:tc>
                        <w:tcPr>
                          <w:tcW w:w="10054" w:type="dxa"/>
                          <w:shd w:val="clear" w:color="auto" w:fill="BDD6EE" w:themeFill="accent1" w:themeFillTint="66"/>
                        </w:tcPr>
                        <w:p w14:paraId="5BCFDD8D" w14:textId="77777777" w:rsidR="004D68DD" w:rsidRPr="0048479A" w:rsidRDefault="003E4016" w:rsidP="00153C34">
                          <w:pPr>
                            <w:spacing w:before="160"/>
                            <w:rPr>
                              <w:rFonts w:cs="Calibri"/>
                              <w:b/>
                              <w:bCs/>
                              <w:color w:val="000000"/>
                              <w:szCs w:val="24"/>
                            </w:rPr>
                          </w:pPr>
                          <w:sdt>
                            <w:sdtPr>
                              <w:rPr>
                                <w:rFonts w:cs="Calibri"/>
                                <w:b/>
                                <w:bCs/>
                                <w:color w:val="000000"/>
                                <w:szCs w:val="24"/>
                              </w:rPr>
                              <w:id w:val="-1169479483"/>
                              <w:placeholder>
                                <w:docPart w:val="A6965BA38AF640B495E1233902CD0827"/>
                              </w:placeholder>
                            </w:sdtPr>
                            <w:sdtEndPr/>
                            <w:sdtContent>
                              <w:r w:rsidR="004D68DD">
                                <w:rPr>
                                  <w:rFonts w:cs="Calibri"/>
                                  <w:b/>
                                  <w:bCs/>
                                  <w:color w:val="000000"/>
                                  <w:szCs w:val="24"/>
                                </w:rPr>
                                <w:t>Dodatkowe uwagi</w:t>
                              </w:r>
                            </w:sdtContent>
                          </w:sdt>
                        </w:p>
                      </w:tc>
                    </w:tr>
                    <w:tr w:rsidR="004D68DD" w14:paraId="2F7ECC44" w14:textId="77777777" w:rsidTr="0065695C">
                      <w:tblPrEx>
                        <w:tblBorders>
                          <w:top w:val="none" w:sz="0" w:space="0" w:color="auto"/>
                          <w:insideV w:val="single" w:sz="4" w:space="0" w:color="auto"/>
                        </w:tblBorders>
                      </w:tblPrEx>
                      <w:sdt>
                        <w:sdtPr>
                          <w:rPr>
                            <w:rStyle w:val="Tekstzastpczy"/>
                            <w:color w:val="auto"/>
                          </w:rPr>
                          <w:alias w:val="Dodatkowe uwagi"/>
                          <w:tag w:val="Dodatkowe_uwagi"/>
                          <w:id w:val="1705909167"/>
                          <w:placeholder>
                            <w:docPart w:val="7C2883F25B0D4BEFA333548B35EE5896"/>
                          </w:placeholder>
                        </w:sdtPr>
                        <w:sdtEndPr>
                          <w:rPr>
                            <w:rStyle w:val="Tekstzastpczy"/>
                          </w:rPr>
                        </w:sdtEndPr>
                        <w:sdtContent>
                          <w:tc>
                            <w:tcPr>
                              <w:tcW w:w="10054" w:type="dxa"/>
                              <w:shd w:val="clear" w:color="auto" w:fill="FFFFFF" w:themeFill="background1"/>
                            </w:tcPr>
                            <w:p w14:paraId="715A47BB" w14:textId="77777777" w:rsidR="004D68DD" w:rsidRDefault="003E4016" w:rsidP="0065695C">
                              <w:pPr>
                                <w:ind w:left="169"/>
                                <w:rPr>
                                  <w:rStyle w:val="Tekstzastpczy"/>
                                </w:rPr>
                              </w:pPr>
                              <w:sdt>
                                <w:sdtPr>
                                  <w:rPr>
                                    <w:rStyle w:val="Tekstzastpczy"/>
                                    <w:color w:val="auto"/>
                                  </w:rPr>
                                  <w:alias w:val="Dodatkowe uwagi"/>
                                  <w:tag w:val="Dodatkowe_uwagi"/>
                                  <w:id w:val="256488679"/>
                                  <w:placeholder>
                                    <w:docPart w:val="A2588B86B86249ACB74714D82FFF5B5F"/>
                                  </w:placeholder>
                                </w:sdtPr>
                                <w:sdtEndPr>
                                  <w:rPr>
                                    <w:rStyle w:val="Tekstzastpczy"/>
                                  </w:rPr>
                                </w:sdtEndPr>
                                <w:sdtContent>
                                  <w:r w:rsidR="003F1955">
                                    <w:rPr>
                                      <w:rStyle w:val="Tekstzastpczy"/>
                                      <w:color w:val="auto"/>
                                    </w:rPr>
                                    <w:t>Przydatność</w:t>
                                  </w:r>
                                  <w:r w:rsidR="003F1955" w:rsidRPr="00E32FE2">
                                    <w:rPr>
                                      <w:rStyle w:val="Tekstzastpczy"/>
                                      <w:color w:val="auto"/>
                                    </w:rPr>
                                    <w:t xml:space="preserve"> kwalifikacji na terenie całej Polski</w:t>
                                  </w:r>
                                </w:sdtContent>
                              </w:sdt>
                              <w:r w:rsidR="003F1955">
                                <w:rPr>
                                  <w:rStyle w:val="Tekstzastpczy"/>
                                  <w:color w:val="auto"/>
                                </w:rPr>
                                <w:t xml:space="preserve"> </w:t>
                              </w:r>
                              <w:r w:rsidR="003F1955" w:rsidRPr="00E32FE2">
                                <w:rPr>
                                  <w:rStyle w:val="Tekstzastpczy"/>
                                  <w:color w:val="auto"/>
                                </w:rPr>
                                <w:t>na lotniskach komunikacyjnych i aeroklubowych oraz u wszystkich operatorów lotniczych</w:t>
                              </w:r>
                              <w:r w:rsidR="001853A5">
                                <w:rPr>
                                  <w:rStyle w:val="Tekstzastpczy"/>
                                  <w:color w:val="auto"/>
                                </w:rPr>
                                <w:t>.</w:t>
                              </w:r>
                              <w:r w:rsidR="003F1955">
                                <w:rPr>
                                  <w:rStyle w:val="Tekstzastpczy"/>
                                </w:rPr>
                                <w:t xml:space="preserve"> </w:t>
                              </w:r>
                            </w:p>
                          </w:tc>
                        </w:sdtContent>
                      </w:sdt>
                    </w:tr>
                  </w:tbl>
                </w:sdtContent>
              </w:sdt>
            </w:sdtContent>
          </w:sdt>
          <w:p w14:paraId="2E6F25F2" w14:textId="77777777" w:rsidR="004D68DD" w:rsidRDefault="004D68DD" w:rsidP="0065695C">
            <w:pPr>
              <w:rPr>
                <w:rStyle w:val="Tekstzastpczy"/>
              </w:rPr>
            </w:pPr>
          </w:p>
        </w:tc>
      </w:tr>
    </w:tbl>
    <w:p w14:paraId="61101FE2" w14:textId="77777777" w:rsidR="00C94FD5" w:rsidRDefault="00C94FD5">
      <w:pPr>
        <w:spacing w:after="0" w:line="240" w:lineRule="auto"/>
      </w:pPr>
    </w:p>
    <w:p w14:paraId="42A412C5" w14:textId="77777777" w:rsidR="00FA4A5E" w:rsidRDefault="00FA4A5E">
      <w:pPr>
        <w:spacing w:after="0" w:line="240" w:lineRule="auto"/>
      </w:pPr>
    </w:p>
    <w:p w14:paraId="2B70D819" w14:textId="77777777" w:rsidR="00FA4A5E" w:rsidRDefault="00FA4A5E">
      <w:pPr>
        <w:spacing w:after="0" w:line="240" w:lineRule="auto"/>
      </w:pPr>
    </w:p>
    <w:p w14:paraId="231F0A54" w14:textId="77777777" w:rsidR="00C94FD5" w:rsidRDefault="00C94FD5">
      <w:pPr>
        <w:spacing w:after="0" w:line="240" w:lineRule="auto"/>
      </w:pPr>
    </w:p>
    <w:tbl>
      <w:tblPr>
        <w:tblStyle w:val="Tabela-Siatka"/>
        <w:tblW w:w="0" w:type="auto"/>
        <w:tblBorders>
          <w:top w:val="double" w:sz="4" w:space="0" w:color="auto"/>
          <w:left w:val="double" w:sz="4" w:space="0" w:color="auto"/>
          <w:bottom w:val="none" w:sz="0" w:space="0" w:color="auto"/>
          <w:right w:val="double" w:sz="4" w:space="0" w:color="auto"/>
        </w:tblBorders>
        <w:tblLook w:val="04A0" w:firstRow="1" w:lastRow="0" w:firstColumn="1" w:lastColumn="0" w:noHBand="0" w:noVBand="1"/>
      </w:tblPr>
      <w:tblGrid>
        <w:gridCol w:w="10316"/>
      </w:tblGrid>
      <w:tr w:rsidR="00C94FD5" w:rsidRPr="0054229E" w14:paraId="2C96ABCB" w14:textId="77777777" w:rsidTr="0065695C">
        <w:tc>
          <w:tcPr>
            <w:tcW w:w="10316" w:type="dxa"/>
            <w:tcBorders>
              <w:top w:val="double" w:sz="4" w:space="0" w:color="auto"/>
              <w:bottom w:val="nil"/>
            </w:tcBorders>
            <w:shd w:val="clear" w:color="auto" w:fill="E2EFD9" w:themeFill="accent6" w:themeFillTint="33"/>
          </w:tcPr>
          <w:p w14:paraId="78DC0AC9" w14:textId="77777777" w:rsidR="00C94FD5" w:rsidRPr="0054229E" w:rsidRDefault="00C94FD5" w:rsidP="0065695C">
            <w:pPr>
              <w:pStyle w:val="Nagwek1"/>
            </w:pPr>
            <w:r w:rsidRPr="00CC3F41">
              <w:t>Kompetencja/kwalifikacja</w:t>
            </w:r>
          </w:p>
        </w:tc>
      </w:tr>
      <w:tr w:rsidR="00C94FD5" w14:paraId="7EE3EDA1" w14:textId="77777777" w:rsidTr="0065695C">
        <w:tc>
          <w:tcPr>
            <w:tcW w:w="10316" w:type="dxa"/>
            <w:tcBorders>
              <w:top w:val="nil"/>
            </w:tcBorders>
            <w:shd w:val="clear" w:color="auto" w:fill="E2EFD9" w:themeFill="accent6" w:themeFillTint="33"/>
          </w:tcPr>
          <w:tbl>
            <w:tblPr>
              <w:tblStyle w:val="Tabela-Siatka"/>
              <w:tblW w:w="0" w:type="auto"/>
              <w:tblBorders>
                <w:top w:val="double" w:sz="4" w:space="0" w:color="auto"/>
                <w:left w:val="double" w:sz="4" w:space="0" w:color="auto"/>
                <w:bottom w:val="double" w:sz="6" w:space="0" w:color="auto"/>
                <w:right w:val="double" w:sz="4" w:space="0" w:color="auto"/>
                <w:insideV w:val="none" w:sz="0" w:space="0" w:color="auto"/>
              </w:tblBorders>
              <w:tblLook w:val="04A0" w:firstRow="1" w:lastRow="0" w:firstColumn="1" w:lastColumn="0" w:noHBand="0" w:noVBand="1"/>
            </w:tblPr>
            <w:tblGrid>
              <w:gridCol w:w="968"/>
              <w:gridCol w:w="9102"/>
            </w:tblGrid>
            <w:tr w:rsidR="00C94FD5" w:rsidRPr="00041278" w14:paraId="2913599D" w14:textId="77777777" w:rsidTr="0065695C">
              <w:tc>
                <w:tcPr>
                  <w:tcW w:w="968" w:type="dxa"/>
                  <w:shd w:val="clear" w:color="auto" w:fill="E2EFD9" w:themeFill="accent6" w:themeFillTint="33"/>
                  <w:vAlign w:val="center"/>
                </w:tcPr>
                <w:p w14:paraId="2B495E71" w14:textId="77777777" w:rsidR="00C94FD5" w:rsidRPr="00041278" w:rsidRDefault="00C94FD5" w:rsidP="0065695C">
                  <w:pPr>
                    <w:pStyle w:val="Lp-numerowanie"/>
                  </w:pPr>
                </w:p>
              </w:tc>
              <w:tc>
                <w:tcPr>
                  <w:tcW w:w="9102" w:type="dxa"/>
                  <w:shd w:val="clear" w:color="auto" w:fill="E2EFD9" w:themeFill="accent6" w:themeFillTint="33"/>
                  <w:vAlign w:val="center"/>
                </w:tcPr>
                <w:p w14:paraId="38B8EAC5" w14:textId="77777777" w:rsidR="00C94FD5" w:rsidRPr="00041278" w:rsidRDefault="003E4016" w:rsidP="0065695C">
                  <w:pPr>
                    <w:rPr>
                      <w:b/>
                    </w:rPr>
                  </w:pPr>
                  <w:sdt>
                    <w:sdtPr>
                      <w:rPr>
                        <w:rFonts w:cs="Calibri"/>
                        <w:b/>
                        <w:bCs/>
                        <w:color w:val="000000"/>
                        <w:szCs w:val="24"/>
                      </w:rPr>
                      <w:id w:val="869808696"/>
                      <w:lock w:val="contentLocked"/>
                      <w:placeholder>
                        <w:docPart w:val="1B0061E3D0914C048F6D9FC269B66B9F"/>
                      </w:placeholder>
                    </w:sdtPr>
                    <w:sdtEndPr/>
                    <w:sdtContent>
                      <w:r w:rsidR="00C94FD5" w:rsidRPr="00041278">
                        <w:rPr>
                          <w:rFonts w:cs="Calibri"/>
                          <w:b/>
                          <w:bCs/>
                          <w:color w:val="000000"/>
                          <w:szCs w:val="24"/>
                        </w:rPr>
                        <w:t>Nazwa kompetencji</w:t>
                      </w:r>
                      <w:r w:rsidR="00C94FD5">
                        <w:rPr>
                          <w:rFonts w:cs="Calibri"/>
                          <w:b/>
                          <w:bCs/>
                          <w:color w:val="000000"/>
                          <w:szCs w:val="24"/>
                        </w:rPr>
                        <w:t>/</w:t>
                      </w:r>
                      <w:r w:rsidR="00C94FD5" w:rsidRPr="00041278">
                        <w:rPr>
                          <w:rFonts w:cs="Calibri"/>
                          <w:b/>
                          <w:bCs/>
                          <w:color w:val="000000"/>
                          <w:szCs w:val="24"/>
                        </w:rPr>
                        <w:t>kwalifikacji</w:t>
                      </w:r>
                    </w:sdtContent>
                  </w:sdt>
                </w:p>
              </w:tc>
            </w:tr>
            <w:tr w:rsidR="00C94FD5" w:rsidRPr="003D762D" w14:paraId="4CF2CAE7" w14:textId="77777777" w:rsidTr="0065695C">
              <w:tc>
                <w:tcPr>
                  <w:tcW w:w="10070" w:type="dxa"/>
                  <w:gridSpan w:val="2"/>
                  <w:shd w:val="clear" w:color="auto" w:fill="FFFFFF" w:themeFill="background1"/>
                </w:tcPr>
                <w:p w14:paraId="6661B1E7" w14:textId="77777777" w:rsidR="00C94FD5" w:rsidRPr="005526F6" w:rsidRDefault="001853A5" w:rsidP="00DC2B2E">
                  <w:pPr>
                    <w:ind w:left="169"/>
                    <w:rPr>
                      <w:rFonts w:cs="Calibri"/>
                      <w:bCs/>
                      <w:color w:val="000000"/>
                      <w:szCs w:val="24"/>
                    </w:rPr>
                  </w:pPr>
                  <w:r w:rsidRPr="00E32FE2">
                    <w:t>O</w:t>
                  </w:r>
                  <w:r w:rsidR="0065695C" w:rsidRPr="00E32FE2">
                    <w:t xml:space="preserve">bsługa pasażera o ograniczonej </w:t>
                  </w:r>
                  <w:r w:rsidR="00DC2B2E" w:rsidRPr="00E32FE2">
                    <w:t>mobilności</w:t>
                  </w:r>
                </w:p>
              </w:tc>
            </w:tr>
            <w:tr w:rsidR="00C94FD5" w14:paraId="65002E3A" w14:textId="77777777" w:rsidTr="0065695C">
              <w:tc>
                <w:tcPr>
                  <w:tcW w:w="10070" w:type="dxa"/>
                  <w:gridSpan w:val="2"/>
                  <w:shd w:val="clear" w:color="auto" w:fill="E2EFD9" w:themeFill="accent6" w:themeFillTint="33"/>
                </w:tcPr>
                <w:p w14:paraId="195ECD8C" w14:textId="77777777" w:rsidR="00C94FD5" w:rsidRPr="003D762D" w:rsidRDefault="003E4016" w:rsidP="00153C34">
                  <w:pPr>
                    <w:spacing w:before="160"/>
                    <w:rPr>
                      <w:rFonts w:cs="Calibri"/>
                      <w:b/>
                      <w:bCs/>
                      <w:color w:val="000000"/>
                      <w:szCs w:val="24"/>
                    </w:rPr>
                  </w:pPr>
                  <w:sdt>
                    <w:sdtPr>
                      <w:rPr>
                        <w:rFonts w:cs="Calibri"/>
                        <w:b/>
                        <w:bCs/>
                        <w:color w:val="000000"/>
                        <w:szCs w:val="24"/>
                      </w:rPr>
                      <w:id w:val="1211463459"/>
                      <w:placeholder>
                        <w:docPart w:val="8931F799B5E041A4868A4E97F1CF120D"/>
                      </w:placeholder>
                    </w:sdtPr>
                    <w:sdtEndPr/>
                    <w:sdtContent>
                      <w:r w:rsidR="00C94FD5" w:rsidRPr="00465CEA">
                        <w:rPr>
                          <w:rFonts w:cs="Calibri"/>
                          <w:b/>
                          <w:bCs/>
                          <w:color w:val="000000"/>
                          <w:szCs w:val="24"/>
                        </w:rPr>
                        <w:t>Oczekiwan</w:t>
                      </w:r>
                      <w:r w:rsidR="00C94FD5">
                        <w:rPr>
                          <w:rFonts w:cs="Calibri"/>
                          <w:b/>
                          <w:bCs/>
                          <w:color w:val="000000"/>
                          <w:szCs w:val="24"/>
                        </w:rPr>
                        <w:t>e</w:t>
                      </w:r>
                      <w:r w:rsidR="00C94FD5" w:rsidRPr="00465CEA">
                        <w:rPr>
                          <w:rFonts w:cs="Calibri"/>
                          <w:b/>
                          <w:bCs/>
                          <w:color w:val="000000"/>
                          <w:szCs w:val="24"/>
                        </w:rPr>
                        <w:t xml:space="preserve"> przez przedstawicieli sektora efekt</w:t>
                      </w:r>
                      <w:r w:rsidR="00C94FD5">
                        <w:rPr>
                          <w:rFonts w:cs="Calibri"/>
                          <w:b/>
                          <w:bCs/>
                          <w:color w:val="000000"/>
                          <w:szCs w:val="24"/>
                        </w:rPr>
                        <w:t>y</w:t>
                      </w:r>
                      <w:r w:rsidR="00C94FD5" w:rsidRPr="00465CEA">
                        <w:rPr>
                          <w:rFonts w:cs="Calibri"/>
                          <w:b/>
                          <w:bCs/>
                          <w:color w:val="000000"/>
                          <w:szCs w:val="24"/>
                        </w:rPr>
                        <w:t xml:space="preserve"> uczenia się</w:t>
                      </w:r>
                    </w:sdtContent>
                  </w:sdt>
                </w:p>
              </w:tc>
            </w:tr>
            <w:tr w:rsidR="00C94FD5" w:rsidRPr="003D762D" w14:paraId="41AB83B6" w14:textId="77777777" w:rsidTr="0065695C">
              <w:tc>
                <w:tcPr>
                  <w:tcW w:w="10070" w:type="dxa"/>
                  <w:gridSpan w:val="2"/>
                  <w:shd w:val="clear" w:color="auto" w:fill="FFFFFF" w:themeFill="background1"/>
                </w:tcPr>
                <w:p w14:paraId="52FA5404" w14:textId="77777777" w:rsidR="004931DE" w:rsidRPr="00EC62B3" w:rsidRDefault="00EC62B3" w:rsidP="00E32FE2">
                  <w:pPr>
                    <w:ind w:left="251"/>
                    <w:rPr>
                      <w:rFonts w:cs="Calibri"/>
                      <w:bCs/>
                      <w:szCs w:val="24"/>
                    </w:rPr>
                  </w:pPr>
                  <w:r w:rsidRPr="00240B7E">
                    <w:t>Osoba posiadająca kwalifikację/kompetencje</w:t>
                  </w:r>
                  <w:r>
                    <w:t xml:space="preserve"> „o</w:t>
                  </w:r>
                  <w:r w:rsidRPr="00240B7E">
                    <w:t>bsługa pasażera o ograniczonej mobilności</w:t>
                  </w:r>
                  <w:r>
                    <w:t>”</w:t>
                  </w:r>
                </w:p>
                <w:p w14:paraId="6875FB56" w14:textId="77777777" w:rsidR="00C94FD5" w:rsidRPr="0048767A" w:rsidRDefault="00240EEA" w:rsidP="00075DBB">
                  <w:pPr>
                    <w:pStyle w:val="Akapitzlist"/>
                    <w:numPr>
                      <w:ilvl w:val="0"/>
                      <w:numId w:val="18"/>
                    </w:numPr>
                    <w:ind w:left="611"/>
                    <w:rPr>
                      <w:rFonts w:cs="Calibri"/>
                      <w:bCs/>
                      <w:szCs w:val="24"/>
                    </w:rPr>
                  </w:pPr>
                  <w:r w:rsidRPr="00ED401E">
                    <w:rPr>
                      <w:rFonts w:cs="Calibri"/>
                      <w:bCs/>
                      <w:szCs w:val="24"/>
                    </w:rPr>
                    <w:t xml:space="preserve">zna i rozpoznaje ograniczania ograniczenia zdolności ruchowej pasażera; </w:t>
                  </w:r>
                </w:p>
                <w:p w14:paraId="113802F0" w14:textId="77777777" w:rsidR="00240EEA" w:rsidRPr="00A501DE" w:rsidRDefault="00240EEA" w:rsidP="00075DBB">
                  <w:pPr>
                    <w:pStyle w:val="Akapitzlist"/>
                    <w:numPr>
                      <w:ilvl w:val="0"/>
                      <w:numId w:val="18"/>
                    </w:numPr>
                    <w:ind w:left="611"/>
                    <w:rPr>
                      <w:rFonts w:cs="Calibri"/>
                      <w:bCs/>
                      <w:szCs w:val="24"/>
                    </w:rPr>
                  </w:pPr>
                  <w:r w:rsidRPr="00A501DE">
                    <w:rPr>
                      <w:rFonts w:cs="Calibri"/>
                      <w:bCs/>
                      <w:szCs w:val="24"/>
                    </w:rPr>
                    <w:t xml:space="preserve">wie w jaki sposób postępować z pasażerem o ograniczonej zdolności ruchowej; </w:t>
                  </w:r>
                </w:p>
                <w:p w14:paraId="2CD56BDC" w14:textId="77777777" w:rsidR="00240EEA" w:rsidRPr="008C1733" w:rsidRDefault="00240EEA" w:rsidP="00075DBB">
                  <w:pPr>
                    <w:pStyle w:val="Akapitzlist"/>
                    <w:numPr>
                      <w:ilvl w:val="0"/>
                      <w:numId w:val="18"/>
                    </w:numPr>
                    <w:ind w:left="611"/>
                    <w:rPr>
                      <w:rFonts w:cs="Calibri"/>
                      <w:bCs/>
                      <w:szCs w:val="24"/>
                    </w:rPr>
                  </w:pPr>
                  <w:r w:rsidRPr="006E1EA3">
                    <w:rPr>
                      <w:rFonts w:cs="Calibri"/>
                      <w:bCs/>
                      <w:szCs w:val="24"/>
                    </w:rPr>
                    <w:t>w zależności od ograniczeń ruchowych potrafi przesadzić pasażera na wózek lotniskowy lub zorganizować zesp</w:t>
                  </w:r>
                  <w:r w:rsidRPr="0033117E">
                    <w:rPr>
                      <w:rFonts w:cs="Calibri"/>
                      <w:bCs/>
                      <w:szCs w:val="24"/>
                    </w:rPr>
                    <w:t xml:space="preserve">ół i pokierować nim w celu przesadzenia pasażera; </w:t>
                  </w:r>
                </w:p>
                <w:p w14:paraId="12979304" w14:textId="77777777" w:rsidR="00240EEA" w:rsidRPr="00E32FE2" w:rsidRDefault="00240EEA" w:rsidP="00075DBB">
                  <w:pPr>
                    <w:pStyle w:val="Akapitzlist"/>
                    <w:numPr>
                      <w:ilvl w:val="0"/>
                      <w:numId w:val="18"/>
                    </w:numPr>
                    <w:ind w:left="611"/>
                    <w:rPr>
                      <w:rFonts w:cs="Calibri"/>
                      <w:bCs/>
                      <w:szCs w:val="24"/>
                    </w:rPr>
                  </w:pPr>
                  <w:r w:rsidRPr="008C1733">
                    <w:rPr>
                      <w:rFonts w:cs="Calibri"/>
                      <w:bCs/>
                      <w:szCs w:val="24"/>
                    </w:rPr>
                    <w:lastRenderedPageBreak/>
                    <w:t>zna potrzeby pasażera z ograniczoną zdolnością ruchową w zakresie korzystania z sanitariatów oraz innych urządzeń i systemów lotniskowych</w:t>
                  </w:r>
                  <w:r w:rsidR="002D581F" w:rsidRPr="00E32FE2">
                    <w:rPr>
                      <w:rFonts w:cs="Calibri"/>
                      <w:bCs/>
                      <w:szCs w:val="24"/>
                    </w:rPr>
                    <w:t xml:space="preserve"> i potrafi udzielić mu odpowiedniej pomocy</w:t>
                  </w:r>
                  <w:r w:rsidRPr="00E32FE2">
                    <w:rPr>
                      <w:rFonts w:cs="Calibri"/>
                      <w:bCs/>
                      <w:szCs w:val="24"/>
                    </w:rPr>
                    <w:t xml:space="preserve">; </w:t>
                  </w:r>
                </w:p>
                <w:p w14:paraId="5BEFCDDA" w14:textId="77777777" w:rsidR="00240EEA" w:rsidRPr="00E32FE2" w:rsidRDefault="00240EEA" w:rsidP="00075DBB">
                  <w:pPr>
                    <w:pStyle w:val="Akapitzlist"/>
                    <w:numPr>
                      <w:ilvl w:val="0"/>
                      <w:numId w:val="18"/>
                    </w:numPr>
                    <w:ind w:left="611"/>
                    <w:rPr>
                      <w:rFonts w:cs="Calibri"/>
                      <w:bCs/>
                      <w:szCs w:val="24"/>
                    </w:rPr>
                  </w:pPr>
                  <w:r w:rsidRPr="00E32FE2">
                    <w:rPr>
                      <w:rFonts w:cs="Calibri"/>
                      <w:bCs/>
                      <w:szCs w:val="24"/>
                    </w:rPr>
                    <w:t xml:space="preserve">potrafi udzielić pierwszej pomocy w nagłych przypadkach osobie z ograniczeniami zdolności ruchowej; </w:t>
                  </w:r>
                </w:p>
                <w:p w14:paraId="19B91664" w14:textId="77777777" w:rsidR="00240EEA" w:rsidRPr="00E32FE2" w:rsidRDefault="00240EEA" w:rsidP="00075DBB">
                  <w:pPr>
                    <w:pStyle w:val="Akapitzlist"/>
                    <w:numPr>
                      <w:ilvl w:val="0"/>
                      <w:numId w:val="18"/>
                    </w:numPr>
                    <w:ind w:left="611"/>
                    <w:rPr>
                      <w:rFonts w:cs="Calibri"/>
                      <w:bCs/>
                      <w:szCs w:val="24"/>
                    </w:rPr>
                  </w:pPr>
                  <w:r w:rsidRPr="00E32FE2">
                    <w:rPr>
                      <w:rFonts w:cs="Calibri"/>
                      <w:bCs/>
                      <w:szCs w:val="24"/>
                    </w:rPr>
                    <w:t xml:space="preserve">potrafi przeprowadzić osobę z ograniczeniami w zdolności ruchowej przez kontrolę bezpieczeństwa; </w:t>
                  </w:r>
                </w:p>
                <w:p w14:paraId="6C9CA6E8" w14:textId="77777777" w:rsidR="00240EEA" w:rsidRPr="00E32FE2" w:rsidRDefault="00240EEA" w:rsidP="00075DBB">
                  <w:pPr>
                    <w:pStyle w:val="Akapitzlist"/>
                    <w:numPr>
                      <w:ilvl w:val="0"/>
                      <w:numId w:val="18"/>
                    </w:numPr>
                    <w:ind w:left="611"/>
                    <w:rPr>
                      <w:rFonts w:cs="Calibri"/>
                      <w:bCs/>
                      <w:szCs w:val="24"/>
                    </w:rPr>
                  </w:pPr>
                  <w:r w:rsidRPr="00E32FE2">
                    <w:rPr>
                      <w:rFonts w:cs="Calibri"/>
                      <w:bCs/>
                      <w:szCs w:val="24"/>
                    </w:rPr>
                    <w:t xml:space="preserve">zna topografię lotniska i wie jak należy zaplanować podróż pasażera z ograniczeniami zdolności ruchowej w zależności od tych ograniczeń oraz dostępnych środków; </w:t>
                  </w:r>
                </w:p>
                <w:p w14:paraId="50BC1568" w14:textId="77777777" w:rsidR="002D581F" w:rsidRPr="000417FC" w:rsidRDefault="002D581F" w:rsidP="00075DBB">
                  <w:pPr>
                    <w:pStyle w:val="Akapitzlist"/>
                    <w:numPr>
                      <w:ilvl w:val="0"/>
                      <w:numId w:val="18"/>
                    </w:numPr>
                    <w:ind w:left="611"/>
                    <w:rPr>
                      <w:rFonts w:cs="Calibri"/>
                      <w:bCs/>
                      <w:szCs w:val="24"/>
                    </w:rPr>
                  </w:pPr>
                  <w:r w:rsidRPr="00E32FE2">
                    <w:rPr>
                      <w:rFonts w:cs="Calibri"/>
                      <w:bCs/>
                      <w:szCs w:val="24"/>
                    </w:rPr>
                    <w:t xml:space="preserve">wie w jaki sposób zawiadomić personel linii lotniczej o fakcie posiadania pasażera z ograniczeniami zdolności ruchowej. </w:t>
                  </w:r>
                </w:p>
                <w:sdt>
                  <w:sdtPr>
                    <w:rPr>
                      <w:rFonts w:cs="Calibri"/>
                      <w:bCs/>
                      <w:color w:val="000000"/>
                      <w:szCs w:val="24"/>
                    </w:rPr>
                    <w:alias w:val="ZSK"/>
                    <w:tag w:val="ZSK"/>
                    <w:id w:val="-1378627926"/>
                    <w:lock w:val="contentLocked"/>
                    <w:placeholder>
                      <w:docPart w:val="B364BB9C2FF141B791A03845B80B11AB"/>
                    </w:placeholder>
                  </w:sdtPr>
                  <w:sdtEndPr/>
                  <w:sdtContent>
                    <w:p w14:paraId="5A8E0BD3" w14:textId="77777777" w:rsidR="00C94FD5" w:rsidRDefault="00C94FD5" w:rsidP="0065695C">
                      <w:pPr>
                        <w:ind w:left="169"/>
                        <w:rPr>
                          <w:rFonts w:cs="Calibri"/>
                          <w:bCs/>
                          <w:color w:val="000000"/>
                          <w:szCs w:val="24"/>
                        </w:rPr>
                      </w:pPr>
                      <w:r w:rsidRPr="00591D52">
                        <w:rPr>
                          <w:rFonts w:cs="Calibri"/>
                          <w:b/>
                          <w:bCs/>
                          <w:color w:val="000000"/>
                          <w:szCs w:val="24"/>
                        </w:rPr>
                        <w:t xml:space="preserve">Czy </w:t>
                      </w:r>
                      <w:r>
                        <w:rPr>
                          <w:rFonts w:cs="Calibri"/>
                          <w:b/>
                          <w:bCs/>
                          <w:color w:val="000000"/>
                          <w:szCs w:val="24"/>
                        </w:rPr>
                        <w:t xml:space="preserve">powyższy </w:t>
                      </w:r>
                      <w:r w:rsidRPr="00591D52">
                        <w:rPr>
                          <w:rFonts w:cs="Calibri"/>
                          <w:b/>
                          <w:bCs/>
                          <w:color w:val="000000"/>
                          <w:szCs w:val="24"/>
                        </w:rPr>
                        <w:t xml:space="preserve">opis efektów uczenia </w:t>
                      </w:r>
                      <w:r>
                        <w:rPr>
                          <w:rFonts w:cs="Calibri"/>
                          <w:b/>
                          <w:bCs/>
                          <w:color w:val="000000"/>
                          <w:szCs w:val="24"/>
                        </w:rPr>
                        <w:t xml:space="preserve">jest </w:t>
                      </w:r>
                      <w:r w:rsidRPr="00591D52">
                        <w:rPr>
                          <w:rFonts w:cs="Calibri"/>
                          <w:b/>
                          <w:bCs/>
                          <w:color w:val="000000"/>
                          <w:szCs w:val="24"/>
                        </w:rPr>
                        <w:t>włączon</w:t>
                      </w:r>
                      <w:r>
                        <w:rPr>
                          <w:rFonts w:cs="Calibri"/>
                          <w:b/>
                          <w:bCs/>
                          <w:color w:val="000000"/>
                          <w:szCs w:val="24"/>
                        </w:rPr>
                        <w:t>y</w:t>
                      </w:r>
                      <w:r w:rsidRPr="00591D52">
                        <w:rPr>
                          <w:rFonts w:cs="Calibri"/>
                          <w:b/>
                          <w:bCs/>
                          <w:color w:val="000000"/>
                          <w:szCs w:val="24"/>
                        </w:rPr>
                        <w:t xml:space="preserve"> do Zintegrowanego Systemu Kwalifikacji?</w:t>
                      </w:r>
                    </w:p>
                  </w:sdtContent>
                </w:sdt>
                <w:sdt>
                  <w:sdtPr>
                    <w:rPr>
                      <w:rFonts w:cs="Calibri"/>
                      <w:bCs/>
                      <w:color w:val="000000"/>
                      <w:szCs w:val="24"/>
                    </w:rPr>
                    <w:alias w:val="ZSK_TAK_NIE"/>
                    <w:tag w:val="ZSK_TAK_NIE"/>
                    <w:id w:val="-1245651984"/>
                    <w:placeholder>
                      <w:docPart w:val="4281B6862F504029B08E8D532CEE3877"/>
                    </w:placeholder>
                    <w:comboBox>
                      <w:listItem w:value="Wybierz element."/>
                      <w:listItem w:displayText="Tak" w:value="Tak"/>
                      <w:listItem w:displayText="Nie" w:value="Nie"/>
                    </w:comboBox>
                  </w:sdtPr>
                  <w:sdtEndPr/>
                  <w:sdtContent>
                    <w:p w14:paraId="16687DB7" w14:textId="77777777" w:rsidR="00C94FD5" w:rsidRPr="00047EAC" w:rsidRDefault="00240EEA" w:rsidP="0065695C">
                      <w:pPr>
                        <w:ind w:left="169"/>
                        <w:rPr>
                          <w:rFonts w:cs="Calibri"/>
                          <w:b/>
                          <w:bCs/>
                          <w:color w:val="000000"/>
                          <w:szCs w:val="24"/>
                        </w:rPr>
                      </w:pPr>
                      <w:r>
                        <w:rPr>
                          <w:rFonts w:cs="Calibri"/>
                          <w:bCs/>
                          <w:color w:val="000000"/>
                          <w:szCs w:val="24"/>
                        </w:rPr>
                        <w:t>Nie</w:t>
                      </w:r>
                    </w:p>
                  </w:sdtContent>
                </w:sdt>
              </w:tc>
            </w:tr>
            <w:tr w:rsidR="00C94FD5" w:rsidRPr="0048479A" w14:paraId="5A2A01E4" w14:textId="77777777" w:rsidTr="0065695C">
              <w:tc>
                <w:tcPr>
                  <w:tcW w:w="10070" w:type="dxa"/>
                  <w:gridSpan w:val="2"/>
                  <w:shd w:val="clear" w:color="auto" w:fill="E2EFD9" w:themeFill="accent6" w:themeFillTint="33"/>
                </w:tcPr>
                <w:p w14:paraId="6BE8B9BA" w14:textId="77777777" w:rsidR="00C94FD5" w:rsidRPr="0048479A" w:rsidRDefault="003E4016" w:rsidP="0065695C">
                  <w:pPr>
                    <w:spacing w:before="160"/>
                    <w:rPr>
                      <w:rFonts w:cs="Calibri"/>
                      <w:b/>
                      <w:bCs/>
                      <w:color w:val="000000"/>
                      <w:szCs w:val="24"/>
                    </w:rPr>
                  </w:pPr>
                  <w:sdt>
                    <w:sdtPr>
                      <w:rPr>
                        <w:rFonts w:cs="Calibri"/>
                        <w:b/>
                        <w:bCs/>
                        <w:color w:val="000000"/>
                        <w:szCs w:val="24"/>
                      </w:rPr>
                      <w:id w:val="-90622220"/>
                      <w:lock w:val="contentLocked"/>
                      <w:placeholder>
                        <w:docPart w:val="8C0EC06669F246AB9B0EAC7D89C15DA3"/>
                      </w:placeholder>
                    </w:sdtPr>
                    <w:sdtEndPr/>
                    <w:sdtContent>
                      <w:r w:rsidR="00C94FD5" w:rsidRPr="0048479A">
                        <w:rPr>
                          <w:rFonts w:cs="Calibri"/>
                          <w:b/>
                          <w:bCs/>
                          <w:color w:val="000000"/>
                          <w:szCs w:val="24"/>
                        </w:rPr>
                        <w:t xml:space="preserve">Walidacja </w:t>
                      </w:r>
                      <w:r w:rsidR="00C94FD5">
                        <w:rPr>
                          <w:rFonts w:cs="Calibri"/>
                          <w:b/>
                          <w:bCs/>
                          <w:color w:val="000000"/>
                          <w:szCs w:val="24"/>
                        </w:rPr>
                        <w:t>i certyfikacja</w:t>
                      </w:r>
                    </w:sdtContent>
                  </w:sdt>
                </w:p>
              </w:tc>
            </w:tr>
            <w:tr w:rsidR="00C94FD5" w14:paraId="0F93CA44" w14:textId="77777777" w:rsidTr="0065695C">
              <w:tc>
                <w:tcPr>
                  <w:tcW w:w="10070" w:type="dxa"/>
                  <w:gridSpan w:val="2"/>
                  <w:shd w:val="clear" w:color="auto" w:fill="FFFFFF" w:themeFill="background1"/>
                </w:tcPr>
                <w:p w14:paraId="18976245" w14:textId="77777777" w:rsidR="00C94FD5" w:rsidRDefault="003E4016" w:rsidP="0065695C">
                  <w:pPr>
                    <w:ind w:left="169"/>
                    <w:rPr>
                      <w:rStyle w:val="Tekstzastpczy"/>
                      <w:color w:val="auto"/>
                    </w:rPr>
                  </w:pPr>
                  <w:sdt>
                    <w:sdtPr>
                      <w:rPr>
                        <w:rStyle w:val="Tekstzastpczy"/>
                        <w:color w:val="auto"/>
                      </w:rPr>
                      <w:id w:val="-2000874178"/>
                      <w:lock w:val="contentLocked"/>
                      <w:placeholder>
                        <w:docPart w:val="4D5A38DB6C374188AF7F54CD67610A0B"/>
                      </w:placeholder>
                    </w:sdtPr>
                    <w:sdtEndPr>
                      <w:rPr>
                        <w:rStyle w:val="Tekstzastpczy"/>
                      </w:rPr>
                    </w:sdtEndPr>
                    <w:sdtContent>
                      <w:r w:rsidR="00C94FD5" w:rsidRPr="006B0E71">
                        <w:rPr>
                          <w:rStyle w:val="Tekstzastpczy"/>
                          <w:b/>
                          <w:color w:val="auto"/>
                        </w:rPr>
                        <w:t>Czy dla wyżej opisanych efektów uczenia się można zidentyfikować procesy walidacji i certyfikacji?</w:t>
                      </w:r>
                    </w:sdtContent>
                  </w:sdt>
                </w:p>
                <w:p w14:paraId="02A1ADC3" w14:textId="77777777" w:rsidR="00C94FD5" w:rsidRPr="00B06839" w:rsidRDefault="003E4016" w:rsidP="0065695C">
                  <w:pPr>
                    <w:ind w:left="169"/>
                    <w:rPr>
                      <w:rStyle w:val="Tekstzastpczy"/>
                      <w:rFonts w:cs="Calibri"/>
                      <w:bCs/>
                      <w:color w:val="000000"/>
                      <w:szCs w:val="24"/>
                    </w:rPr>
                  </w:pPr>
                  <w:sdt>
                    <w:sdtPr>
                      <w:rPr>
                        <w:rFonts w:cs="Calibri"/>
                        <w:bCs/>
                        <w:color w:val="000000"/>
                        <w:szCs w:val="24"/>
                      </w:rPr>
                      <w:alias w:val="Walidacja"/>
                      <w:tag w:val="Walidacja"/>
                      <w:id w:val="910120784"/>
                      <w:placeholder>
                        <w:docPart w:val="17F5BB08A6A24FC4AD8256AFA5870E08"/>
                      </w:placeholder>
                      <w:comboBox>
                        <w:listItem w:value="Wybierz element."/>
                        <w:listItem w:displayText="Tak, można zidentyfikować - opis jest kwalifikacją." w:value="Tak, można zidentyfikować - opis jest kwalifikacją."/>
                        <w:listItem w:displayText="Nie, nie można zidentyfikować - opis jest kompetencją." w:value="Nie, nie można zidentyfikować - opis jest kompetencją."/>
                      </w:comboBox>
                    </w:sdtPr>
                    <w:sdtEndPr/>
                    <w:sdtContent>
                      <w:r w:rsidR="00DC2B2E">
                        <w:rPr>
                          <w:rFonts w:cs="Calibri"/>
                          <w:bCs/>
                          <w:color w:val="000000"/>
                          <w:szCs w:val="24"/>
                        </w:rPr>
                        <w:t>Tak, można zidentyfikować - opis jest kwalifikacją.</w:t>
                      </w:r>
                    </w:sdtContent>
                  </w:sdt>
                </w:p>
              </w:tc>
            </w:tr>
            <w:tr w:rsidR="00C94FD5" w14:paraId="641DAA42" w14:textId="77777777" w:rsidTr="0065695C">
              <w:tc>
                <w:tcPr>
                  <w:tcW w:w="10070" w:type="dxa"/>
                  <w:gridSpan w:val="2"/>
                  <w:shd w:val="clear" w:color="auto" w:fill="E2EFD9" w:themeFill="accent6" w:themeFillTint="33"/>
                </w:tcPr>
                <w:p w14:paraId="33C33D91" w14:textId="77777777" w:rsidR="00C94FD5" w:rsidRPr="0048479A" w:rsidRDefault="003E4016" w:rsidP="0065695C">
                  <w:pPr>
                    <w:spacing w:before="160"/>
                    <w:rPr>
                      <w:rFonts w:cs="Calibri"/>
                      <w:b/>
                      <w:bCs/>
                      <w:color w:val="000000"/>
                      <w:szCs w:val="24"/>
                    </w:rPr>
                  </w:pPr>
                  <w:sdt>
                    <w:sdtPr>
                      <w:rPr>
                        <w:rFonts w:cs="Calibri"/>
                        <w:b/>
                        <w:bCs/>
                        <w:color w:val="000000"/>
                        <w:szCs w:val="24"/>
                      </w:rPr>
                      <w:id w:val="-596713759"/>
                      <w:lock w:val="contentLocked"/>
                      <w:placeholder>
                        <w:docPart w:val="0CDE2CDA364046C492EE4AAE91FCBB49"/>
                      </w:placeholder>
                    </w:sdtPr>
                    <w:sdtEndPr/>
                    <w:sdtContent>
                      <w:r w:rsidR="00C94FD5" w:rsidRPr="0048479A">
                        <w:rPr>
                          <w:rFonts w:cs="Calibri"/>
                          <w:b/>
                          <w:bCs/>
                          <w:color w:val="000000"/>
                          <w:szCs w:val="24"/>
                        </w:rPr>
                        <w:t>Szacowana skala niedoboru kompetencji/kwalifikacji</w:t>
                      </w:r>
                    </w:sdtContent>
                  </w:sdt>
                </w:p>
              </w:tc>
            </w:tr>
            <w:tr w:rsidR="00C94FD5" w14:paraId="2AE47F9E" w14:textId="77777777" w:rsidTr="0065695C">
              <w:sdt>
                <w:sdtPr>
                  <w:rPr>
                    <w:rStyle w:val="Tekstzastpczy"/>
                    <w:color w:val="auto"/>
                  </w:rPr>
                  <w:alias w:val="Szacowana skala niedoboru"/>
                  <w:tag w:val="Szacowana_skala_niedoboru"/>
                  <w:id w:val="-1187436091"/>
                  <w:placeholder>
                    <w:docPart w:val="F3020046F4414AA59EA3098577FDCA39"/>
                  </w:placeholder>
                </w:sdtPr>
                <w:sdtEndPr>
                  <w:rPr>
                    <w:rStyle w:val="Tekstzastpczy"/>
                  </w:rPr>
                </w:sdtEndPr>
                <w:sdtContent>
                  <w:tc>
                    <w:tcPr>
                      <w:tcW w:w="10070" w:type="dxa"/>
                      <w:gridSpan w:val="2"/>
                      <w:shd w:val="clear" w:color="auto" w:fill="FFFFFF" w:themeFill="background1"/>
                    </w:tcPr>
                    <w:p w14:paraId="611983DC" w14:textId="77777777" w:rsidR="00C94FD5" w:rsidRPr="00FA4A5E" w:rsidRDefault="00913CFE" w:rsidP="00913CFE">
                      <w:pPr>
                        <w:ind w:left="169"/>
                        <w:rPr>
                          <w:rStyle w:val="Tekstzastpczy"/>
                        </w:rPr>
                      </w:pPr>
                      <w:r>
                        <w:rPr>
                          <w:rStyle w:val="Tekstzastpczy"/>
                          <w:color w:val="auto"/>
                        </w:rPr>
                        <w:t>200</w:t>
                      </w:r>
                    </w:p>
                  </w:tc>
                </w:sdtContent>
              </w:sdt>
            </w:tr>
          </w:tbl>
          <w:p w14:paraId="1B008B12" w14:textId="77777777" w:rsidR="00C94FD5" w:rsidRDefault="00C94FD5" w:rsidP="0065695C">
            <w:pPr>
              <w:spacing w:before="160"/>
              <w:rPr>
                <w:rFonts w:cs="Calibri"/>
                <w:b/>
                <w:bCs/>
                <w:color w:val="000000"/>
                <w:szCs w:val="24"/>
              </w:rPr>
            </w:pPr>
          </w:p>
        </w:tc>
      </w:tr>
      <w:tr w:rsidR="00C94FD5" w14:paraId="3274E284" w14:textId="77777777" w:rsidTr="0065695C">
        <w:tc>
          <w:tcPr>
            <w:tcW w:w="10316" w:type="dxa"/>
            <w:shd w:val="clear" w:color="auto" w:fill="BDD6EE" w:themeFill="accent1" w:themeFillTint="66"/>
          </w:tcPr>
          <w:sdt>
            <w:sdtPr>
              <w:id w:val="-882942881"/>
              <w:lock w:val="contentLocked"/>
              <w:placeholder>
                <w:docPart w:val="88E1135D877D449391B53B1FF03C2ADD"/>
              </w:placeholder>
            </w:sdtPr>
            <w:sdtEndPr/>
            <w:sdtContent>
              <w:p w14:paraId="09202D42" w14:textId="77777777" w:rsidR="00C94FD5" w:rsidRDefault="00C94FD5" w:rsidP="0065695C">
                <w:pPr>
                  <w:pStyle w:val="Nagwek1"/>
                  <w:rPr>
                    <w:rStyle w:val="Tekstzastpczy"/>
                  </w:rPr>
                </w:pPr>
                <w:r w:rsidRPr="00F65756">
                  <w:t>Usługa rozwojowa</w:t>
                </w:r>
                <w:r>
                  <w:t xml:space="preserve"> wspierająca zdobycie </w:t>
                </w:r>
                <w:r w:rsidRPr="00041278">
                  <w:t>kompetencji</w:t>
                </w:r>
                <w:r>
                  <w:t>/</w:t>
                </w:r>
                <w:r w:rsidRPr="00041278">
                  <w:t>kwalifikacji</w:t>
                </w:r>
              </w:p>
            </w:sdtContent>
          </w:sdt>
        </w:tc>
      </w:tr>
      <w:tr w:rsidR="00C94FD5" w14:paraId="64A60F41" w14:textId="77777777" w:rsidTr="0065695C">
        <w:tc>
          <w:tcPr>
            <w:tcW w:w="10316" w:type="dxa"/>
            <w:tcBorders>
              <w:bottom w:val="double" w:sz="4" w:space="0" w:color="auto"/>
            </w:tcBorders>
            <w:shd w:val="clear" w:color="auto" w:fill="BDD6EE" w:themeFill="accent1" w:themeFillTint="66"/>
          </w:tcPr>
          <w:tbl>
            <w:tblPr>
              <w:tblStyle w:val="Tabela-Siatka"/>
              <w:tblW w:w="0" w:type="auto"/>
              <w:tblBorders>
                <w:top w:val="double" w:sz="6" w:space="0" w:color="auto"/>
                <w:left w:val="double" w:sz="6" w:space="0" w:color="auto"/>
                <w:bottom w:val="double" w:sz="6" w:space="0" w:color="auto"/>
                <w:right w:val="double" w:sz="6" w:space="0" w:color="auto"/>
                <w:insideV w:val="none" w:sz="0" w:space="0" w:color="auto"/>
              </w:tblBorders>
              <w:tblLook w:val="04A0" w:firstRow="1" w:lastRow="0" w:firstColumn="1" w:lastColumn="0" w:noHBand="0" w:noVBand="1"/>
            </w:tblPr>
            <w:tblGrid>
              <w:gridCol w:w="10054"/>
            </w:tblGrid>
            <w:tr w:rsidR="00C94FD5" w:rsidRPr="0048479A" w14:paraId="548E0C4A" w14:textId="77777777" w:rsidTr="0065695C">
              <w:tc>
                <w:tcPr>
                  <w:tcW w:w="10054" w:type="dxa"/>
                  <w:shd w:val="clear" w:color="auto" w:fill="BDD6EE" w:themeFill="accent1" w:themeFillTint="66"/>
                </w:tcPr>
                <w:p w14:paraId="4922BBDE" w14:textId="77777777" w:rsidR="00C94FD5" w:rsidRPr="0048479A" w:rsidRDefault="003E4016" w:rsidP="0065695C">
                  <w:pPr>
                    <w:spacing w:before="160"/>
                    <w:rPr>
                      <w:rFonts w:cs="Calibri"/>
                      <w:b/>
                      <w:bCs/>
                      <w:color w:val="000000"/>
                      <w:szCs w:val="24"/>
                    </w:rPr>
                  </w:pPr>
                  <w:sdt>
                    <w:sdtPr>
                      <w:rPr>
                        <w:rFonts w:cs="Calibri"/>
                        <w:b/>
                        <w:bCs/>
                        <w:color w:val="000000"/>
                        <w:szCs w:val="24"/>
                      </w:rPr>
                      <w:id w:val="64920946"/>
                      <w:lock w:val="contentLocked"/>
                      <w:placeholder>
                        <w:docPart w:val="06B584F1894A4DA0B761DD885DEB8A42"/>
                      </w:placeholder>
                    </w:sdtPr>
                    <w:sdtEndPr/>
                    <w:sdtContent>
                      <w:r w:rsidR="00C94FD5">
                        <w:rPr>
                          <w:rFonts w:cs="Calibri"/>
                          <w:b/>
                          <w:bCs/>
                          <w:color w:val="000000"/>
                          <w:szCs w:val="24"/>
                        </w:rPr>
                        <w:t xml:space="preserve">Opis </w:t>
                      </w:r>
                      <w:r w:rsidR="00C94FD5" w:rsidRPr="0048479A">
                        <w:rPr>
                          <w:rFonts w:cs="Calibri"/>
                          <w:b/>
                          <w:bCs/>
                          <w:color w:val="000000"/>
                          <w:szCs w:val="24"/>
                        </w:rPr>
                        <w:t>usługi rozwojowej</w:t>
                      </w:r>
                    </w:sdtContent>
                  </w:sdt>
                </w:p>
              </w:tc>
            </w:tr>
            <w:tr w:rsidR="00C94FD5" w14:paraId="00997AF5" w14:textId="77777777" w:rsidTr="0065695C">
              <w:tc>
                <w:tcPr>
                  <w:tcW w:w="10054" w:type="dxa"/>
                  <w:shd w:val="clear" w:color="auto" w:fill="FFFFFF" w:themeFill="background1"/>
                </w:tcPr>
                <w:p w14:paraId="687A4826" w14:textId="77777777" w:rsidR="00C94FD5" w:rsidRPr="00784CBC" w:rsidRDefault="003E4016" w:rsidP="0065695C">
                  <w:pPr>
                    <w:ind w:left="169"/>
                    <w:rPr>
                      <w:rFonts w:cs="Calibri"/>
                      <w:b/>
                      <w:bCs/>
                      <w:szCs w:val="24"/>
                    </w:rPr>
                  </w:pPr>
                  <w:sdt>
                    <w:sdtPr>
                      <w:rPr>
                        <w:rFonts w:cs="Calibri"/>
                        <w:b/>
                        <w:bCs/>
                        <w:szCs w:val="24"/>
                      </w:rPr>
                      <w:id w:val="1824842921"/>
                      <w:lock w:val="contentLocked"/>
                      <w:placeholder>
                        <w:docPart w:val="6D0A66827A294803AADA20C8151BDB20"/>
                      </w:placeholder>
                    </w:sdtPr>
                    <w:sdtEndPr/>
                    <w:sdtContent>
                      <w:r w:rsidR="00C94FD5" w:rsidRPr="00784CBC">
                        <w:rPr>
                          <w:rFonts w:cs="Calibri"/>
                          <w:b/>
                          <w:bCs/>
                          <w:szCs w:val="24"/>
                        </w:rPr>
                        <w:t>Minimalne wymagania dotyczące usługi:</w:t>
                      </w:r>
                    </w:sdtContent>
                  </w:sdt>
                </w:p>
                <w:sdt>
                  <w:sdtPr>
                    <w:alias w:val="Minimalne wymagania usługi"/>
                    <w:tag w:val="Minimalne_wymagania_usługi"/>
                    <w:id w:val="-1564395576"/>
                    <w:placeholder>
                      <w:docPart w:val="9DE336ECE3F943F39013FE0550CA20C6"/>
                    </w:placeholder>
                  </w:sdtPr>
                  <w:sdtEndPr/>
                  <w:sdtContent>
                    <w:p w14:paraId="362ECEC5" w14:textId="77777777" w:rsidR="00C94FD5" w:rsidRDefault="00C94FD5" w:rsidP="0065695C">
                      <w:pPr>
                        <w:ind w:left="169"/>
                      </w:pPr>
                      <w:r>
                        <w:t>Instytucja rozwojowa musi zapewnić:</w:t>
                      </w:r>
                    </w:p>
                    <w:p w14:paraId="3CBF23CC" w14:textId="77777777" w:rsidR="001853A5" w:rsidRDefault="001853A5" w:rsidP="00075DBB">
                      <w:pPr>
                        <w:pStyle w:val="Akapitzlist"/>
                        <w:numPr>
                          <w:ilvl w:val="0"/>
                          <w:numId w:val="44"/>
                        </w:numPr>
                        <w:ind w:left="596"/>
                      </w:pPr>
                      <w:r>
                        <w:t>salę z wyposażeniem audiowizualnym do prowadzenia prezentacji, która może zostać przearanżowania na salę egzaminacyjną i/lub osobną salę egzaminacyjną;</w:t>
                      </w:r>
                    </w:p>
                    <w:p w14:paraId="0BCD26D9" w14:textId="77777777" w:rsidR="001853A5" w:rsidRDefault="001853A5" w:rsidP="00075DBB">
                      <w:pPr>
                        <w:pStyle w:val="Akapitzlist"/>
                        <w:numPr>
                          <w:ilvl w:val="0"/>
                          <w:numId w:val="44"/>
                        </w:numPr>
                        <w:ind w:left="596"/>
                      </w:pPr>
                      <w:r>
                        <w:t xml:space="preserve">zestaw materiałów piśmienniczych dla uczestników szkolenia; </w:t>
                      </w:r>
                    </w:p>
                    <w:p w14:paraId="58580F39" w14:textId="77777777" w:rsidR="001853A5" w:rsidRDefault="001853A5" w:rsidP="00075DBB">
                      <w:pPr>
                        <w:pStyle w:val="Akapitzlist"/>
                        <w:numPr>
                          <w:ilvl w:val="0"/>
                          <w:numId w:val="44"/>
                        </w:numPr>
                        <w:ind w:left="596"/>
                      </w:pPr>
                      <w:r>
                        <w:t xml:space="preserve">pliki z prezentacją + wydruki dla uczestników szkolenia; </w:t>
                      </w:r>
                    </w:p>
                    <w:p w14:paraId="454CE6FB" w14:textId="77777777" w:rsidR="004C5C12" w:rsidRDefault="004C5C12" w:rsidP="00075DBB">
                      <w:pPr>
                        <w:pStyle w:val="Akapitzlist"/>
                        <w:numPr>
                          <w:ilvl w:val="0"/>
                          <w:numId w:val="44"/>
                        </w:numPr>
                        <w:ind w:left="596"/>
                      </w:pPr>
                      <w:r>
                        <w:t xml:space="preserve">dokumenty ICAO oraz przykłady instrukcji i dokumentów statutowych oraz prawo lotnicze;  </w:t>
                      </w:r>
                    </w:p>
                    <w:p w14:paraId="32460CE4" w14:textId="77777777" w:rsidR="004C5C12" w:rsidRDefault="004C5C12" w:rsidP="00075DBB">
                      <w:pPr>
                        <w:pStyle w:val="Akapitzlist"/>
                        <w:numPr>
                          <w:ilvl w:val="0"/>
                          <w:numId w:val="44"/>
                        </w:numPr>
                        <w:ind w:left="596"/>
                      </w:pPr>
                      <w:r>
                        <w:t>plan terminala i/lub lotniska (w zależności od potrzeb) do analizy i planowania trasy dla pasażera z nieograniczeniami zdolności ruchowej</w:t>
                      </w:r>
                      <w:r w:rsidR="00153C34">
                        <w:t>;</w:t>
                      </w:r>
                    </w:p>
                    <w:p w14:paraId="44695B46" w14:textId="77777777" w:rsidR="001853A5" w:rsidRDefault="004C5C12" w:rsidP="00075DBB">
                      <w:pPr>
                        <w:pStyle w:val="Akapitzlist"/>
                        <w:numPr>
                          <w:ilvl w:val="0"/>
                          <w:numId w:val="44"/>
                        </w:numPr>
                        <w:ind w:left="596"/>
                      </w:pPr>
                      <w:r>
                        <w:t>d</w:t>
                      </w:r>
                      <w:r w:rsidR="004F4376">
                        <w:t xml:space="preserve">ostęp do </w:t>
                      </w:r>
                      <w:r w:rsidR="001853A5">
                        <w:t xml:space="preserve">wyposażenia </w:t>
                      </w:r>
                      <w:r w:rsidR="004F4376">
                        <w:t xml:space="preserve">do </w:t>
                      </w:r>
                      <w:r w:rsidR="001853A5">
                        <w:t>obsług</w:t>
                      </w:r>
                      <w:r>
                        <w:t xml:space="preserve">i </w:t>
                      </w:r>
                      <w:r w:rsidR="001853A5">
                        <w:t xml:space="preserve"> </w:t>
                      </w:r>
                      <w:r>
                        <w:t>pasażera o ograniczonej mobilności</w:t>
                      </w:r>
                      <w:r w:rsidR="001853A5">
                        <w:t xml:space="preserve">; </w:t>
                      </w:r>
                    </w:p>
                    <w:p w14:paraId="18DF5B1B" w14:textId="77777777" w:rsidR="00C03629" w:rsidRDefault="00C03629" w:rsidP="00075DBB">
                      <w:pPr>
                        <w:pStyle w:val="Akapitzlist"/>
                        <w:numPr>
                          <w:ilvl w:val="0"/>
                          <w:numId w:val="44"/>
                        </w:numPr>
                        <w:ind w:left="596"/>
                      </w:pPr>
                      <w:r w:rsidRPr="006C4D84">
                        <w:t>urządzenia reanimacyjne będące na wyposażeniu portów lotniczych</w:t>
                      </w:r>
                      <w:r w:rsidR="007D0AA6" w:rsidRPr="006C4D84">
                        <w:t xml:space="preserve"> (</w:t>
                      </w:r>
                      <w:r w:rsidRPr="006C4D84">
                        <w:t>podstawowy, defibrator</w:t>
                      </w:r>
                      <w:r w:rsidR="007D0AA6" w:rsidRPr="006C4D84">
                        <w:t>)</w:t>
                      </w:r>
                      <w:r w:rsidRPr="006C4D84">
                        <w:t>;</w:t>
                      </w:r>
                    </w:p>
                    <w:p w14:paraId="4BB6EA02" w14:textId="77777777" w:rsidR="004C5C12" w:rsidRDefault="004C5C12" w:rsidP="00075DBB">
                      <w:pPr>
                        <w:pStyle w:val="Akapitzlist"/>
                        <w:numPr>
                          <w:ilvl w:val="0"/>
                          <w:numId w:val="44"/>
                        </w:numPr>
                        <w:ind w:left="596"/>
                      </w:pPr>
                      <w:r>
                        <w:t xml:space="preserve">dostęp do infrastruktury lotniskowej; </w:t>
                      </w:r>
                    </w:p>
                    <w:p w14:paraId="433C2857" w14:textId="77777777" w:rsidR="004C5C12" w:rsidRDefault="00C42127" w:rsidP="00075DBB">
                      <w:pPr>
                        <w:pStyle w:val="Akapitzlist"/>
                        <w:numPr>
                          <w:ilvl w:val="0"/>
                          <w:numId w:val="44"/>
                        </w:numPr>
                        <w:ind w:left="596"/>
                      </w:pPr>
                      <w:r>
                        <w:t xml:space="preserve">pozera do ćwiczeń; </w:t>
                      </w:r>
                    </w:p>
                    <w:p w14:paraId="75E474BC" w14:textId="08834E4C" w:rsidR="004C5C12" w:rsidRDefault="004C5C12">
                      <w:pPr>
                        <w:ind w:left="169"/>
                      </w:pPr>
                      <w:r>
                        <w:lastRenderedPageBreak/>
                        <w:t>M</w:t>
                      </w:r>
                      <w:r w:rsidRPr="007B456B">
                        <w:t xml:space="preserve">inimalna liczna godzin to </w:t>
                      </w:r>
                      <w:r w:rsidR="009E702D">
                        <w:t>16</w:t>
                      </w:r>
                      <w:r w:rsidR="00871AAA">
                        <w:t xml:space="preserve"> w tym 8</w:t>
                      </w:r>
                      <w:r>
                        <w:t xml:space="preserve"> godzin zajęć praktycznych </w:t>
                      </w:r>
                    </w:p>
                    <w:p w14:paraId="585F360C" w14:textId="77777777" w:rsidR="004C5C12" w:rsidRDefault="004C5C12" w:rsidP="004C5C12">
                      <w:pPr>
                        <w:ind w:left="169"/>
                      </w:pPr>
                      <w:r>
                        <w:t>Liczebność grupy</w:t>
                      </w:r>
                      <w:r w:rsidR="00DE353C">
                        <w:t xml:space="preserve"> min/max</w:t>
                      </w:r>
                      <w:r>
                        <w:t xml:space="preserve">: </w:t>
                      </w:r>
                    </w:p>
                    <w:p w14:paraId="57A95DF9" w14:textId="77777777" w:rsidR="004C5C12" w:rsidRDefault="004C5C12" w:rsidP="00075DBB">
                      <w:pPr>
                        <w:pStyle w:val="Akapitzlist"/>
                        <w:numPr>
                          <w:ilvl w:val="0"/>
                          <w:numId w:val="45"/>
                        </w:numPr>
                      </w:pPr>
                      <w:r>
                        <w:t xml:space="preserve">zajęcia teoretyczne </w:t>
                      </w:r>
                      <w:r w:rsidR="00DE353C">
                        <w:t>5/</w:t>
                      </w:r>
                      <w:r w:rsidR="00913CFE">
                        <w:t xml:space="preserve">20 </w:t>
                      </w:r>
                      <w:r>
                        <w:t xml:space="preserve">osób; </w:t>
                      </w:r>
                    </w:p>
                    <w:p w14:paraId="1786FDB7" w14:textId="77777777" w:rsidR="004C5C12" w:rsidRDefault="004C5C12" w:rsidP="00075DBB">
                      <w:pPr>
                        <w:pStyle w:val="Akapitzlist"/>
                        <w:numPr>
                          <w:ilvl w:val="0"/>
                          <w:numId w:val="45"/>
                        </w:numPr>
                      </w:pPr>
                      <w:r>
                        <w:t xml:space="preserve">zajęcia praktyczne  </w:t>
                      </w:r>
                      <w:r w:rsidR="0098037D">
                        <w:t>5/</w:t>
                      </w:r>
                      <w:r w:rsidR="00913CFE">
                        <w:t xml:space="preserve">10 </w:t>
                      </w:r>
                      <w:r>
                        <w:t xml:space="preserve">osób. </w:t>
                      </w:r>
                    </w:p>
                    <w:p w14:paraId="30C00A4E" w14:textId="77777777" w:rsidR="004C5C12" w:rsidRDefault="004C5C12" w:rsidP="004C5C12">
                      <w:pPr>
                        <w:ind w:left="169"/>
                      </w:pPr>
                      <w:r>
                        <w:t xml:space="preserve">Wymagania dla instruktora: </w:t>
                      </w:r>
                    </w:p>
                    <w:p w14:paraId="52582E59" w14:textId="77777777" w:rsidR="004C5C12" w:rsidRDefault="004C5C12" w:rsidP="00075DBB">
                      <w:pPr>
                        <w:pStyle w:val="Akapitzlist"/>
                        <w:numPr>
                          <w:ilvl w:val="0"/>
                          <w:numId w:val="26"/>
                        </w:numPr>
                        <w:ind w:left="596"/>
                      </w:pPr>
                      <w:r>
                        <w:t>min. 5 lata doświadczenia w pracy z pasażerami o ograniczonej mobilności na lotnis</w:t>
                      </w:r>
                      <w:r w:rsidR="00EA6C4C">
                        <w:t>ku</w:t>
                      </w:r>
                      <w:r>
                        <w:t xml:space="preserve">; </w:t>
                      </w:r>
                    </w:p>
                    <w:p w14:paraId="1BF6E846" w14:textId="75AC56F2" w:rsidR="004C5C12" w:rsidRDefault="004C5C12" w:rsidP="00075DBB">
                      <w:pPr>
                        <w:pStyle w:val="Akapitzlist"/>
                        <w:numPr>
                          <w:ilvl w:val="0"/>
                          <w:numId w:val="25"/>
                        </w:numPr>
                        <w:ind w:left="596"/>
                      </w:pPr>
                      <w:r>
                        <w:t>ważne wewnętrzne upoważnienie organizacji i zatwierdzenie Urzęd</w:t>
                      </w:r>
                      <w:r w:rsidR="0098037D">
                        <w:t>u</w:t>
                      </w:r>
                      <w:r>
                        <w:t xml:space="preserve"> Lotnictwa Cywilnego</w:t>
                      </w:r>
                      <w:r w:rsidR="00EA6C4C">
                        <w:t xml:space="preserve"> lub szkolenie „</w:t>
                      </w:r>
                      <w:proofErr w:type="spellStart"/>
                      <w:r w:rsidR="00EA6C4C">
                        <w:t>train</w:t>
                      </w:r>
                      <w:proofErr w:type="spellEnd"/>
                      <w:r w:rsidR="00EA6C4C">
                        <w:t xml:space="preserve"> the </w:t>
                      </w:r>
                      <w:proofErr w:type="spellStart"/>
                      <w:r w:rsidR="00EA6C4C">
                        <w:t>trainers</w:t>
                      </w:r>
                      <w:proofErr w:type="spellEnd"/>
                      <w:r w:rsidR="00EA6C4C">
                        <w:t xml:space="preserve">. </w:t>
                      </w:r>
                    </w:p>
                    <w:p w14:paraId="6A397408" w14:textId="77777777" w:rsidR="00C94FD5" w:rsidRPr="007B456B" w:rsidRDefault="001853A5" w:rsidP="00C42127">
                      <w:pPr>
                        <w:ind w:left="169"/>
                      </w:pPr>
                      <w:r w:rsidRPr="007B456B">
                        <w:t xml:space="preserve">Zajęcia </w:t>
                      </w:r>
                      <w:r>
                        <w:t xml:space="preserve">teoretyczne muszą być przeprowadzone przed dopuszczeniem pracowników do zajęć praktycznych. </w:t>
                      </w:r>
                    </w:p>
                  </w:sdtContent>
                </w:sdt>
                <w:sdt>
                  <w:sdtPr>
                    <w:rPr>
                      <w:rFonts w:cs="Calibri"/>
                      <w:b/>
                      <w:bCs/>
                      <w:szCs w:val="24"/>
                    </w:rPr>
                    <w:id w:val="1118560168"/>
                    <w:lock w:val="contentLocked"/>
                    <w:placeholder>
                      <w:docPart w:val="6D0A66827A294803AADA20C8151BDB20"/>
                    </w:placeholder>
                  </w:sdtPr>
                  <w:sdtEndPr/>
                  <w:sdtContent>
                    <w:p w14:paraId="3925565C" w14:textId="77777777" w:rsidR="00C94FD5" w:rsidRPr="00784CBC" w:rsidRDefault="00C94FD5" w:rsidP="0065695C">
                      <w:pPr>
                        <w:ind w:left="169"/>
                        <w:rPr>
                          <w:rFonts w:cs="Calibri"/>
                          <w:b/>
                          <w:bCs/>
                          <w:szCs w:val="24"/>
                        </w:rPr>
                      </w:pPr>
                      <w:r w:rsidRPr="00784CBC">
                        <w:rPr>
                          <w:rFonts w:cs="Calibri"/>
                          <w:b/>
                          <w:bCs/>
                          <w:szCs w:val="24"/>
                        </w:rPr>
                        <w:t>Optymalne cechy dobrej usługi:</w:t>
                      </w:r>
                    </w:p>
                  </w:sdtContent>
                </w:sdt>
                <w:sdt>
                  <w:sdtPr>
                    <w:rPr>
                      <w:rFonts w:cs="Calibri"/>
                      <w:bCs/>
                      <w:szCs w:val="24"/>
                    </w:rPr>
                    <w:alias w:val="Optymalne cechy usługi"/>
                    <w:tag w:val="Optymalne_cechy_uslugi"/>
                    <w:id w:val="-1867667249"/>
                    <w:placeholder>
                      <w:docPart w:val="873EDF821AB64FF5B72947999A6E2B6B"/>
                    </w:placeholder>
                  </w:sdtPr>
                  <w:sdtEndPr/>
                  <w:sdtContent>
                    <w:sdt>
                      <w:sdtPr>
                        <w:rPr>
                          <w:rFonts w:cs="Calibri"/>
                          <w:bCs/>
                          <w:szCs w:val="24"/>
                        </w:rPr>
                        <w:alias w:val="Optymalne cechy usługi"/>
                        <w:tag w:val="Optymalne_cechy_uslugi"/>
                        <w:id w:val="1603763612"/>
                        <w:placeholder>
                          <w:docPart w:val="B3647B3C27884D4CA73EEF584812CF7D"/>
                        </w:placeholder>
                      </w:sdtPr>
                      <w:sdtEndPr/>
                      <w:sdtContent>
                        <w:p w14:paraId="686EE023" w14:textId="77777777" w:rsidR="00C94FD5" w:rsidRPr="003D762D" w:rsidRDefault="00C94FD5" w:rsidP="0065695C">
                          <w:pPr>
                            <w:ind w:left="169"/>
                            <w:rPr>
                              <w:rFonts w:cs="Calibri"/>
                              <w:bCs/>
                              <w:szCs w:val="24"/>
                            </w:rPr>
                          </w:pPr>
                          <w:r>
                            <w:rPr>
                              <w:rFonts w:cs="Calibri"/>
                              <w:bCs/>
                              <w:szCs w:val="24"/>
                            </w:rPr>
                            <w:t>W/w minimalne wymagania względem usługi stanowią jednocześnie cechy dobrej usługi – wynika to z faktu, iż Rekomendacja obejmuje kwalifikacje rynkowe, dla których wymagania są konkretnie określone.</w:t>
                          </w:r>
                        </w:p>
                      </w:sdtContent>
                    </w:sdt>
                  </w:sdtContent>
                </w:sdt>
              </w:tc>
            </w:tr>
            <w:tr w:rsidR="00C94FD5" w:rsidRPr="007C49ED" w14:paraId="1D1446DF" w14:textId="77777777" w:rsidTr="0065695C">
              <w:tc>
                <w:tcPr>
                  <w:tcW w:w="10054" w:type="dxa"/>
                  <w:shd w:val="clear" w:color="auto" w:fill="BDD6EE" w:themeFill="accent1" w:themeFillTint="66"/>
                </w:tcPr>
                <w:p w14:paraId="1B0EAD1F" w14:textId="77777777" w:rsidR="00C94FD5" w:rsidRDefault="003E4016" w:rsidP="0065695C">
                  <w:pPr>
                    <w:spacing w:before="160"/>
                    <w:rPr>
                      <w:rFonts w:cs="Calibri"/>
                      <w:b/>
                      <w:bCs/>
                      <w:color w:val="000000"/>
                      <w:szCs w:val="24"/>
                    </w:rPr>
                  </w:pPr>
                  <w:sdt>
                    <w:sdtPr>
                      <w:rPr>
                        <w:rFonts w:cs="Calibri"/>
                        <w:b/>
                        <w:bCs/>
                        <w:color w:val="000000"/>
                        <w:szCs w:val="24"/>
                      </w:rPr>
                      <w:id w:val="777219677"/>
                      <w:lock w:val="contentLocked"/>
                      <w:placeholder>
                        <w:docPart w:val="9FA4DBAB9A9745E8A3652ABE5E506B5D"/>
                      </w:placeholder>
                    </w:sdtPr>
                    <w:sdtEndPr/>
                    <w:sdtContent>
                      <w:r w:rsidR="00C94FD5">
                        <w:rPr>
                          <w:rFonts w:cs="Calibri"/>
                          <w:b/>
                          <w:bCs/>
                          <w:color w:val="000000"/>
                          <w:szCs w:val="24"/>
                        </w:rPr>
                        <w:t xml:space="preserve">Czy przedstawiciele sektora dopuszczają możliwość realizacji usług rozwojowych obejmujących tylko część efektów uczenia się dla </w:t>
                      </w:r>
                      <w:r w:rsidR="00C94FD5" w:rsidRPr="0048479A">
                        <w:rPr>
                          <w:rFonts w:cs="Calibri"/>
                          <w:b/>
                          <w:bCs/>
                          <w:color w:val="000000"/>
                          <w:szCs w:val="24"/>
                        </w:rPr>
                        <w:t>kompetencji/kwalifikacji</w:t>
                      </w:r>
                      <w:r w:rsidR="00C94FD5">
                        <w:rPr>
                          <w:rFonts w:cs="Calibri"/>
                          <w:b/>
                          <w:bCs/>
                          <w:color w:val="000000"/>
                          <w:szCs w:val="24"/>
                        </w:rPr>
                        <w:t>?</w:t>
                      </w:r>
                    </w:sdtContent>
                  </w:sdt>
                </w:p>
              </w:tc>
            </w:tr>
            <w:tr w:rsidR="00C94FD5" w:rsidRPr="007C49ED" w14:paraId="53634A24" w14:textId="77777777" w:rsidTr="0065695C">
              <w:tc>
                <w:tcPr>
                  <w:tcW w:w="10054" w:type="dxa"/>
                  <w:shd w:val="clear" w:color="auto" w:fill="FFFFFF" w:themeFill="background1"/>
                </w:tcPr>
                <w:p w14:paraId="2DEF985D" w14:textId="77777777" w:rsidR="00C94FD5" w:rsidRDefault="003E4016" w:rsidP="0065695C">
                  <w:pPr>
                    <w:ind w:left="169"/>
                    <w:rPr>
                      <w:rFonts w:cs="Calibri"/>
                      <w:b/>
                      <w:bCs/>
                      <w:color w:val="000000"/>
                      <w:szCs w:val="24"/>
                    </w:rPr>
                  </w:pPr>
                  <w:sdt>
                    <w:sdtPr>
                      <w:rPr>
                        <w:rStyle w:val="Tekstzastpczy"/>
                        <w:color w:val="auto"/>
                      </w:rPr>
                      <w:alias w:val="Część efektów_TAK_NIE"/>
                      <w:tag w:val="Czesc efektow_TAK_NIE"/>
                      <w:id w:val="773440954"/>
                      <w:placeholder>
                        <w:docPart w:val="6F317B1BC76941E58B6ADC435353A600"/>
                      </w:placeholder>
                      <w:comboBox>
                        <w:listItem w:value="Wybierz element."/>
                        <w:listItem w:displayText="Tak" w:value="Tak"/>
                        <w:listItem w:displayText="Nie" w:value="Nie"/>
                      </w:comboBox>
                    </w:sdtPr>
                    <w:sdtEndPr>
                      <w:rPr>
                        <w:rStyle w:val="Tekstzastpczy"/>
                      </w:rPr>
                    </w:sdtEndPr>
                    <w:sdtContent>
                      <w:r w:rsidR="00240EEA">
                        <w:rPr>
                          <w:rStyle w:val="Tekstzastpczy"/>
                          <w:color w:val="auto"/>
                        </w:rPr>
                        <w:t>Nie</w:t>
                      </w:r>
                    </w:sdtContent>
                  </w:sdt>
                </w:p>
                <w:sdt>
                  <w:sdtPr>
                    <w:rPr>
                      <w:rFonts w:cs="Calibri"/>
                      <w:b/>
                      <w:bCs/>
                      <w:color w:val="000000"/>
                      <w:szCs w:val="24"/>
                    </w:rPr>
                    <w:id w:val="-410307171"/>
                    <w:lock w:val="contentLocked"/>
                    <w:placeholder>
                      <w:docPart w:val="9FA4DBAB9A9745E8A3652ABE5E506B5D"/>
                    </w:placeholder>
                  </w:sdtPr>
                  <w:sdtEndPr/>
                  <w:sdtContent>
                    <w:p w14:paraId="5BB50495" w14:textId="77777777" w:rsidR="00C94FD5" w:rsidRDefault="00C94FD5" w:rsidP="0065695C">
                      <w:pPr>
                        <w:ind w:left="169"/>
                        <w:rPr>
                          <w:rFonts w:cs="Calibri"/>
                          <w:b/>
                          <w:bCs/>
                          <w:color w:val="000000"/>
                          <w:szCs w:val="24"/>
                        </w:rPr>
                      </w:pPr>
                      <w:r w:rsidRPr="007C49ED">
                        <w:rPr>
                          <w:rFonts w:cs="Calibri"/>
                          <w:b/>
                          <w:bCs/>
                          <w:color w:val="000000"/>
                          <w:szCs w:val="24"/>
                        </w:rPr>
                        <w:t xml:space="preserve">Jeśli </w:t>
                      </w:r>
                      <w:r>
                        <w:rPr>
                          <w:rFonts w:cs="Calibri"/>
                          <w:b/>
                          <w:bCs/>
                          <w:color w:val="000000"/>
                          <w:szCs w:val="24"/>
                        </w:rPr>
                        <w:t>powyżej zaznaczono „Tak”, opisz, w jakie grupy należy zestawiać poszczególne efekty, żeby planować usługę rozwojową i jakie warunki (minimalne i optymalne) powinna wtedy spełniać:</w:t>
                      </w:r>
                    </w:p>
                  </w:sdtContent>
                </w:sdt>
                <w:sdt>
                  <w:sdtPr>
                    <w:rPr>
                      <w:rFonts w:cs="Calibri"/>
                      <w:bCs/>
                      <w:szCs w:val="24"/>
                    </w:rPr>
                    <w:alias w:val="Grupy efektów"/>
                    <w:tag w:val="Grupy_efektow"/>
                    <w:id w:val="285009682"/>
                    <w:placeholder>
                      <w:docPart w:val="8A32DA0E18F24C52A3F957F2B3CB1049"/>
                    </w:placeholder>
                  </w:sdtPr>
                  <w:sdtEndPr/>
                  <w:sdtContent>
                    <w:p w14:paraId="4A7DB3B0" w14:textId="77777777" w:rsidR="00C94FD5" w:rsidRPr="00E01D35" w:rsidRDefault="00C94FD5" w:rsidP="0065695C">
                      <w:pPr>
                        <w:ind w:left="169"/>
                        <w:rPr>
                          <w:rStyle w:val="Tekstzastpczy"/>
                          <w:rFonts w:cs="Calibri"/>
                          <w:bCs/>
                          <w:color w:val="auto"/>
                          <w:szCs w:val="24"/>
                        </w:rPr>
                      </w:pPr>
                      <w:r>
                        <w:rPr>
                          <w:rFonts w:cs="Calibri"/>
                          <w:bCs/>
                          <w:szCs w:val="24"/>
                        </w:rPr>
                        <w:t>Nie dotyczy</w:t>
                      </w:r>
                    </w:p>
                  </w:sdtContent>
                </w:sdt>
              </w:tc>
            </w:tr>
            <w:tr w:rsidR="00C94FD5" w14:paraId="25700874" w14:textId="77777777" w:rsidTr="0065695C">
              <w:tc>
                <w:tcPr>
                  <w:tcW w:w="10054" w:type="dxa"/>
                  <w:shd w:val="clear" w:color="auto" w:fill="BDD6EE" w:themeFill="accent1" w:themeFillTint="66"/>
                </w:tcPr>
                <w:p w14:paraId="232033CD" w14:textId="77777777" w:rsidR="00C94FD5" w:rsidRPr="0048479A" w:rsidRDefault="003E4016" w:rsidP="0065695C">
                  <w:pPr>
                    <w:spacing w:before="160"/>
                    <w:rPr>
                      <w:rFonts w:cs="Calibri"/>
                      <w:b/>
                      <w:bCs/>
                      <w:color w:val="000000"/>
                      <w:szCs w:val="24"/>
                    </w:rPr>
                  </w:pPr>
                  <w:sdt>
                    <w:sdtPr>
                      <w:rPr>
                        <w:rFonts w:cs="Calibri"/>
                        <w:b/>
                        <w:bCs/>
                        <w:color w:val="000000"/>
                        <w:szCs w:val="24"/>
                      </w:rPr>
                      <w:id w:val="-117069777"/>
                      <w:lock w:val="contentLocked"/>
                      <w:placeholder>
                        <w:docPart w:val="CD20E19EB8DB483D82D9B50027DAD5F2"/>
                      </w:placeholder>
                    </w:sdtPr>
                    <w:sdtEndPr/>
                    <w:sdtContent>
                      <w:r w:rsidR="00C94FD5">
                        <w:rPr>
                          <w:rFonts w:cs="Calibri"/>
                          <w:b/>
                          <w:bCs/>
                          <w:color w:val="000000"/>
                          <w:szCs w:val="24"/>
                        </w:rPr>
                        <w:t>Potencjalni uczestnicy usług rozwojowych</w:t>
                      </w:r>
                    </w:sdtContent>
                  </w:sdt>
                </w:p>
              </w:tc>
            </w:tr>
          </w:tbl>
          <w:sdt>
            <w:sdtPr>
              <w:rPr>
                <w:rStyle w:val="Tekstzastpczy"/>
                <w:color w:val="auto"/>
              </w:rPr>
              <w:alias w:val="Potencjalni uczestnicy"/>
              <w:tag w:val="Potencjalni_uczestnicy"/>
              <w:id w:val="1820224491"/>
              <w:placeholder>
                <w:docPart w:val="5967CE8353234422800FC7893D541400"/>
              </w:placeholder>
            </w:sdtPr>
            <w:sdtEndPr>
              <w:rPr>
                <w:rStyle w:val="Tekstzastpczy"/>
              </w:rPr>
            </w:sdtEndPr>
            <w:sdtContent>
              <w:tbl>
                <w:tblPr>
                  <w:tblStyle w:val="Tabela-Siatka"/>
                  <w:tblW w:w="0" w:type="auto"/>
                  <w:tblBorders>
                    <w:top w:val="double" w:sz="6" w:space="0" w:color="auto"/>
                    <w:left w:val="double" w:sz="6" w:space="0" w:color="auto"/>
                    <w:bottom w:val="double" w:sz="6" w:space="0" w:color="auto"/>
                    <w:right w:val="double" w:sz="6" w:space="0" w:color="auto"/>
                    <w:insideV w:val="none" w:sz="0" w:space="0" w:color="auto"/>
                  </w:tblBorders>
                  <w:tblLook w:val="04A0" w:firstRow="1" w:lastRow="0" w:firstColumn="1" w:lastColumn="0" w:noHBand="0" w:noVBand="1"/>
                </w:tblPr>
                <w:tblGrid>
                  <w:gridCol w:w="10054"/>
                </w:tblGrid>
                <w:tr w:rsidR="00C94FD5" w14:paraId="04556B4B" w14:textId="77777777" w:rsidTr="0065695C">
                  <w:tc>
                    <w:tcPr>
                      <w:tcW w:w="10054" w:type="dxa"/>
                      <w:shd w:val="clear" w:color="auto" w:fill="FFFFFF" w:themeFill="background1"/>
                    </w:tcPr>
                    <w:p w14:paraId="560120D5" w14:textId="77777777" w:rsidR="00C94FD5" w:rsidRPr="00B06839" w:rsidRDefault="00EA6C4C" w:rsidP="0065695C">
                      <w:pPr>
                        <w:ind w:left="169"/>
                        <w:rPr>
                          <w:rStyle w:val="Tekstzastpczy"/>
                          <w:color w:val="auto"/>
                        </w:rPr>
                      </w:pPr>
                      <w:r>
                        <w:rPr>
                          <w:rStyle w:val="Tekstzastpczy"/>
                          <w:color w:val="auto"/>
                        </w:rPr>
                        <w:t>A</w:t>
                      </w:r>
                      <w:r w:rsidR="00C94FD5">
                        <w:t>ktualni pracownicy agentów handlingowych</w:t>
                      </w:r>
                      <w:r w:rsidR="00370C53">
                        <w:t xml:space="preserve"> oraz służb lotniskowych,</w:t>
                      </w:r>
                      <w:r w:rsidR="00C94FD5">
                        <w:t xml:space="preserve"> którzy chcieliby nabyć kwalifikację umożliwiającą rozwój zawodowy; </w:t>
                      </w:r>
                    </w:p>
                  </w:tc>
                </w:tr>
                <w:tr w:rsidR="00C94FD5" w:rsidRPr="0048479A" w14:paraId="49AADEFC" w14:textId="77777777" w:rsidTr="0065695C">
                  <w:tc>
                    <w:tcPr>
                      <w:tcW w:w="10054" w:type="dxa"/>
                      <w:shd w:val="clear" w:color="auto" w:fill="BDD6EE" w:themeFill="accent1" w:themeFillTint="66"/>
                    </w:tcPr>
                    <w:p w14:paraId="5C01BC8A" w14:textId="77777777" w:rsidR="00C94FD5" w:rsidRDefault="003E4016" w:rsidP="0065695C">
                      <w:pPr>
                        <w:spacing w:before="160"/>
                        <w:rPr>
                          <w:rFonts w:cs="Calibri"/>
                          <w:b/>
                          <w:bCs/>
                          <w:color w:val="000000"/>
                          <w:szCs w:val="24"/>
                        </w:rPr>
                      </w:pPr>
                      <w:sdt>
                        <w:sdtPr>
                          <w:rPr>
                            <w:rFonts w:cs="Calibri"/>
                            <w:b/>
                            <w:bCs/>
                            <w:color w:val="000000"/>
                            <w:szCs w:val="24"/>
                          </w:rPr>
                          <w:id w:val="1875269383"/>
                          <w:lock w:val="contentLocked"/>
                          <w:placeholder>
                            <w:docPart w:val="2A2C915E5BAD4A74ADFDF1B8976F091F"/>
                          </w:placeholder>
                        </w:sdtPr>
                        <w:sdtEndPr/>
                        <w:sdtContent>
                          <w:r w:rsidR="00C94FD5">
                            <w:rPr>
                              <w:rFonts w:cs="Calibri"/>
                              <w:b/>
                              <w:bCs/>
                              <w:color w:val="000000"/>
                              <w:szCs w:val="24"/>
                            </w:rPr>
                            <w:t>Walidacja i certyfikacja</w:t>
                          </w:r>
                        </w:sdtContent>
                      </w:sdt>
                    </w:p>
                  </w:tc>
                </w:tr>
              </w:tbl>
              <w:sdt>
                <w:sdtPr>
                  <w:rPr>
                    <w:rFonts w:cs="Calibri"/>
                    <w:b/>
                    <w:bCs/>
                    <w:color w:val="000000"/>
                    <w:szCs w:val="24"/>
                  </w:rPr>
                  <w:id w:val="-12377649"/>
                  <w:lock w:val="contentLocked"/>
                  <w:placeholder>
                    <w:docPart w:val="24B5AFDC36C84ECA910064E032D00292"/>
                  </w:placeholder>
                </w:sdtPr>
                <w:sdtEndPr>
                  <w:rPr>
                    <w:color w:val="auto"/>
                  </w:rPr>
                </w:sdtEndPr>
                <w:sdtContent>
                  <w:tbl>
                    <w:tblPr>
                      <w:tblStyle w:val="Tabela-Siatka"/>
                      <w:tblW w:w="0" w:type="auto"/>
                      <w:tblBorders>
                        <w:top w:val="double" w:sz="6" w:space="0" w:color="auto"/>
                        <w:left w:val="double" w:sz="6" w:space="0" w:color="auto"/>
                        <w:bottom w:val="double" w:sz="6" w:space="0" w:color="auto"/>
                        <w:right w:val="double" w:sz="6" w:space="0" w:color="auto"/>
                        <w:insideV w:val="none" w:sz="0" w:space="0" w:color="auto"/>
                      </w:tblBorders>
                      <w:tblLook w:val="04A0" w:firstRow="1" w:lastRow="0" w:firstColumn="1" w:lastColumn="0" w:noHBand="0" w:noVBand="1"/>
                    </w:tblPr>
                    <w:tblGrid>
                      <w:gridCol w:w="10054"/>
                    </w:tblGrid>
                    <w:tr w:rsidR="00C94FD5" w:rsidRPr="0048479A" w14:paraId="632379C5" w14:textId="77777777" w:rsidTr="0065695C">
                      <w:tc>
                        <w:tcPr>
                          <w:tcW w:w="10054" w:type="dxa"/>
                          <w:shd w:val="clear" w:color="auto" w:fill="FFFFFF" w:themeFill="background1"/>
                        </w:tcPr>
                        <w:p w14:paraId="3B39561E" w14:textId="77777777" w:rsidR="00C94FD5" w:rsidRDefault="00C94FD5" w:rsidP="0065695C">
                          <w:pPr>
                            <w:ind w:left="169"/>
                            <w:rPr>
                              <w:rFonts w:cs="Calibri"/>
                              <w:b/>
                              <w:bCs/>
                              <w:color w:val="000000"/>
                              <w:szCs w:val="24"/>
                            </w:rPr>
                          </w:pPr>
                          <w:r w:rsidRPr="00015F65">
                            <w:rPr>
                              <w:rFonts w:cs="Calibri"/>
                              <w:b/>
                              <w:bCs/>
                              <w:color w:val="000000"/>
                              <w:szCs w:val="24"/>
                            </w:rPr>
                            <w:t xml:space="preserve">Jeśli </w:t>
                          </w:r>
                          <w:r>
                            <w:rPr>
                              <w:rFonts w:cs="Calibri"/>
                              <w:b/>
                              <w:bCs/>
                              <w:color w:val="000000"/>
                              <w:szCs w:val="24"/>
                            </w:rPr>
                            <w:t xml:space="preserve">w tabeli „Kompetencja/kwalifikacja” („zielona część”) w polu „Walidacja i certyfikacja” </w:t>
                          </w:r>
                          <w:r w:rsidRPr="00015F65">
                            <w:rPr>
                              <w:rFonts w:cs="Calibri"/>
                              <w:b/>
                              <w:bCs/>
                              <w:color w:val="000000"/>
                              <w:szCs w:val="24"/>
                            </w:rPr>
                            <w:t>zaznaczono „Tak”</w:t>
                          </w:r>
                          <w:r>
                            <w:rPr>
                              <w:rFonts w:cs="Calibri"/>
                              <w:b/>
                              <w:bCs/>
                              <w:color w:val="000000"/>
                              <w:szCs w:val="24"/>
                            </w:rPr>
                            <w:t>, to:</w:t>
                          </w:r>
                        </w:p>
                        <w:p w14:paraId="21A99E4F" w14:textId="77777777" w:rsidR="00C94FD5" w:rsidRDefault="00C94FD5" w:rsidP="0065695C">
                          <w:pPr>
                            <w:pStyle w:val="Akapitzlist"/>
                            <w:numPr>
                              <w:ilvl w:val="0"/>
                              <w:numId w:val="14"/>
                            </w:numPr>
                            <w:rPr>
                              <w:rFonts w:cs="Calibri"/>
                              <w:b/>
                              <w:bCs/>
                              <w:color w:val="000000"/>
                              <w:szCs w:val="24"/>
                            </w:rPr>
                          </w:pPr>
                          <w:r w:rsidRPr="00653FF5">
                            <w:rPr>
                              <w:rFonts w:cs="Calibri"/>
                              <w:b/>
                              <w:bCs/>
                              <w:color w:val="000000"/>
                              <w:szCs w:val="24"/>
                            </w:rPr>
                            <w:t xml:space="preserve">czy Rada dopuszcza finansowanie ze środków POWER 2.21. samych usług rozwojowych albo </w:t>
                          </w:r>
                        </w:p>
                        <w:p w14:paraId="032AF546" w14:textId="77777777" w:rsidR="00C94FD5" w:rsidRPr="00653FF5" w:rsidRDefault="00C94FD5" w:rsidP="0065695C">
                          <w:pPr>
                            <w:pStyle w:val="Akapitzlist"/>
                            <w:numPr>
                              <w:ilvl w:val="0"/>
                              <w:numId w:val="14"/>
                            </w:numPr>
                            <w:rPr>
                              <w:rFonts w:cs="Calibri"/>
                              <w:b/>
                              <w:bCs/>
                              <w:color w:val="000000"/>
                              <w:szCs w:val="24"/>
                            </w:rPr>
                          </w:pPr>
                          <w:r w:rsidRPr="00653FF5">
                            <w:rPr>
                              <w:rFonts w:cs="Calibri"/>
                              <w:b/>
                              <w:bCs/>
                              <w:color w:val="000000"/>
                              <w:szCs w:val="24"/>
                            </w:rPr>
                            <w:t xml:space="preserve">czy </w:t>
                          </w:r>
                          <w:r>
                            <w:rPr>
                              <w:rFonts w:cs="Calibri"/>
                              <w:b/>
                              <w:bCs/>
                              <w:color w:val="000000"/>
                              <w:szCs w:val="24"/>
                            </w:rPr>
                            <w:t xml:space="preserve">Rada dopuszcza finansowanie usługi rozwojowej pod warunkiem, że podmiot ją świadczący zaplanował </w:t>
                          </w:r>
                          <w:r w:rsidRPr="00653FF5">
                            <w:rPr>
                              <w:rFonts w:cs="Calibri"/>
                              <w:b/>
                              <w:bCs/>
                              <w:color w:val="000000"/>
                              <w:szCs w:val="24"/>
                            </w:rPr>
                            <w:t>proces walidacji/certyfikacji</w:t>
                          </w:r>
                          <w:r>
                            <w:rPr>
                              <w:rFonts w:cs="Calibri"/>
                              <w:b/>
                              <w:bCs/>
                              <w:color w:val="000000"/>
                              <w:szCs w:val="24"/>
                            </w:rPr>
                            <w:t xml:space="preserve"> efektów uczenia się</w:t>
                          </w:r>
                          <w:r w:rsidRPr="00653FF5">
                            <w:rPr>
                              <w:rFonts w:cs="Calibri"/>
                              <w:b/>
                              <w:bCs/>
                              <w:color w:val="000000"/>
                              <w:szCs w:val="24"/>
                            </w:rPr>
                            <w:t>?</w:t>
                          </w:r>
                        </w:p>
                        <w:sdt>
                          <w:sdtPr>
                            <w:rPr>
                              <w:rFonts w:cs="Calibri"/>
                              <w:bCs/>
                              <w:color w:val="000000"/>
                              <w:szCs w:val="24"/>
                            </w:rPr>
                            <w:alias w:val="Finansowanie walidacji i certyfikacji"/>
                            <w:tag w:val="Finansowanie_walidacji_certyfikacji"/>
                            <w:id w:val="1590734359"/>
                            <w:placeholder>
                              <w:docPart w:val="5F2C9F811DAA4162A540DE1EF5D13551"/>
                            </w:placeholder>
                            <w:comboBox>
                              <w:listItem w:value="Wybierz element."/>
                              <w:listItem w:displayText="Rada dopuszcza finansowanie ze środków POWER 2.21. samych usług rozwojowych." w:value="Nie"/>
                              <w:listItem w:displayText="Rada dopuszcza finansowanie usługi rozwojowej pod warunkiem, że podmiot ją świadczący zaplanował proces walidacji/certyfikacji efektów uczenia się." w:value="Tak"/>
                            </w:comboBox>
                          </w:sdtPr>
                          <w:sdtEndPr/>
                          <w:sdtContent>
                            <w:p w14:paraId="2210373A" w14:textId="77777777" w:rsidR="00C94FD5" w:rsidRPr="003A61D6" w:rsidRDefault="00240EEA" w:rsidP="0065695C">
                              <w:pPr>
                                <w:spacing w:before="160"/>
                                <w:ind w:left="172"/>
                                <w:rPr>
                                  <w:rFonts w:cs="Calibri"/>
                                  <w:bCs/>
                                  <w:color w:val="000000"/>
                                  <w:szCs w:val="24"/>
                                </w:rPr>
                              </w:pPr>
                              <w:r>
                                <w:rPr>
                                  <w:rFonts w:cs="Calibri"/>
                                  <w:bCs/>
                                  <w:color w:val="000000"/>
                                  <w:szCs w:val="24"/>
                                </w:rPr>
                                <w:t xml:space="preserve">Rada dopuszcza finansowanie usługi rozwojowej pod warunkiem, że podmiot ją świadczący </w:t>
                              </w:r>
                              <w:r>
                                <w:rPr>
                                  <w:rFonts w:cs="Calibri"/>
                                  <w:bCs/>
                                  <w:color w:val="000000"/>
                                  <w:szCs w:val="24"/>
                                </w:rPr>
                                <w:lastRenderedPageBreak/>
                                <w:t>zaplanował proces walidacji/certyfikacji efektów uczenia się.</w:t>
                              </w:r>
                            </w:p>
                          </w:sdtContent>
                        </w:sdt>
                      </w:tc>
                    </w:tr>
                    <w:tr w:rsidR="00C94FD5" w:rsidRPr="0048479A" w14:paraId="17502BD4" w14:textId="77777777" w:rsidTr="0065695C">
                      <w:tblPrEx>
                        <w:tblBorders>
                          <w:top w:val="none" w:sz="0" w:space="0" w:color="auto"/>
                          <w:insideV w:val="single" w:sz="4" w:space="0" w:color="auto"/>
                        </w:tblBorders>
                      </w:tblPrEx>
                      <w:tc>
                        <w:tcPr>
                          <w:tcW w:w="10054" w:type="dxa"/>
                          <w:shd w:val="clear" w:color="auto" w:fill="BDD6EE" w:themeFill="accent1" w:themeFillTint="66"/>
                        </w:tcPr>
                        <w:p w14:paraId="63037945" w14:textId="77777777" w:rsidR="00C94FD5" w:rsidRPr="0048479A" w:rsidRDefault="003E4016" w:rsidP="00153C34">
                          <w:pPr>
                            <w:spacing w:before="160"/>
                            <w:rPr>
                              <w:rFonts w:cs="Calibri"/>
                              <w:b/>
                              <w:bCs/>
                              <w:color w:val="000000"/>
                              <w:szCs w:val="24"/>
                            </w:rPr>
                          </w:pPr>
                          <w:sdt>
                            <w:sdtPr>
                              <w:rPr>
                                <w:rFonts w:cs="Calibri"/>
                                <w:b/>
                                <w:bCs/>
                                <w:color w:val="000000"/>
                                <w:szCs w:val="24"/>
                              </w:rPr>
                              <w:id w:val="22295751"/>
                              <w:placeholder>
                                <w:docPart w:val="74628961D64541EFAD9FE8DECF6CBB0B"/>
                              </w:placeholder>
                            </w:sdtPr>
                            <w:sdtEndPr/>
                            <w:sdtContent>
                              <w:r w:rsidR="00C94FD5">
                                <w:rPr>
                                  <w:rFonts w:cs="Calibri"/>
                                  <w:b/>
                                  <w:bCs/>
                                  <w:color w:val="000000"/>
                                  <w:szCs w:val="24"/>
                                </w:rPr>
                                <w:t>Dodatkowe uwagi</w:t>
                              </w:r>
                            </w:sdtContent>
                          </w:sdt>
                        </w:p>
                      </w:tc>
                    </w:tr>
                    <w:tr w:rsidR="00C94FD5" w14:paraId="27914565" w14:textId="77777777" w:rsidTr="0065695C">
                      <w:tblPrEx>
                        <w:tblBorders>
                          <w:top w:val="none" w:sz="0" w:space="0" w:color="auto"/>
                          <w:insideV w:val="single" w:sz="4" w:space="0" w:color="auto"/>
                        </w:tblBorders>
                      </w:tblPrEx>
                      <w:sdt>
                        <w:sdtPr>
                          <w:rPr>
                            <w:rStyle w:val="Tekstzastpczy"/>
                            <w:color w:val="auto"/>
                          </w:rPr>
                          <w:alias w:val="Dodatkowe uwagi"/>
                          <w:tag w:val="Dodatkowe_uwagi"/>
                          <w:id w:val="-159395810"/>
                          <w:placeholder>
                            <w:docPart w:val="868225E3FB9442BA948E2A496C40550E"/>
                          </w:placeholder>
                        </w:sdtPr>
                        <w:sdtEndPr>
                          <w:rPr>
                            <w:rStyle w:val="Tekstzastpczy"/>
                          </w:rPr>
                        </w:sdtEndPr>
                        <w:sdtContent>
                          <w:tc>
                            <w:tcPr>
                              <w:tcW w:w="10054" w:type="dxa"/>
                              <w:shd w:val="clear" w:color="auto" w:fill="FFFFFF" w:themeFill="background1"/>
                            </w:tcPr>
                            <w:p w14:paraId="79AE1CBC" w14:textId="77777777" w:rsidR="00C94FD5" w:rsidRDefault="003F1955" w:rsidP="0065695C">
                              <w:pPr>
                                <w:ind w:left="169"/>
                                <w:rPr>
                                  <w:rStyle w:val="Tekstzastpczy"/>
                                </w:rPr>
                              </w:pPr>
                              <w:r>
                                <w:rPr>
                                  <w:rStyle w:val="Tekstzastpczy"/>
                                  <w:color w:val="auto"/>
                                </w:rPr>
                                <w:t>Przydatność kwalifikacji na terenie całej Polski na terenie terminali lotnisk komunikacyjnych.</w:t>
                              </w:r>
                            </w:p>
                          </w:tc>
                        </w:sdtContent>
                      </w:sdt>
                    </w:tr>
                  </w:tbl>
                </w:sdtContent>
              </w:sdt>
            </w:sdtContent>
          </w:sdt>
          <w:p w14:paraId="0B1FF927" w14:textId="77777777" w:rsidR="00C94FD5" w:rsidRDefault="00C94FD5" w:rsidP="0065695C">
            <w:pPr>
              <w:rPr>
                <w:rStyle w:val="Tekstzastpczy"/>
              </w:rPr>
            </w:pPr>
          </w:p>
        </w:tc>
      </w:tr>
    </w:tbl>
    <w:p w14:paraId="51A41265" w14:textId="77777777" w:rsidR="00913CFE" w:rsidRDefault="00913CFE" w:rsidP="00C94FD5">
      <w:pPr>
        <w:spacing w:after="0" w:line="240" w:lineRule="auto"/>
      </w:pPr>
    </w:p>
    <w:p w14:paraId="1E62881B" w14:textId="77777777" w:rsidR="00FA4A5E" w:rsidRDefault="00FA4A5E">
      <w:pPr>
        <w:spacing w:after="0" w:line="240" w:lineRule="auto"/>
      </w:pPr>
    </w:p>
    <w:tbl>
      <w:tblPr>
        <w:tblStyle w:val="Tabela-Siatka"/>
        <w:tblW w:w="0" w:type="auto"/>
        <w:tblBorders>
          <w:top w:val="double" w:sz="4" w:space="0" w:color="auto"/>
          <w:left w:val="double" w:sz="4" w:space="0" w:color="auto"/>
          <w:bottom w:val="none" w:sz="0" w:space="0" w:color="auto"/>
          <w:right w:val="double" w:sz="4" w:space="0" w:color="auto"/>
        </w:tblBorders>
        <w:tblLook w:val="04A0" w:firstRow="1" w:lastRow="0" w:firstColumn="1" w:lastColumn="0" w:noHBand="0" w:noVBand="1"/>
      </w:tblPr>
      <w:tblGrid>
        <w:gridCol w:w="10316"/>
      </w:tblGrid>
      <w:tr w:rsidR="00FA4A5E" w:rsidRPr="00076990" w14:paraId="01C1455D" w14:textId="77777777" w:rsidTr="00913CFE">
        <w:tc>
          <w:tcPr>
            <w:tcW w:w="10316" w:type="dxa"/>
            <w:tcBorders>
              <w:top w:val="double" w:sz="4" w:space="0" w:color="auto"/>
              <w:bottom w:val="nil"/>
            </w:tcBorders>
            <w:shd w:val="clear" w:color="auto" w:fill="E2EFD9" w:themeFill="accent6" w:themeFillTint="33"/>
          </w:tcPr>
          <w:p w14:paraId="450C3E5D" w14:textId="77777777" w:rsidR="00FA4A5E" w:rsidRPr="00076990" w:rsidRDefault="00FA4A5E" w:rsidP="00913CFE">
            <w:pPr>
              <w:pStyle w:val="Nagwek1"/>
              <w:rPr>
                <w:rFonts w:asciiTheme="minorHAnsi" w:hAnsiTheme="minorHAnsi" w:cstheme="minorHAnsi"/>
              </w:rPr>
            </w:pPr>
            <w:r w:rsidRPr="00076990">
              <w:rPr>
                <w:rFonts w:asciiTheme="minorHAnsi" w:hAnsiTheme="minorHAnsi" w:cstheme="minorHAnsi"/>
              </w:rPr>
              <w:t>Kompetencja/kwalifikacja</w:t>
            </w:r>
          </w:p>
        </w:tc>
      </w:tr>
      <w:tr w:rsidR="00FA4A5E" w:rsidRPr="00076990" w14:paraId="7ABCBF2C" w14:textId="77777777" w:rsidTr="00913CFE">
        <w:tc>
          <w:tcPr>
            <w:tcW w:w="10316" w:type="dxa"/>
            <w:tcBorders>
              <w:top w:val="nil"/>
            </w:tcBorders>
            <w:shd w:val="clear" w:color="auto" w:fill="E2EFD9" w:themeFill="accent6" w:themeFillTint="33"/>
          </w:tcPr>
          <w:tbl>
            <w:tblPr>
              <w:tblStyle w:val="Tabela-Siatka"/>
              <w:tblW w:w="0" w:type="auto"/>
              <w:tblBorders>
                <w:top w:val="double" w:sz="4" w:space="0" w:color="auto"/>
                <w:left w:val="double" w:sz="4" w:space="0" w:color="auto"/>
                <w:bottom w:val="double" w:sz="6" w:space="0" w:color="auto"/>
                <w:right w:val="double" w:sz="4" w:space="0" w:color="auto"/>
                <w:insideV w:val="none" w:sz="0" w:space="0" w:color="auto"/>
              </w:tblBorders>
              <w:tblLook w:val="04A0" w:firstRow="1" w:lastRow="0" w:firstColumn="1" w:lastColumn="0" w:noHBand="0" w:noVBand="1"/>
            </w:tblPr>
            <w:tblGrid>
              <w:gridCol w:w="968"/>
              <w:gridCol w:w="9102"/>
            </w:tblGrid>
            <w:tr w:rsidR="00FA4A5E" w:rsidRPr="00076990" w14:paraId="4231F506" w14:textId="77777777" w:rsidTr="00913CFE">
              <w:tc>
                <w:tcPr>
                  <w:tcW w:w="968" w:type="dxa"/>
                  <w:shd w:val="clear" w:color="auto" w:fill="E2EFD9" w:themeFill="accent6" w:themeFillTint="33"/>
                  <w:vAlign w:val="center"/>
                </w:tcPr>
                <w:p w14:paraId="6E8EB083" w14:textId="77777777" w:rsidR="00FA4A5E" w:rsidRPr="00076990" w:rsidRDefault="00FA4A5E" w:rsidP="00913CFE">
                  <w:pPr>
                    <w:pStyle w:val="Lp-numerowanie"/>
                    <w:rPr>
                      <w:rFonts w:asciiTheme="minorHAnsi" w:hAnsiTheme="minorHAnsi" w:cstheme="minorHAnsi"/>
                    </w:rPr>
                  </w:pPr>
                </w:p>
              </w:tc>
              <w:tc>
                <w:tcPr>
                  <w:tcW w:w="9102" w:type="dxa"/>
                  <w:shd w:val="clear" w:color="auto" w:fill="E2EFD9" w:themeFill="accent6" w:themeFillTint="33"/>
                  <w:vAlign w:val="center"/>
                </w:tcPr>
                <w:p w14:paraId="7316867A" w14:textId="77777777" w:rsidR="00FA4A5E" w:rsidRPr="00076990" w:rsidRDefault="003E4016" w:rsidP="00913CFE">
                  <w:pPr>
                    <w:rPr>
                      <w:rFonts w:asciiTheme="minorHAnsi" w:hAnsiTheme="minorHAnsi" w:cstheme="minorHAnsi"/>
                      <w:b/>
                    </w:rPr>
                  </w:pPr>
                  <w:sdt>
                    <w:sdtPr>
                      <w:rPr>
                        <w:rFonts w:asciiTheme="minorHAnsi" w:hAnsiTheme="minorHAnsi" w:cstheme="minorHAnsi"/>
                        <w:b/>
                        <w:bCs/>
                        <w:color w:val="000000"/>
                        <w:szCs w:val="24"/>
                      </w:rPr>
                      <w:id w:val="-1982296028"/>
                      <w:lock w:val="contentLocked"/>
                      <w:placeholder>
                        <w:docPart w:val="4CA76136B1424AA2B4E1F61620DDB7FD"/>
                      </w:placeholder>
                    </w:sdtPr>
                    <w:sdtEndPr/>
                    <w:sdtContent>
                      <w:r w:rsidR="00FA4A5E" w:rsidRPr="00076990">
                        <w:rPr>
                          <w:rFonts w:asciiTheme="minorHAnsi" w:hAnsiTheme="minorHAnsi" w:cstheme="minorHAnsi"/>
                          <w:b/>
                          <w:bCs/>
                          <w:color w:val="000000"/>
                          <w:szCs w:val="24"/>
                        </w:rPr>
                        <w:t>Nazwa kompetencji/kwalifikacji</w:t>
                      </w:r>
                    </w:sdtContent>
                  </w:sdt>
                </w:p>
              </w:tc>
            </w:tr>
            <w:tr w:rsidR="00FA4A5E" w:rsidRPr="00076990" w14:paraId="208CA425" w14:textId="77777777" w:rsidTr="00913CFE">
              <w:tc>
                <w:tcPr>
                  <w:tcW w:w="10070" w:type="dxa"/>
                  <w:gridSpan w:val="2"/>
                  <w:shd w:val="clear" w:color="auto" w:fill="FFFFFF" w:themeFill="background1"/>
                </w:tcPr>
                <w:p w14:paraId="1191C704" w14:textId="77777777" w:rsidR="00FA4A5E" w:rsidRPr="00076990" w:rsidRDefault="00FA4A5E" w:rsidP="00913CFE">
                  <w:pPr>
                    <w:ind w:left="169"/>
                    <w:rPr>
                      <w:rFonts w:asciiTheme="minorHAnsi" w:hAnsiTheme="minorHAnsi" w:cstheme="minorHAnsi"/>
                      <w:bCs/>
                      <w:iCs/>
                      <w:color w:val="000000"/>
                      <w:szCs w:val="24"/>
                    </w:rPr>
                  </w:pPr>
                  <w:r>
                    <w:t>Obsługa towarów wymagających kontrolowanej temperatury</w:t>
                  </w:r>
                </w:p>
              </w:tc>
            </w:tr>
            <w:tr w:rsidR="00FA4A5E" w:rsidRPr="00076990" w14:paraId="67C9F8EB" w14:textId="77777777" w:rsidTr="00913CFE">
              <w:tc>
                <w:tcPr>
                  <w:tcW w:w="10070" w:type="dxa"/>
                  <w:gridSpan w:val="2"/>
                  <w:shd w:val="clear" w:color="auto" w:fill="E2EFD9" w:themeFill="accent6" w:themeFillTint="33"/>
                </w:tcPr>
                <w:p w14:paraId="4E81E20D" w14:textId="77777777" w:rsidR="00FA4A5E" w:rsidRPr="00076990" w:rsidRDefault="003E4016" w:rsidP="00913CFE">
                  <w:pPr>
                    <w:spacing w:before="160"/>
                    <w:rPr>
                      <w:rFonts w:asciiTheme="minorHAnsi" w:hAnsiTheme="minorHAnsi" w:cstheme="minorHAnsi"/>
                      <w:b/>
                      <w:bCs/>
                      <w:color w:val="000000"/>
                      <w:szCs w:val="24"/>
                    </w:rPr>
                  </w:pPr>
                  <w:sdt>
                    <w:sdtPr>
                      <w:rPr>
                        <w:rFonts w:asciiTheme="minorHAnsi" w:hAnsiTheme="minorHAnsi" w:cstheme="minorHAnsi"/>
                        <w:b/>
                        <w:bCs/>
                        <w:color w:val="000000"/>
                        <w:szCs w:val="24"/>
                      </w:rPr>
                      <w:id w:val="1462536963"/>
                      <w:lock w:val="contentLocked"/>
                      <w:placeholder>
                        <w:docPart w:val="FB38357305CD462DA9781B19973541AC"/>
                      </w:placeholder>
                    </w:sdtPr>
                    <w:sdtEndPr/>
                    <w:sdtContent>
                      <w:r w:rsidR="00FA4A5E" w:rsidRPr="00076990">
                        <w:rPr>
                          <w:rFonts w:asciiTheme="minorHAnsi" w:hAnsiTheme="minorHAnsi" w:cstheme="minorHAnsi"/>
                          <w:b/>
                          <w:bCs/>
                          <w:color w:val="000000"/>
                          <w:szCs w:val="24"/>
                        </w:rPr>
                        <w:t>Oczekiwane przez przedstawicieli sektora efekty uczenia się</w:t>
                      </w:r>
                    </w:sdtContent>
                  </w:sdt>
                </w:p>
              </w:tc>
            </w:tr>
            <w:tr w:rsidR="00FA4A5E" w:rsidRPr="00076990" w14:paraId="48E00D9B" w14:textId="77777777" w:rsidTr="00913CFE">
              <w:tc>
                <w:tcPr>
                  <w:tcW w:w="10070" w:type="dxa"/>
                  <w:gridSpan w:val="2"/>
                  <w:shd w:val="clear" w:color="auto" w:fill="FFFFFF" w:themeFill="background1"/>
                </w:tcPr>
                <w:p w14:paraId="4A5F344D" w14:textId="77777777" w:rsidR="00FA4A5E" w:rsidRPr="00B36AB5" w:rsidRDefault="00FA4A5E" w:rsidP="00FA4A5E">
                  <w:pPr>
                    <w:spacing w:after="200"/>
                  </w:pPr>
                  <w:r w:rsidRPr="00A476DD">
                    <w:t>Osoba posiadająca kwalifikację/kompetencje</w:t>
                  </w:r>
                  <w:r>
                    <w:t>:</w:t>
                  </w:r>
                  <w:r w:rsidRPr="00A476DD">
                    <w:t xml:space="preserve"> „</w:t>
                  </w:r>
                  <w:r>
                    <w:t>obsługa towarów wymagających kontrolowanej temperatury”</w:t>
                  </w:r>
                </w:p>
                <w:p w14:paraId="41663B26" w14:textId="77777777" w:rsidR="00FA4A5E" w:rsidRDefault="00FA4A5E" w:rsidP="00075DBB">
                  <w:pPr>
                    <w:numPr>
                      <w:ilvl w:val="0"/>
                      <w:numId w:val="17"/>
                    </w:numPr>
                    <w:spacing w:after="200" w:line="240" w:lineRule="auto"/>
                    <w:rPr>
                      <w:bCs/>
                    </w:rPr>
                  </w:pPr>
                  <w:r>
                    <w:rPr>
                      <w:bCs/>
                    </w:rPr>
                    <w:t>potrafi opisać ramy regulacyjne procesu;</w:t>
                  </w:r>
                </w:p>
                <w:p w14:paraId="09F7FE18" w14:textId="77777777" w:rsidR="00FA4A5E" w:rsidRDefault="00FA4A5E" w:rsidP="00075DBB">
                  <w:pPr>
                    <w:numPr>
                      <w:ilvl w:val="0"/>
                      <w:numId w:val="17"/>
                    </w:numPr>
                    <w:spacing w:after="200" w:line="240" w:lineRule="auto"/>
                    <w:rPr>
                      <w:bCs/>
                    </w:rPr>
                  </w:pPr>
                  <w:r>
                    <w:rPr>
                      <w:bCs/>
                    </w:rPr>
                    <w:t>zna i rozumie problemy związane z bezpieczeństwem obsługi;</w:t>
                  </w:r>
                </w:p>
                <w:p w14:paraId="09DB97AB" w14:textId="77777777" w:rsidR="00FA4A5E" w:rsidRDefault="00FA4A5E" w:rsidP="00075DBB">
                  <w:pPr>
                    <w:numPr>
                      <w:ilvl w:val="0"/>
                      <w:numId w:val="17"/>
                    </w:numPr>
                    <w:spacing w:after="200" w:line="240" w:lineRule="auto"/>
                    <w:rPr>
                      <w:bCs/>
                    </w:rPr>
                  </w:pPr>
                  <w:r>
                    <w:rPr>
                      <w:bCs/>
                    </w:rPr>
                    <w:t>potrafi zidentyfikować potencjalne zagrożenia w punktach krytycznych łańcucha chłodniczego;</w:t>
                  </w:r>
                </w:p>
                <w:p w14:paraId="48563065" w14:textId="77777777" w:rsidR="00FA4A5E" w:rsidRDefault="00FA4A5E" w:rsidP="00075DBB">
                  <w:pPr>
                    <w:numPr>
                      <w:ilvl w:val="0"/>
                      <w:numId w:val="17"/>
                    </w:numPr>
                    <w:spacing w:after="200" w:line="240" w:lineRule="auto"/>
                    <w:rPr>
                      <w:bCs/>
                    </w:rPr>
                  </w:pPr>
                  <w:r>
                    <w:rPr>
                      <w:bCs/>
                    </w:rPr>
                    <w:t>posiada umiejętność nadzoru oraz zapobiegania i zarządzania zmianami temperatur w punktach krytycznych łańcucha chłodniczego;</w:t>
                  </w:r>
                </w:p>
                <w:p w14:paraId="2D8B7227" w14:textId="77777777" w:rsidR="00FA4A5E" w:rsidRDefault="00FA4A5E" w:rsidP="00075DBB">
                  <w:pPr>
                    <w:numPr>
                      <w:ilvl w:val="0"/>
                      <w:numId w:val="17"/>
                    </w:numPr>
                    <w:spacing w:after="200" w:line="240" w:lineRule="auto"/>
                    <w:rPr>
                      <w:bCs/>
                    </w:rPr>
                  </w:pPr>
                  <w:r>
                    <w:rPr>
                      <w:bCs/>
                    </w:rPr>
                    <w:t>potrafi zaprojektować własną umowę o gwarantowanym poziomie świadczenia usług;</w:t>
                  </w:r>
                </w:p>
                <w:p w14:paraId="59A70561" w14:textId="77777777" w:rsidR="00FA4A5E" w:rsidRDefault="00FA4A5E" w:rsidP="00075DBB">
                  <w:pPr>
                    <w:numPr>
                      <w:ilvl w:val="0"/>
                      <w:numId w:val="17"/>
                    </w:numPr>
                    <w:spacing w:after="200" w:line="240" w:lineRule="auto"/>
                    <w:rPr>
                      <w:bCs/>
                    </w:rPr>
                  </w:pPr>
                  <w:r>
                    <w:rPr>
                      <w:bCs/>
                    </w:rPr>
                    <w:t>potrafi opracować standardowe procedury operacyjne;</w:t>
                  </w:r>
                </w:p>
                <w:p w14:paraId="77863174" w14:textId="77777777" w:rsidR="00FA4A5E" w:rsidRDefault="00FA4A5E" w:rsidP="00075DBB">
                  <w:pPr>
                    <w:numPr>
                      <w:ilvl w:val="0"/>
                      <w:numId w:val="17"/>
                    </w:numPr>
                    <w:spacing w:after="200" w:line="240" w:lineRule="auto"/>
                    <w:rPr>
                      <w:bCs/>
                    </w:rPr>
                  </w:pPr>
                  <w:r>
                    <w:rPr>
                      <w:bCs/>
                    </w:rPr>
                    <w:t>zna dobre praktyki rekomendowane w branży transportu lotniczego towarów;</w:t>
                  </w:r>
                </w:p>
                <w:p w14:paraId="72241976" w14:textId="77777777" w:rsidR="00FA4A5E" w:rsidRDefault="00FA4A5E" w:rsidP="00075DBB">
                  <w:pPr>
                    <w:numPr>
                      <w:ilvl w:val="0"/>
                      <w:numId w:val="17"/>
                    </w:numPr>
                    <w:spacing w:after="200" w:line="240" w:lineRule="auto"/>
                    <w:rPr>
                      <w:bCs/>
                    </w:rPr>
                  </w:pPr>
                  <w:r>
                    <w:rPr>
                      <w:bCs/>
                    </w:rPr>
                    <w:t>potrafi zidentyfikować  towary nietrwałe;</w:t>
                  </w:r>
                </w:p>
                <w:p w14:paraId="6DF1BA7A" w14:textId="77777777" w:rsidR="00FA4A5E" w:rsidRDefault="00FA4A5E" w:rsidP="00075DBB">
                  <w:pPr>
                    <w:numPr>
                      <w:ilvl w:val="0"/>
                      <w:numId w:val="17"/>
                    </w:numPr>
                    <w:spacing w:after="200" w:line="240" w:lineRule="auto"/>
                    <w:rPr>
                      <w:bCs/>
                    </w:rPr>
                  </w:pPr>
                  <w:r>
                    <w:rPr>
                      <w:bCs/>
                    </w:rPr>
                    <w:t xml:space="preserve">zna procedury kontroli temperatury; </w:t>
                  </w:r>
                </w:p>
                <w:p w14:paraId="6D8BC8D6" w14:textId="77777777" w:rsidR="00FA4A5E" w:rsidRDefault="00FA4A5E" w:rsidP="00075DBB">
                  <w:pPr>
                    <w:numPr>
                      <w:ilvl w:val="0"/>
                      <w:numId w:val="17"/>
                    </w:numPr>
                    <w:spacing w:after="200" w:line="240" w:lineRule="auto"/>
                    <w:rPr>
                      <w:bCs/>
                    </w:rPr>
                  </w:pPr>
                  <w:r>
                    <w:rPr>
                      <w:bCs/>
                    </w:rPr>
                    <w:t>zna opakowania stosowane do transportu produktów wrażliwych na temperaturę;</w:t>
                  </w:r>
                </w:p>
                <w:p w14:paraId="26A4B6F3" w14:textId="77777777" w:rsidR="00FA4A5E" w:rsidRDefault="00FA4A5E" w:rsidP="00075DBB">
                  <w:pPr>
                    <w:numPr>
                      <w:ilvl w:val="0"/>
                      <w:numId w:val="17"/>
                    </w:numPr>
                    <w:spacing w:after="200" w:line="240" w:lineRule="auto"/>
                    <w:rPr>
                      <w:bCs/>
                    </w:rPr>
                  </w:pPr>
                  <w:r>
                    <w:rPr>
                      <w:bCs/>
                    </w:rPr>
                    <w:t xml:space="preserve">umie stosować procedury obsługi towarów ochrony zdrowia wrażliwych na upływ czasu i na temperaturę; </w:t>
                  </w:r>
                </w:p>
                <w:p w14:paraId="180B4FD6" w14:textId="77777777" w:rsidR="00FA4A5E" w:rsidRDefault="00FA4A5E" w:rsidP="00075DBB">
                  <w:pPr>
                    <w:numPr>
                      <w:ilvl w:val="0"/>
                      <w:numId w:val="17"/>
                    </w:numPr>
                    <w:spacing w:after="200" w:line="240" w:lineRule="auto"/>
                    <w:rPr>
                      <w:bCs/>
                    </w:rPr>
                  </w:pPr>
                  <w:r>
                    <w:rPr>
                      <w:bCs/>
                    </w:rPr>
                    <w:t>potrafi opisać system zarządzania jakością;</w:t>
                  </w:r>
                </w:p>
                <w:p w14:paraId="05028A21" w14:textId="77777777" w:rsidR="00FA4A5E" w:rsidRDefault="00FA4A5E" w:rsidP="00075DBB">
                  <w:pPr>
                    <w:numPr>
                      <w:ilvl w:val="0"/>
                      <w:numId w:val="17"/>
                    </w:numPr>
                    <w:spacing w:after="200" w:line="240" w:lineRule="auto"/>
                    <w:rPr>
                      <w:bCs/>
                    </w:rPr>
                  </w:pPr>
                  <w:r>
                    <w:rPr>
                      <w:bCs/>
                    </w:rPr>
                    <w:t>potrafi opracować listy kontrolne towaru;</w:t>
                  </w:r>
                </w:p>
                <w:p w14:paraId="4D79CF1B" w14:textId="77777777" w:rsidR="00FA4A5E" w:rsidRPr="008E4881" w:rsidRDefault="00FA4A5E" w:rsidP="00075DBB">
                  <w:pPr>
                    <w:numPr>
                      <w:ilvl w:val="0"/>
                      <w:numId w:val="17"/>
                    </w:numPr>
                    <w:spacing w:after="200" w:line="240" w:lineRule="auto"/>
                    <w:rPr>
                      <w:bCs/>
                    </w:rPr>
                  </w:pPr>
                  <w:r>
                    <w:rPr>
                      <w:bCs/>
                    </w:rPr>
                    <w:t>zna procedury prowadzenia nadzoru nad dostawcami.</w:t>
                  </w:r>
                </w:p>
                <w:p w14:paraId="550B24B6" w14:textId="77777777" w:rsidR="00FA4A5E" w:rsidRPr="00076990" w:rsidRDefault="003E4016" w:rsidP="00913CFE">
                  <w:pPr>
                    <w:ind w:left="169"/>
                    <w:rPr>
                      <w:rFonts w:asciiTheme="minorHAnsi" w:hAnsiTheme="minorHAnsi" w:cstheme="minorHAnsi"/>
                      <w:bCs/>
                      <w:color w:val="000000"/>
                      <w:szCs w:val="24"/>
                    </w:rPr>
                  </w:pPr>
                  <w:sdt>
                    <w:sdtPr>
                      <w:rPr>
                        <w:rFonts w:asciiTheme="minorHAnsi" w:hAnsiTheme="minorHAnsi" w:cstheme="minorHAnsi"/>
                        <w:bCs/>
                        <w:color w:val="000000"/>
                        <w:szCs w:val="24"/>
                      </w:rPr>
                      <w:alias w:val="ZSK"/>
                      <w:tag w:val="ZSK"/>
                      <w:id w:val="1394925534"/>
                      <w:lock w:val="contentLocked"/>
                      <w:placeholder>
                        <w:docPart w:val="3176D415189B4CDE82989FE5CBB3AB62"/>
                      </w:placeholder>
                    </w:sdtPr>
                    <w:sdtEndPr/>
                    <w:sdtContent>
                      <w:r w:rsidR="00FA4A5E" w:rsidRPr="00076990">
                        <w:rPr>
                          <w:rFonts w:asciiTheme="minorHAnsi" w:hAnsiTheme="minorHAnsi" w:cstheme="minorHAnsi"/>
                          <w:b/>
                          <w:bCs/>
                          <w:color w:val="000000"/>
                          <w:szCs w:val="24"/>
                        </w:rPr>
                        <w:t>Czy powyższy opis efektów uczenia jest włączony do Zintegrowanego Systemu Kwalifikacji?</w:t>
                      </w:r>
                    </w:sdtContent>
                  </w:sdt>
                </w:p>
                <w:sdt>
                  <w:sdtPr>
                    <w:rPr>
                      <w:rFonts w:asciiTheme="minorHAnsi" w:hAnsiTheme="minorHAnsi" w:cstheme="minorHAnsi"/>
                      <w:bCs/>
                      <w:color w:val="000000"/>
                      <w:szCs w:val="24"/>
                    </w:rPr>
                    <w:alias w:val="ZSK_TAK_NIE"/>
                    <w:tag w:val="ZSK_TAK_NIE"/>
                    <w:id w:val="-1173945690"/>
                    <w:placeholder>
                      <w:docPart w:val="EC6E050CF9B848CCB1EDE4A61560C78E"/>
                    </w:placeholder>
                    <w:comboBox>
                      <w:listItem w:value="Wybierz element."/>
                      <w:listItem w:displayText="Tak" w:value="Tak"/>
                      <w:listItem w:displayText="Nie" w:value="Nie"/>
                    </w:comboBox>
                  </w:sdtPr>
                  <w:sdtEndPr/>
                  <w:sdtContent>
                    <w:p w14:paraId="278C3528" w14:textId="77777777" w:rsidR="00FA4A5E" w:rsidRPr="00076990" w:rsidRDefault="00FA4A5E" w:rsidP="00913CFE">
                      <w:pPr>
                        <w:ind w:left="169"/>
                        <w:rPr>
                          <w:rFonts w:asciiTheme="minorHAnsi" w:hAnsiTheme="minorHAnsi" w:cstheme="minorHAnsi"/>
                          <w:b/>
                          <w:bCs/>
                          <w:color w:val="000000"/>
                          <w:szCs w:val="24"/>
                        </w:rPr>
                      </w:pPr>
                      <w:r w:rsidRPr="00076990">
                        <w:rPr>
                          <w:rFonts w:asciiTheme="minorHAnsi" w:hAnsiTheme="minorHAnsi" w:cstheme="minorHAnsi"/>
                          <w:bCs/>
                          <w:color w:val="000000"/>
                          <w:szCs w:val="24"/>
                        </w:rPr>
                        <w:t>Nie</w:t>
                      </w:r>
                    </w:p>
                  </w:sdtContent>
                </w:sdt>
              </w:tc>
            </w:tr>
            <w:tr w:rsidR="00FA4A5E" w:rsidRPr="00076990" w14:paraId="2835AAA2" w14:textId="77777777" w:rsidTr="00913CFE">
              <w:tc>
                <w:tcPr>
                  <w:tcW w:w="10070" w:type="dxa"/>
                  <w:gridSpan w:val="2"/>
                  <w:shd w:val="clear" w:color="auto" w:fill="E2EFD9" w:themeFill="accent6" w:themeFillTint="33"/>
                </w:tcPr>
                <w:p w14:paraId="5676D77D" w14:textId="77777777" w:rsidR="00FA4A5E" w:rsidRPr="00076990" w:rsidRDefault="003E4016" w:rsidP="00913CFE">
                  <w:pPr>
                    <w:spacing w:before="160"/>
                    <w:rPr>
                      <w:rFonts w:asciiTheme="minorHAnsi" w:hAnsiTheme="minorHAnsi" w:cstheme="minorHAnsi"/>
                      <w:b/>
                      <w:bCs/>
                      <w:color w:val="000000"/>
                      <w:szCs w:val="24"/>
                    </w:rPr>
                  </w:pPr>
                  <w:sdt>
                    <w:sdtPr>
                      <w:rPr>
                        <w:rFonts w:asciiTheme="minorHAnsi" w:hAnsiTheme="minorHAnsi" w:cstheme="minorHAnsi"/>
                        <w:b/>
                        <w:bCs/>
                        <w:color w:val="000000"/>
                        <w:szCs w:val="24"/>
                      </w:rPr>
                      <w:id w:val="-269009632"/>
                      <w:lock w:val="contentLocked"/>
                      <w:placeholder>
                        <w:docPart w:val="D13E36DA6464427FA8DD2ED8185F2CCD"/>
                      </w:placeholder>
                    </w:sdtPr>
                    <w:sdtEndPr/>
                    <w:sdtContent>
                      <w:r w:rsidR="00FA4A5E" w:rsidRPr="00076990">
                        <w:rPr>
                          <w:rFonts w:asciiTheme="minorHAnsi" w:hAnsiTheme="minorHAnsi" w:cstheme="minorHAnsi"/>
                          <w:b/>
                          <w:bCs/>
                          <w:color w:val="000000"/>
                          <w:szCs w:val="24"/>
                        </w:rPr>
                        <w:t>Walidacja i certyfikacja</w:t>
                      </w:r>
                    </w:sdtContent>
                  </w:sdt>
                </w:p>
              </w:tc>
            </w:tr>
            <w:tr w:rsidR="00FA4A5E" w:rsidRPr="00076990" w14:paraId="5E502DA4" w14:textId="77777777" w:rsidTr="00913CFE">
              <w:tc>
                <w:tcPr>
                  <w:tcW w:w="10070" w:type="dxa"/>
                  <w:gridSpan w:val="2"/>
                  <w:shd w:val="clear" w:color="auto" w:fill="FFFFFF" w:themeFill="background1"/>
                </w:tcPr>
                <w:p w14:paraId="2DDFC29F" w14:textId="77777777" w:rsidR="00FA4A5E" w:rsidRDefault="003E4016" w:rsidP="00913CFE">
                  <w:pPr>
                    <w:ind w:left="169"/>
                    <w:rPr>
                      <w:bCs/>
                    </w:rPr>
                  </w:pPr>
                  <w:sdt>
                    <w:sdtPr>
                      <w:rPr>
                        <w:rStyle w:val="Tekstzastpczy"/>
                        <w:rFonts w:asciiTheme="minorHAnsi" w:hAnsiTheme="minorHAnsi" w:cstheme="minorHAnsi"/>
                        <w:color w:val="auto"/>
                      </w:rPr>
                      <w:id w:val="1030147678"/>
                      <w:lock w:val="contentLocked"/>
                      <w:placeholder>
                        <w:docPart w:val="D75551DB4B7F42F093EED2BBC1EAAB60"/>
                      </w:placeholder>
                    </w:sdtPr>
                    <w:sdtEndPr>
                      <w:rPr>
                        <w:rStyle w:val="Tekstzastpczy"/>
                      </w:rPr>
                    </w:sdtEndPr>
                    <w:sdtContent>
                      <w:r w:rsidR="00FA4A5E" w:rsidRPr="00076990">
                        <w:rPr>
                          <w:rStyle w:val="Tekstzastpczy"/>
                          <w:rFonts w:asciiTheme="minorHAnsi" w:hAnsiTheme="minorHAnsi" w:cstheme="minorHAnsi"/>
                          <w:b/>
                          <w:color w:val="auto"/>
                        </w:rPr>
                        <w:t>Czy dla wyżej opisanych efektów uczenia się można zidentyfikować procesy walidacji i certyfikacji?</w:t>
                      </w:r>
                    </w:sdtContent>
                  </w:sdt>
                  <w:r w:rsidR="00FA4A5E" w:rsidRPr="003440CB">
                    <w:rPr>
                      <w:bCs/>
                    </w:rPr>
                    <w:t xml:space="preserve"> </w:t>
                  </w:r>
                </w:p>
                <w:p w14:paraId="7C3A2952" w14:textId="77777777" w:rsidR="00FA4A5E" w:rsidRPr="00076990" w:rsidRDefault="00FA4A5E" w:rsidP="00913CFE">
                  <w:pPr>
                    <w:ind w:left="169"/>
                    <w:rPr>
                      <w:rStyle w:val="Tekstzastpczy"/>
                      <w:rFonts w:asciiTheme="minorHAnsi" w:hAnsiTheme="minorHAnsi" w:cstheme="minorHAnsi"/>
                      <w:bCs/>
                      <w:color w:val="000000"/>
                      <w:szCs w:val="24"/>
                    </w:rPr>
                  </w:pPr>
                  <w:r w:rsidRPr="003440CB">
                    <w:rPr>
                      <w:bCs/>
                    </w:rPr>
                    <w:t>Tak. Szkolenie wymaga przepro</w:t>
                  </w:r>
                  <w:r>
                    <w:rPr>
                      <w:bCs/>
                    </w:rPr>
                    <w:t>wadzenia egzaminu teoretycznego.</w:t>
                  </w:r>
                </w:p>
              </w:tc>
            </w:tr>
            <w:tr w:rsidR="00FA4A5E" w:rsidRPr="00076990" w14:paraId="5A0C6624" w14:textId="77777777" w:rsidTr="00913CFE">
              <w:tc>
                <w:tcPr>
                  <w:tcW w:w="10070" w:type="dxa"/>
                  <w:gridSpan w:val="2"/>
                  <w:shd w:val="clear" w:color="auto" w:fill="E2EFD9" w:themeFill="accent6" w:themeFillTint="33"/>
                </w:tcPr>
                <w:p w14:paraId="44F3DA59" w14:textId="77777777" w:rsidR="00FA4A5E" w:rsidRPr="00076990" w:rsidRDefault="003E4016" w:rsidP="00913CFE">
                  <w:pPr>
                    <w:spacing w:before="160"/>
                    <w:rPr>
                      <w:rFonts w:asciiTheme="minorHAnsi" w:hAnsiTheme="minorHAnsi" w:cstheme="minorHAnsi"/>
                      <w:b/>
                      <w:bCs/>
                      <w:color w:val="000000"/>
                      <w:szCs w:val="24"/>
                    </w:rPr>
                  </w:pPr>
                  <w:sdt>
                    <w:sdtPr>
                      <w:rPr>
                        <w:rFonts w:asciiTheme="minorHAnsi" w:hAnsiTheme="minorHAnsi" w:cstheme="minorHAnsi"/>
                        <w:b/>
                        <w:bCs/>
                        <w:color w:val="000000"/>
                        <w:szCs w:val="24"/>
                      </w:rPr>
                      <w:id w:val="328330337"/>
                      <w:lock w:val="contentLocked"/>
                      <w:placeholder>
                        <w:docPart w:val="AB8585EC40B74084AA9FF48F33568E67"/>
                      </w:placeholder>
                    </w:sdtPr>
                    <w:sdtEndPr/>
                    <w:sdtContent>
                      <w:r w:rsidR="00FA4A5E" w:rsidRPr="00076990">
                        <w:rPr>
                          <w:rFonts w:asciiTheme="minorHAnsi" w:hAnsiTheme="minorHAnsi" w:cstheme="minorHAnsi"/>
                          <w:b/>
                          <w:bCs/>
                          <w:color w:val="000000"/>
                          <w:szCs w:val="24"/>
                        </w:rPr>
                        <w:t>Szacowana skala niedoboru kompetencji/kwalifikacji</w:t>
                      </w:r>
                    </w:sdtContent>
                  </w:sdt>
                </w:p>
              </w:tc>
            </w:tr>
            <w:tr w:rsidR="00FA4A5E" w:rsidRPr="00076990" w14:paraId="1D7009A1" w14:textId="77777777" w:rsidTr="00913CFE">
              <w:sdt>
                <w:sdtPr>
                  <w:rPr>
                    <w:rStyle w:val="Tekstzastpczy"/>
                    <w:rFonts w:asciiTheme="minorHAnsi" w:hAnsiTheme="minorHAnsi" w:cstheme="minorHAnsi"/>
                    <w:color w:val="auto"/>
                  </w:rPr>
                  <w:alias w:val="Szacowana skala niedoboru"/>
                  <w:tag w:val="Szacowana_skala_niedoboru"/>
                  <w:id w:val="-1131396552"/>
                  <w:placeholder>
                    <w:docPart w:val="B74AADA4EAB14071B492CF3A85E8AB87"/>
                  </w:placeholder>
                </w:sdtPr>
                <w:sdtEndPr>
                  <w:rPr>
                    <w:rStyle w:val="Tekstzastpczy"/>
                  </w:rPr>
                </w:sdtEndPr>
                <w:sdtContent>
                  <w:tc>
                    <w:tcPr>
                      <w:tcW w:w="10070" w:type="dxa"/>
                      <w:gridSpan w:val="2"/>
                      <w:shd w:val="clear" w:color="auto" w:fill="FFFFFF" w:themeFill="background1"/>
                    </w:tcPr>
                    <w:p w14:paraId="28B75CCE" w14:textId="77777777" w:rsidR="00FA4A5E" w:rsidRPr="00076990" w:rsidRDefault="003E4016" w:rsidP="00FA4A5E">
                      <w:pPr>
                        <w:ind w:left="169"/>
                        <w:rPr>
                          <w:rStyle w:val="Tekstzastpczy"/>
                          <w:rFonts w:asciiTheme="minorHAnsi" w:hAnsiTheme="minorHAnsi" w:cstheme="minorHAnsi"/>
                        </w:rPr>
                      </w:pPr>
                      <w:sdt>
                        <w:sdtPr>
                          <w:rPr>
                            <w:color w:val="808080"/>
                          </w:rPr>
                          <w:alias w:val="Szacowana skala niedoboru"/>
                          <w:tag w:val="Szacowana_skala_niedoboru"/>
                          <w:id w:val="1540004882"/>
                          <w:placeholder>
                            <w:docPart w:val="393935CEBF5B4D58BE1DB4E6C4F3540E"/>
                          </w:placeholder>
                        </w:sdtPr>
                        <w:sdtEndPr>
                          <w:rPr>
                            <w:color w:val="auto"/>
                          </w:rPr>
                        </w:sdtEndPr>
                        <w:sdtContent>
                          <w:r w:rsidR="00FA4A5E">
                            <w:t>100</w:t>
                          </w:r>
                        </w:sdtContent>
                      </w:sdt>
                    </w:p>
                  </w:tc>
                </w:sdtContent>
              </w:sdt>
            </w:tr>
          </w:tbl>
          <w:p w14:paraId="6E2E2134" w14:textId="77777777" w:rsidR="00FA4A5E" w:rsidRPr="00076990" w:rsidRDefault="00FA4A5E" w:rsidP="00913CFE">
            <w:pPr>
              <w:spacing w:before="160"/>
              <w:rPr>
                <w:rFonts w:asciiTheme="minorHAnsi" w:hAnsiTheme="minorHAnsi" w:cstheme="minorHAnsi"/>
                <w:b/>
                <w:bCs/>
                <w:color w:val="000000"/>
                <w:szCs w:val="24"/>
              </w:rPr>
            </w:pPr>
          </w:p>
        </w:tc>
      </w:tr>
      <w:tr w:rsidR="00FA4A5E" w:rsidRPr="00076990" w14:paraId="12F426CF" w14:textId="77777777" w:rsidTr="00913CFE">
        <w:tc>
          <w:tcPr>
            <w:tcW w:w="10316" w:type="dxa"/>
            <w:shd w:val="clear" w:color="auto" w:fill="BDD6EE" w:themeFill="accent1" w:themeFillTint="66"/>
          </w:tcPr>
          <w:sdt>
            <w:sdtPr>
              <w:rPr>
                <w:rFonts w:asciiTheme="minorHAnsi" w:hAnsiTheme="minorHAnsi" w:cstheme="minorHAnsi"/>
              </w:rPr>
              <w:id w:val="-1603873805"/>
              <w:lock w:val="contentLocked"/>
              <w:placeholder>
                <w:docPart w:val="5C3E150E34464A32AC9DF85A3DD2EA28"/>
              </w:placeholder>
            </w:sdtPr>
            <w:sdtEndPr/>
            <w:sdtContent>
              <w:p w14:paraId="35FF01C8" w14:textId="77777777" w:rsidR="00FA4A5E" w:rsidRPr="00076990" w:rsidRDefault="00FA4A5E" w:rsidP="00913CFE">
                <w:pPr>
                  <w:pStyle w:val="Nagwek1"/>
                  <w:rPr>
                    <w:rStyle w:val="Tekstzastpczy"/>
                    <w:rFonts w:asciiTheme="minorHAnsi" w:hAnsiTheme="minorHAnsi" w:cstheme="minorHAnsi"/>
                  </w:rPr>
                </w:pPr>
                <w:r w:rsidRPr="00076990">
                  <w:rPr>
                    <w:rFonts w:asciiTheme="minorHAnsi" w:hAnsiTheme="minorHAnsi" w:cstheme="minorHAnsi"/>
                  </w:rPr>
                  <w:t>Usługa rozwojowa wspierająca zdobycie kompetencji/kwalifikacji</w:t>
                </w:r>
              </w:p>
            </w:sdtContent>
          </w:sdt>
        </w:tc>
      </w:tr>
      <w:tr w:rsidR="00FA4A5E" w:rsidRPr="00076990" w14:paraId="45BB9EE3" w14:textId="77777777" w:rsidTr="00913CFE">
        <w:tc>
          <w:tcPr>
            <w:tcW w:w="10316" w:type="dxa"/>
            <w:tcBorders>
              <w:bottom w:val="double" w:sz="4" w:space="0" w:color="auto"/>
            </w:tcBorders>
            <w:shd w:val="clear" w:color="auto" w:fill="BDD6EE" w:themeFill="accent1" w:themeFillTint="66"/>
          </w:tcPr>
          <w:tbl>
            <w:tblPr>
              <w:tblStyle w:val="Tabela-Siatka"/>
              <w:tblW w:w="0" w:type="auto"/>
              <w:tblBorders>
                <w:top w:val="double" w:sz="6" w:space="0" w:color="auto"/>
                <w:left w:val="double" w:sz="6" w:space="0" w:color="auto"/>
                <w:bottom w:val="double" w:sz="6" w:space="0" w:color="auto"/>
                <w:right w:val="double" w:sz="6" w:space="0" w:color="auto"/>
                <w:insideV w:val="none" w:sz="0" w:space="0" w:color="auto"/>
              </w:tblBorders>
              <w:tblLook w:val="04A0" w:firstRow="1" w:lastRow="0" w:firstColumn="1" w:lastColumn="0" w:noHBand="0" w:noVBand="1"/>
            </w:tblPr>
            <w:tblGrid>
              <w:gridCol w:w="10054"/>
            </w:tblGrid>
            <w:tr w:rsidR="00FA4A5E" w:rsidRPr="00076990" w14:paraId="71779F45" w14:textId="77777777" w:rsidTr="00913CFE">
              <w:tc>
                <w:tcPr>
                  <w:tcW w:w="10054" w:type="dxa"/>
                  <w:shd w:val="clear" w:color="auto" w:fill="BDD6EE" w:themeFill="accent1" w:themeFillTint="66"/>
                </w:tcPr>
                <w:p w14:paraId="3B817BD0" w14:textId="77777777" w:rsidR="00FA4A5E" w:rsidRPr="00076990" w:rsidRDefault="003E4016" w:rsidP="00913CFE">
                  <w:pPr>
                    <w:spacing w:before="160"/>
                    <w:rPr>
                      <w:rFonts w:asciiTheme="minorHAnsi" w:hAnsiTheme="minorHAnsi" w:cstheme="minorHAnsi"/>
                      <w:b/>
                      <w:bCs/>
                      <w:color w:val="000000"/>
                      <w:szCs w:val="24"/>
                    </w:rPr>
                  </w:pPr>
                  <w:sdt>
                    <w:sdtPr>
                      <w:rPr>
                        <w:rFonts w:asciiTheme="minorHAnsi" w:hAnsiTheme="minorHAnsi" w:cstheme="minorHAnsi"/>
                        <w:b/>
                        <w:bCs/>
                        <w:color w:val="000000"/>
                        <w:szCs w:val="24"/>
                      </w:rPr>
                      <w:id w:val="-2096851663"/>
                      <w:lock w:val="contentLocked"/>
                      <w:placeholder>
                        <w:docPart w:val="93137ED510C647A8B694C5995AF1BB22"/>
                      </w:placeholder>
                    </w:sdtPr>
                    <w:sdtEndPr/>
                    <w:sdtContent>
                      <w:r w:rsidR="00FA4A5E" w:rsidRPr="00076990">
                        <w:rPr>
                          <w:rFonts w:asciiTheme="minorHAnsi" w:hAnsiTheme="minorHAnsi" w:cstheme="minorHAnsi"/>
                          <w:b/>
                          <w:bCs/>
                          <w:color w:val="000000"/>
                          <w:szCs w:val="24"/>
                        </w:rPr>
                        <w:t>Opis usługi rozwojowej</w:t>
                      </w:r>
                    </w:sdtContent>
                  </w:sdt>
                </w:p>
              </w:tc>
            </w:tr>
            <w:tr w:rsidR="00FA4A5E" w:rsidRPr="00076990" w14:paraId="3E6AC369" w14:textId="77777777" w:rsidTr="00913CFE">
              <w:tc>
                <w:tcPr>
                  <w:tcW w:w="10054" w:type="dxa"/>
                  <w:shd w:val="clear" w:color="auto" w:fill="FFFFFF" w:themeFill="background1"/>
                </w:tcPr>
                <w:p w14:paraId="15260990" w14:textId="77777777" w:rsidR="00FA4A5E" w:rsidRPr="00076990" w:rsidRDefault="003E4016" w:rsidP="00913CFE">
                  <w:pPr>
                    <w:ind w:left="169"/>
                    <w:rPr>
                      <w:rFonts w:asciiTheme="minorHAnsi" w:hAnsiTheme="minorHAnsi" w:cstheme="minorHAnsi"/>
                      <w:b/>
                      <w:bCs/>
                      <w:szCs w:val="24"/>
                    </w:rPr>
                  </w:pPr>
                  <w:sdt>
                    <w:sdtPr>
                      <w:rPr>
                        <w:rFonts w:asciiTheme="minorHAnsi" w:hAnsiTheme="minorHAnsi" w:cstheme="minorHAnsi"/>
                        <w:b/>
                        <w:bCs/>
                        <w:szCs w:val="24"/>
                      </w:rPr>
                      <w:id w:val="-648276967"/>
                      <w:lock w:val="contentLocked"/>
                      <w:placeholder>
                        <w:docPart w:val="9E28C58FC6384112AA0CDCF3E26BAFE5"/>
                      </w:placeholder>
                    </w:sdtPr>
                    <w:sdtEndPr/>
                    <w:sdtContent>
                      <w:r w:rsidR="00FA4A5E" w:rsidRPr="00076990">
                        <w:rPr>
                          <w:rFonts w:asciiTheme="minorHAnsi" w:hAnsiTheme="minorHAnsi" w:cstheme="minorHAnsi"/>
                          <w:b/>
                          <w:bCs/>
                          <w:szCs w:val="24"/>
                        </w:rPr>
                        <w:t>Minimalne wymagania dotyczące usługi:</w:t>
                      </w:r>
                    </w:sdtContent>
                  </w:sdt>
                </w:p>
                <w:p w14:paraId="6F499793" w14:textId="77777777" w:rsidR="00410D39" w:rsidRPr="00A476DD" w:rsidRDefault="00410D39" w:rsidP="00410D39">
                  <w:pPr>
                    <w:spacing w:after="200"/>
                  </w:pPr>
                  <w:r>
                    <w:t>I</w:t>
                  </w:r>
                  <w:r w:rsidRPr="00A476DD">
                    <w:t>nstytucja rozwojowa musi zapewnić:</w:t>
                  </w:r>
                </w:p>
                <w:p w14:paraId="7548E06E" w14:textId="77777777" w:rsidR="00410D39" w:rsidRPr="00A476DD" w:rsidRDefault="00410D39" w:rsidP="00075DBB">
                  <w:pPr>
                    <w:numPr>
                      <w:ilvl w:val="0"/>
                      <w:numId w:val="30"/>
                    </w:numPr>
                    <w:spacing w:after="200" w:line="240" w:lineRule="auto"/>
                  </w:pPr>
                  <w:r w:rsidRPr="00A476DD">
                    <w:t>salę z wyposażeniem audiowizualnym do prowadzenia prezentacji, która może zostać przearanżowania na salę egzaminacyjną i/lub osobną salę egzaminacyjną;</w:t>
                  </w:r>
                </w:p>
                <w:p w14:paraId="07D6C9E2" w14:textId="77777777" w:rsidR="00410D39" w:rsidRPr="00A476DD" w:rsidRDefault="00410D39" w:rsidP="00075DBB">
                  <w:pPr>
                    <w:numPr>
                      <w:ilvl w:val="0"/>
                      <w:numId w:val="30"/>
                    </w:numPr>
                    <w:spacing w:after="200" w:line="240" w:lineRule="auto"/>
                  </w:pPr>
                  <w:r w:rsidRPr="00A476DD">
                    <w:t xml:space="preserve">zestaw materiałów piśmienniczych dla uczestników szkolenia; </w:t>
                  </w:r>
                </w:p>
                <w:p w14:paraId="560BA88F" w14:textId="77777777" w:rsidR="00410D39" w:rsidRPr="00A476DD" w:rsidRDefault="00410D39" w:rsidP="00075DBB">
                  <w:pPr>
                    <w:numPr>
                      <w:ilvl w:val="0"/>
                      <w:numId w:val="30"/>
                    </w:numPr>
                    <w:spacing w:after="200" w:line="240" w:lineRule="auto"/>
                  </w:pPr>
                  <w:r w:rsidRPr="00A476DD">
                    <w:t xml:space="preserve">pliki z prezentacją + wydruki dla uczestników szkolenia; </w:t>
                  </w:r>
                </w:p>
                <w:p w14:paraId="184E5E67" w14:textId="77777777" w:rsidR="00410D39" w:rsidRPr="00A476DD" w:rsidRDefault="00410D39" w:rsidP="00075DBB">
                  <w:pPr>
                    <w:numPr>
                      <w:ilvl w:val="0"/>
                      <w:numId w:val="30"/>
                    </w:numPr>
                    <w:spacing w:after="200" w:line="240" w:lineRule="auto"/>
                  </w:pPr>
                  <w:r w:rsidRPr="00A476DD">
                    <w:t xml:space="preserve">przykłady </w:t>
                  </w:r>
                  <w:r>
                    <w:t xml:space="preserve">opakowań stosowanych do transportu produktów farmaceutycznych w transporcie lotniczym; </w:t>
                  </w:r>
                </w:p>
                <w:p w14:paraId="118850D7" w14:textId="77777777" w:rsidR="00410D39" w:rsidRDefault="00410D39" w:rsidP="00075DBB">
                  <w:pPr>
                    <w:numPr>
                      <w:ilvl w:val="0"/>
                      <w:numId w:val="30"/>
                    </w:numPr>
                    <w:spacing w:after="200" w:line="240" w:lineRule="auto"/>
                  </w:pPr>
                  <w:r w:rsidRPr="00A476DD">
                    <w:t>dostęp do dokumentów ICAO, instrukcji i dokumentów statutowych oraz prawa lotniczego;</w:t>
                  </w:r>
                </w:p>
                <w:p w14:paraId="3591FD28" w14:textId="77777777" w:rsidR="00410D39" w:rsidRDefault="00410D39" w:rsidP="00075DBB">
                  <w:pPr>
                    <w:numPr>
                      <w:ilvl w:val="0"/>
                      <w:numId w:val="30"/>
                    </w:numPr>
                    <w:spacing w:after="200" w:line="240" w:lineRule="auto"/>
                  </w:pPr>
                  <w:r>
                    <w:t xml:space="preserve">dostęp do dokumentów IATA, </w:t>
                  </w:r>
                </w:p>
                <w:p w14:paraId="3CA9B216" w14:textId="77777777" w:rsidR="00410D39" w:rsidRPr="00A476DD" w:rsidRDefault="00410D39" w:rsidP="00410D39">
                  <w:pPr>
                    <w:spacing w:after="200"/>
                  </w:pPr>
                  <w:r w:rsidRPr="00A476DD">
                    <w:t xml:space="preserve">Zajęcia teoretyczne muszą być przeprowadzone przed dopuszczeniem pracowników do praktyki. </w:t>
                  </w:r>
                </w:p>
                <w:p w14:paraId="5521C591" w14:textId="77777777" w:rsidR="00410D39" w:rsidRPr="00A476DD" w:rsidRDefault="00410D39" w:rsidP="00410D39">
                  <w:pPr>
                    <w:spacing w:after="200"/>
                  </w:pPr>
                  <w:r w:rsidRPr="00A476DD">
                    <w:t>Minimalna liczba godzin</w:t>
                  </w:r>
                  <w:r>
                    <w:t xml:space="preserve"> 24</w:t>
                  </w:r>
                </w:p>
                <w:p w14:paraId="0BA521C6" w14:textId="77777777" w:rsidR="00410D39" w:rsidRPr="00A476DD" w:rsidRDefault="00410D39" w:rsidP="00410D39">
                  <w:pPr>
                    <w:spacing w:after="200"/>
                  </w:pPr>
                  <w:r>
                    <w:t>Liczebność grupy min/</w:t>
                  </w:r>
                  <w:r w:rsidRPr="00A476DD">
                    <w:t>max</w:t>
                  </w:r>
                  <w:r>
                    <w:t xml:space="preserve"> -5/15</w:t>
                  </w:r>
                  <w:r w:rsidRPr="00A476DD">
                    <w:t xml:space="preserve"> osób. </w:t>
                  </w:r>
                </w:p>
                <w:p w14:paraId="590D5117" w14:textId="77777777" w:rsidR="00410D39" w:rsidRPr="00A476DD" w:rsidRDefault="00410D39" w:rsidP="00410D39">
                  <w:pPr>
                    <w:spacing w:after="200"/>
                  </w:pPr>
                  <w:r w:rsidRPr="00A476DD">
                    <w:t xml:space="preserve">Wymagania dla instruktora: </w:t>
                  </w:r>
                </w:p>
                <w:p w14:paraId="6EECC6FB" w14:textId="77777777" w:rsidR="00410D39" w:rsidRPr="0090623F" w:rsidRDefault="00410D39" w:rsidP="00075DBB">
                  <w:pPr>
                    <w:numPr>
                      <w:ilvl w:val="0"/>
                      <w:numId w:val="26"/>
                    </w:numPr>
                    <w:spacing w:after="200" w:line="240" w:lineRule="auto"/>
                  </w:pPr>
                  <w:r w:rsidRPr="0090623F">
                    <w:t>wykształcenie wyższe</w:t>
                  </w:r>
                  <w:r>
                    <w:t>;</w:t>
                  </w:r>
                  <w:r w:rsidRPr="0090623F">
                    <w:t xml:space="preserve"> </w:t>
                  </w:r>
                </w:p>
                <w:p w14:paraId="0C9A6D0B" w14:textId="77777777" w:rsidR="00410D39" w:rsidRPr="0090623F" w:rsidRDefault="00410D39" w:rsidP="00075DBB">
                  <w:pPr>
                    <w:numPr>
                      <w:ilvl w:val="0"/>
                      <w:numId w:val="26"/>
                    </w:numPr>
                    <w:spacing w:after="200" w:line="240" w:lineRule="auto"/>
                  </w:pPr>
                  <w:r w:rsidRPr="0090623F">
                    <w:t xml:space="preserve">minimum </w:t>
                  </w:r>
                  <w:r>
                    <w:t>5</w:t>
                  </w:r>
                  <w:r w:rsidRPr="0090623F">
                    <w:t xml:space="preserve"> lat doświadczenia w branży lotniczej (trwałe, bez przerw, minimum do 3 m</w:t>
                  </w:r>
                  <w:r>
                    <w:t>iesięcy przed terminem szkolenia</w:t>
                  </w:r>
                  <w:r w:rsidRPr="0090623F">
                    <w:t>)</w:t>
                  </w:r>
                  <w:r>
                    <w:t>;</w:t>
                  </w:r>
                </w:p>
                <w:p w14:paraId="1B55FB2B" w14:textId="77777777" w:rsidR="00410D39" w:rsidRPr="00093B4D" w:rsidRDefault="00410D39" w:rsidP="00075DBB">
                  <w:pPr>
                    <w:numPr>
                      <w:ilvl w:val="0"/>
                      <w:numId w:val="26"/>
                    </w:numPr>
                    <w:spacing w:after="200" w:line="240" w:lineRule="auto"/>
                    <w:rPr>
                      <w:color w:val="FF0000"/>
                    </w:rPr>
                  </w:pPr>
                  <w:r w:rsidRPr="0090623F">
                    <w:t>min. 2 lata doświadczenia w postępowaniu z lotniczymi materiałami niebezpiecznymi;</w:t>
                  </w:r>
                </w:p>
                <w:p w14:paraId="4C914EA0" w14:textId="77777777" w:rsidR="00410D39" w:rsidRPr="000F6464" w:rsidRDefault="00410D39" w:rsidP="00075DBB">
                  <w:pPr>
                    <w:numPr>
                      <w:ilvl w:val="0"/>
                      <w:numId w:val="26"/>
                    </w:numPr>
                    <w:spacing w:after="200" w:line="240" w:lineRule="auto"/>
                  </w:pPr>
                  <w:r w:rsidRPr="000F6464">
                    <w:t>doświadczenie w logistyce farmaceutycznej</w:t>
                  </w:r>
                  <w:r>
                    <w:t>;</w:t>
                  </w:r>
                  <w:r w:rsidRPr="000F6464">
                    <w:t xml:space="preserve"> </w:t>
                  </w:r>
                </w:p>
                <w:p w14:paraId="7D823E31" w14:textId="77777777" w:rsidR="00410D39" w:rsidRPr="00A476DD" w:rsidRDefault="00410D39" w:rsidP="00075DBB">
                  <w:pPr>
                    <w:numPr>
                      <w:ilvl w:val="0"/>
                      <w:numId w:val="25"/>
                    </w:numPr>
                    <w:spacing w:after="200" w:line="240" w:lineRule="auto"/>
                  </w:pPr>
                  <w:r w:rsidRPr="0090623F">
                    <w:lastRenderedPageBreak/>
                    <w:t>znajomość języka angielskiego na poziomie C</w:t>
                  </w:r>
                  <w:r>
                    <w:t>2;</w:t>
                  </w:r>
                </w:p>
                <w:p w14:paraId="0898D77D" w14:textId="77777777" w:rsidR="00410D39" w:rsidRPr="00A476DD" w:rsidRDefault="00410D39" w:rsidP="00075DBB">
                  <w:pPr>
                    <w:numPr>
                      <w:ilvl w:val="0"/>
                      <w:numId w:val="25"/>
                    </w:numPr>
                    <w:spacing w:after="200" w:line="240" w:lineRule="auto"/>
                  </w:pPr>
                  <w:r w:rsidRPr="00A476DD">
                    <w:t xml:space="preserve">instruktor podlega walidacji i </w:t>
                  </w:r>
                  <w:r>
                    <w:t>okresowym kontrolom kompetencji.</w:t>
                  </w:r>
                  <w:r w:rsidRPr="00A476DD">
                    <w:t xml:space="preserve">  </w:t>
                  </w:r>
                </w:p>
                <w:p w14:paraId="6A8F8949" w14:textId="77777777" w:rsidR="00410D39" w:rsidRPr="00A476DD" w:rsidRDefault="00410D39" w:rsidP="00410D39">
                  <w:pPr>
                    <w:spacing w:after="200"/>
                  </w:pPr>
                </w:p>
                <w:p w14:paraId="1F929C2C" w14:textId="77777777" w:rsidR="00FA4A5E" w:rsidRPr="00076990" w:rsidRDefault="003E4016" w:rsidP="00913CFE">
                  <w:pPr>
                    <w:ind w:left="169"/>
                    <w:rPr>
                      <w:rFonts w:asciiTheme="minorHAnsi" w:hAnsiTheme="minorHAnsi" w:cstheme="minorHAnsi"/>
                      <w:b/>
                      <w:bCs/>
                      <w:szCs w:val="24"/>
                    </w:rPr>
                  </w:pPr>
                  <w:sdt>
                    <w:sdtPr>
                      <w:rPr>
                        <w:rFonts w:asciiTheme="minorHAnsi" w:hAnsiTheme="minorHAnsi" w:cstheme="minorHAnsi"/>
                        <w:b/>
                        <w:bCs/>
                        <w:szCs w:val="24"/>
                      </w:rPr>
                      <w:id w:val="-183980141"/>
                      <w:lock w:val="contentLocked"/>
                      <w:placeholder>
                        <w:docPart w:val="9E28C58FC6384112AA0CDCF3E26BAFE5"/>
                      </w:placeholder>
                    </w:sdtPr>
                    <w:sdtEndPr/>
                    <w:sdtContent>
                      <w:r w:rsidR="00FA4A5E" w:rsidRPr="00076990">
                        <w:rPr>
                          <w:rFonts w:asciiTheme="minorHAnsi" w:hAnsiTheme="minorHAnsi" w:cstheme="minorHAnsi"/>
                          <w:b/>
                          <w:bCs/>
                          <w:szCs w:val="24"/>
                        </w:rPr>
                        <w:t>Optymalne cechy dobrej usługi:</w:t>
                      </w:r>
                    </w:sdtContent>
                  </w:sdt>
                </w:p>
                <w:sdt>
                  <w:sdtPr>
                    <w:rPr>
                      <w:rFonts w:asciiTheme="minorHAnsi" w:hAnsiTheme="minorHAnsi" w:cstheme="minorHAnsi"/>
                      <w:bCs/>
                      <w:szCs w:val="24"/>
                    </w:rPr>
                    <w:alias w:val="Optymalne cechy usługi"/>
                    <w:tag w:val="Optymalne_cechy_uslugi"/>
                    <w:id w:val="202293291"/>
                    <w:placeholder>
                      <w:docPart w:val="920DA87E01A3450B91357BB5B4E118FE"/>
                    </w:placeholder>
                  </w:sdtPr>
                  <w:sdtEndPr/>
                  <w:sdtContent>
                    <w:sdt>
                      <w:sdtPr>
                        <w:rPr>
                          <w:rFonts w:asciiTheme="minorHAnsi" w:hAnsiTheme="minorHAnsi" w:cstheme="minorHAnsi"/>
                          <w:bCs/>
                          <w:szCs w:val="24"/>
                        </w:rPr>
                        <w:alias w:val="Optymalne cechy usługi"/>
                        <w:tag w:val="Optymalne_cechy_uslugi"/>
                        <w:id w:val="-1600326664"/>
                        <w:placeholder>
                          <w:docPart w:val="F9144790986E4BE0ADD2D02834851A22"/>
                        </w:placeholder>
                      </w:sdtPr>
                      <w:sdtEndPr/>
                      <w:sdtContent>
                        <w:p w14:paraId="567E17FA" w14:textId="77777777" w:rsidR="00FA4A5E" w:rsidRPr="00076990" w:rsidRDefault="00FA4A5E" w:rsidP="00913CFE">
                          <w:pPr>
                            <w:ind w:left="169"/>
                            <w:rPr>
                              <w:rFonts w:asciiTheme="minorHAnsi" w:hAnsiTheme="minorHAnsi" w:cstheme="minorHAnsi"/>
                              <w:bCs/>
                              <w:szCs w:val="24"/>
                            </w:rPr>
                          </w:pPr>
                          <w:r w:rsidRPr="00076990">
                            <w:rPr>
                              <w:rFonts w:asciiTheme="minorHAnsi" w:hAnsiTheme="minorHAnsi" w:cstheme="minorHAnsi"/>
                              <w:bCs/>
                              <w:szCs w:val="24"/>
                            </w:rPr>
                            <w:t>W/w minimalne wymagania względem usługi stanowią jednocześnie cechy dobrej usługi – wynika to z faktu, iż Rekomendacja obejmuje kwalifikacje rynkowe, dla których wymagania są konkretnie określone.</w:t>
                          </w:r>
                        </w:p>
                      </w:sdtContent>
                    </w:sdt>
                  </w:sdtContent>
                </w:sdt>
              </w:tc>
            </w:tr>
            <w:tr w:rsidR="00FA4A5E" w:rsidRPr="00076990" w14:paraId="059938E9" w14:textId="77777777" w:rsidTr="00913CFE">
              <w:tc>
                <w:tcPr>
                  <w:tcW w:w="10054" w:type="dxa"/>
                  <w:shd w:val="clear" w:color="auto" w:fill="BDD6EE" w:themeFill="accent1" w:themeFillTint="66"/>
                </w:tcPr>
                <w:p w14:paraId="20D77B13" w14:textId="77777777" w:rsidR="00FA4A5E" w:rsidRPr="00076990" w:rsidRDefault="003E4016" w:rsidP="00913CFE">
                  <w:pPr>
                    <w:spacing w:before="160"/>
                    <w:rPr>
                      <w:rFonts w:asciiTheme="minorHAnsi" w:hAnsiTheme="minorHAnsi" w:cstheme="minorHAnsi"/>
                      <w:b/>
                      <w:bCs/>
                      <w:color w:val="000000"/>
                      <w:szCs w:val="24"/>
                    </w:rPr>
                  </w:pPr>
                  <w:sdt>
                    <w:sdtPr>
                      <w:rPr>
                        <w:rFonts w:asciiTheme="minorHAnsi" w:hAnsiTheme="minorHAnsi" w:cstheme="minorHAnsi"/>
                        <w:b/>
                        <w:bCs/>
                        <w:color w:val="000000"/>
                        <w:szCs w:val="24"/>
                      </w:rPr>
                      <w:id w:val="-651599542"/>
                      <w:lock w:val="contentLocked"/>
                      <w:placeholder>
                        <w:docPart w:val="A6F54541495445A2B7D706EE6660716E"/>
                      </w:placeholder>
                    </w:sdtPr>
                    <w:sdtEndPr/>
                    <w:sdtContent>
                      <w:r w:rsidR="00FA4A5E" w:rsidRPr="00076990">
                        <w:rPr>
                          <w:rFonts w:asciiTheme="minorHAnsi" w:hAnsiTheme="minorHAnsi" w:cstheme="minorHAnsi"/>
                          <w:b/>
                          <w:bCs/>
                          <w:color w:val="000000"/>
                          <w:szCs w:val="24"/>
                        </w:rPr>
                        <w:t>Czy przedstawiciele sektora dopuszczają możliwość realizacji usług rozwojowych obejmujących tylko część efektów uczenia się dla kompetencji/kwalifikacji?</w:t>
                      </w:r>
                    </w:sdtContent>
                  </w:sdt>
                </w:p>
              </w:tc>
            </w:tr>
            <w:tr w:rsidR="00FA4A5E" w:rsidRPr="00076990" w14:paraId="33360CB7" w14:textId="77777777" w:rsidTr="00913CFE">
              <w:tc>
                <w:tcPr>
                  <w:tcW w:w="10054" w:type="dxa"/>
                  <w:shd w:val="clear" w:color="auto" w:fill="FFFFFF" w:themeFill="background1"/>
                </w:tcPr>
                <w:p w14:paraId="6228EE2D" w14:textId="77777777" w:rsidR="00FA4A5E" w:rsidRPr="00076990" w:rsidRDefault="003E4016" w:rsidP="00913CFE">
                  <w:pPr>
                    <w:ind w:left="169"/>
                    <w:rPr>
                      <w:rFonts w:asciiTheme="minorHAnsi" w:hAnsiTheme="minorHAnsi" w:cstheme="minorHAnsi"/>
                      <w:b/>
                      <w:bCs/>
                      <w:color w:val="000000"/>
                      <w:szCs w:val="24"/>
                    </w:rPr>
                  </w:pPr>
                  <w:sdt>
                    <w:sdtPr>
                      <w:rPr>
                        <w:rStyle w:val="Tekstzastpczy"/>
                        <w:rFonts w:asciiTheme="minorHAnsi" w:hAnsiTheme="minorHAnsi" w:cstheme="minorHAnsi"/>
                        <w:color w:val="auto"/>
                      </w:rPr>
                      <w:alias w:val="Część efektów_TAK_NIE"/>
                      <w:tag w:val="Czesc efektow_TAK_NIE"/>
                      <w:id w:val="-1463570245"/>
                      <w:placeholder>
                        <w:docPart w:val="DADD61AE8A134EB9AEACFB05299E9D27"/>
                      </w:placeholder>
                      <w:comboBox>
                        <w:listItem w:value="Wybierz element."/>
                        <w:listItem w:displayText="Tak" w:value="Tak"/>
                        <w:listItem w:displayText="Nie" w:value="Nie"/>
                      </w:comboBox>
                    </w:sdtPr>
                    <w:sdtEndPr>
                      <w:rPr>
                        <w:rStyle w:val="Tekstzastpczy"/>
                      </w:rPr>
                    </w:sdtEndPr>
                    <w:sdtContent>
                      <w:r w:rsidR="00FA4A5E" w:rsidRPr="00076990">
                        <w:rPr>
                          <w:rStyle w:val="Tekstzastpczy"/>
                          <w:rFonts w:asciiTheme="minorHAnsi" w:hAnsiTheme="minorHAnsi" w:cstheme="minorHAnsi"/>
                          <w:color w:val="auto"/>
                        </w:rPr>
                        <w:t>Nie</w:t>
                      </w:r>
                    </w:sdtContent>
                  </w:sdt>
                </w:p>
                <w:sdt>
                  <w:sdtPr>
                    <w:rPr>
                      <w:rFonts w:asciiTheme="minorHAnsi" w:hAnsiTheme="minorHAnsi" w:cstheme="minorHAnsi"/>
                      <w:b/>
                      <w:bCs/>
                      <w:color w:val="000000"/>
                      <w:szCs w:val="24"/>
                    </w:rPr>
                    <w:id w:val="1709676570"/>
                    <w:lock w:val="contentLocked"/>
                    <w:placeholder>
                      <w:docPart w:val="A6F54541495445A2B7D706EE6660716E"/>
                    </w:placeholder>
                  </w:sdtPr>
                  <w:sdtEndPr/>
                  <w:sdtContent>
                    <w:p w14:paraId="574622A4" w14:textId="77777777" w:rsidR="00FA4A5E" w:rsidRPr="00076990" w:rsidRDefault="00FA4A5E" w:rsidP="00913CFE">
                      <w:pPr>
                        <w:ind w:left="169"/>
                        <w:rPr>
                          <w:rFonts w:asciiTheme="minorHAnsi" w:hAnsiTheme="minorHAnsi" w:cstheme="minorHAnsi"/>
                          <w:b/>
                          <w:bCs/>
                          <w:color w:val="000000"/>
                          <w:szCs w:val="24"/>
                        </w:rPr>
                      </w:pPr>
                      <w:r w:rsidRPr="00076990">
                        <w:rPr>
                          <w:rFonts w:asciiTheme="minorHAnsi" w:hAnsiTheme="minorHAnsi" w:cstheme="minorHAnsi"/>
                          <w:b/>
                          <w:bCs/>
                          <w:color w:val="000000"/>
                          <w:szCs w:val="24"/>
                        </w:rPr>
                        <w:t>Jeśli powyżej zaznaczono „Tak”, opisz, w jakie grupy należy zestawiać poszczególne efekty, żeby planować usługę rozwojową i jakie warunki (minimalne i optymalne) powinna wtedy spełniać:</w:t>
                      </w:r>
                    </w:p>
                  </w:sdtContent>
                </w:sdt>
                <w:sdt>
                  <w:sdtPr>
                    <w:rPr>
                      <w:rFonts w:asciiTheme="minorHAnsi" w:hAnsiTheme="minorHAnsi" w:cstheme="minorHAnsi"/>
                      <w:bCs/>
                      <w:szCs w:val="24"/>
                    </w:rPr>
                    <w:alias w:val="Grupy efektów"/>
                    <w:tag w:val="Grupy_efektow"/>
                    <w:id w:val="2027591775"/>
                    <w:placeholder>
                      <w:docPart w:val="A7865BC7B0334CFF9748F6B5189E8569"/>
                    </w:placeholder>
                  </w:sdtPr>
                  <w:sdtEndPr/>
                  <w:sdtContent>
                    <w:p w14:paraId="38ABD5CE" w14:textId="77777777" w:rsidR="00FA4A5E" w:rsidRPr="00076990" w:rsidRDefault="00FA4A5E" w:rsidP="00913CFE">
                      <w:pPr>
                        <w:ind w:left="169"/>
                        <w:rPr>
                          <w:rStyle w:val="Tekstzastpczy"/>
                          <w:rFonts w:asciiTheme="minorHAnsi" w:hAnsiTheme="minorHAnsi" w:cstheme="minorHAnsi"/>
                          <w:bCs/>
                          <w:color w:val="auto"/>
                          <w:szCs w:val="24"/>
                        </w:rPr>
                      </w:pPr>
                      <w:r w:rsidRPr="00076990">
                        <w:rPr>
                          <w:rFonts w:asciiTheme="minorHAnsi" w:hAnsiTheme="minorHAnsi" w:cstheme="minorHAnsi"/>
                          <w:bCs/>
                          <w:szCs w:val="24"/>
                        </w:rPr>
                        <w:t>Nie dotyczy</w:t>
                      </w:r>
                    </w:p>
                  </w:sdtContent>
                </w:sdt>
              </w:tc>
            </w:tr>
            <w:tr w:rsidR="00FA4A5E" w:rsidRPr="00076990" w14:paraId="7FC0DF9E" w14:textId="77777777" w:rsidTr="00913CFE">
              <w:tc>
                <w:tcPr>
                  <w:tcW w:w="10054" w:type="dxa"/>
                  <w:shd w:val="clear" w:color="auto" w:fill="BDD6EE" w:themeFill="accent1" w:themeFillTint="66"/>
                </w:tcPr>
                <w:p w14:paraId="3B9289E5" w14:textId="77777777" w:rsidR="00FA4A5E" w:rsidRPr="00076990" w:rsidRDefault="003E4016" w:rsidP="00913CFE">
                  <w:pPr>
                    <w:spacing w:before="160"/>
                    <w:rPr>
                      <w:rFonts w:asciiTheme="minorHAnsi" w:hAnsiTheme="minorHAnsi" w:cstheme="minorHAnsi"/>
                      <w:b/>
                      <w:bCs/>
                      <w:color w:val="000000"/>
                      <w:szCs w:val="24"/>
                    </w:rPr>
                  </w:pPr>
                  <w:sdt>
                    <w:sdtPr>
                      <w:rPr>
                        <w:rFonts w:asciiTheme="minorHAnsi" w:hAnsiTheme="minorHAnsi" w:cstheme="minorHAnsi"/>
                        <w:b/>
                        <w:bCs/>
                        <w:color w:val="000000"/>
                        <w:szCs w:val="24"/>
                      </w:rPr>
                      <w:id w:val="-420718027"/>
                      <w:lock w:val="contentLocked"/>
                      <w:placeholder>
                        <w:docPart w:val="D78BF4925D4F4CB2AAAF01BA292912CD"/>
                      </w:placeholder>
                    </w:sdtPr>
                    <w:sdtEndPr/>
                    <w:sdtContent>
                      <w:r w:rsidR="00FA4A5E" w:rsidRPr="00076990">
                        <w:rPr>
                          <w:rFonts w:asciiTheme="minorHAnsi" w:hAnsiTheme="minorHAnsi" w:cstheme="minorHAnsi"/>
                          <w:b/>
                          <w:bCs/>
                          <w:color w:val="000000"/>
                          <w:szCs w:val="24"/>
                        </w:rPr>
                        <w:t>Potencjalni uczestnicy usług rozwojowych</w:t>
                      </w:r>
                    </w:sdtContent>
                  </w:sdt>
                </w:p>
              </w:tc>
            </w:tr>
          </w:tbl>
          <w:sdt>
            <w:sdtPr>
              <w:rPr>
                <w:rStyle w:val="Tekstzastpczy"/>
                <w:rFonts w:asciiTheme="minorHAnsi" w:hAnsiTheme="minorHAnsi" w:cstheme="minorHAnsi"/>
                <w:color w:val="auto"/>
              </w:rPr>
              <w:alias w:val="Potencjalni uczestnicy"/>
              <w:tag w:val="Potencjalni_uczestnicy"/>
              <w:id w:val="-295768072"/>
              <w:placeholder>
                <w:docPart w:val="4C6593D2B8404BB7AF77256492D64F67"/>
              </w:placeholder>
            </w:sdtPr>
            <w:sdtEndPr>
              <w:rPr>
                <w:rStyle w:val="Tekstzastpczy"/>
              </w:rPr>
            </w:sdtEndPr>
            <w:sdtContent>
              <w:tbl>
                <w:tblPr>
                  <w:tblStyle w:val="Tabela-Siatka"/>
                  <w:tblW w:w="0" w:type="auto"/>
                  <w:tblBorders>
                    <w:top w:val="double" w:sz="6" w:space="0" w:color="auto"/>
                    <w:left w:val="double" w:sz="6" w:space="0" w:color="auto"/>
                    <w:bottom w:val="double" w:sz="6" w:space="0" w:color="auto"/>
                    <w:right w:val="double" w:sz="6" w:space="0" w:color="auto"/>
                    <w:insideV w:val="none" w:sz="0" w:space="0" w:color="auto"/>
                  </w:tblBorders>
                  <w:tblLook w:val="04A0" w:firstRow="1" w:lastRow="0" w:firstColumn="1" w:lastColumn="0" w:noHBand="0" w:noVBand="1"/>
                </w:tblPr>
                <w:tblGrid>
                  <w:gridCol w:w="10054"/>
                </w:tblGrid>
                <w:tr w:rsidR="00FA4A5E" w:rsidRPr="00076990" w14:paraId="7D42552C" w14:textId="77777777" w:rsidTr="00913CFE">
                  <w:tc>
                    <w:tcPr>
                      <w:tcW w:w="10054" w:type="dxa"/>
                      <w:shd w:val="clear" w:color="auto" w:fill="FFFFFF" w:themeFill="background1"/>
                    </w:tcPr>
                    <w:p w14:paraId="254FB0E7" w14:textId="77777777" w:rsidR="00FA4A5E" w:rsidRPr="00076990" w:rsidRDefault="00410D39" w:rsidP="00913CFE">
                      <w:pPr>
                        <w:ind w:left="169"/>
                        <w:rPr>
                          <w:rStyle w:val="Tekstzastpczy"/>
                          <w:rFonts w:asciiTheme="minorHAnsi" w:hAnsiTheme="minorHAnsi" w:cstheme="minorHAnsi"/>
                          <w:color w:val="auto"/>
                        </w:rPr>
                      </w:pPr>
                      <w:r>
                        <w:t xml:space="preserve">Usługą mogą być zainteresowani pracownicy linii lotniczych, pracownicy obsługi naziemnej, pracownicy służby ochrony lotniska, pracownicy działu jakości, pracownicy centr logistycznych oraz pracownicy terminali cargo, którzy chcieliby nabyć nowe kwalifikacje ułatwiające/usprawniające obsługę transportu produktów farmaceutycznych. Usługa rozwojowa pozwoli na zdobycie umiejętności z zakresu przewidywania potrzeb logistycznych, identyfikacji potencjalnych zagrożeń, a także zapobiegania i zarządzania zmianami temperatury w punktach krytycznych łańcucha chłodniczego. Przeszkolenie pracowników pozwoli na zwiększenie konkurencyjności organizacji, redukcję strat, wdrożenie nowych rozwiązań zapewniających najwyższe bezpieczeństwo zarówno pracowników obsługujących łańcuch farmaceutyczny jak również samej przesyłki i odbiorców końcowych.  </w:t>
                      </w:r>
                    </w:p>
                  </w:tc>
                </w:tr>
                <w:tr w:rsidR="00FA4A5E" w:rsidRPr="00076990" w14:paraId="1519A976" w14:textId="77777777" w:rsidTr="00913CFE">
                  <w:tc>
                    <w:tcPr>
                      <w:tcW w:w="10054" w:type="dxa"/>
                      <w:shd w:val="clear" w:color="auto" w:fill="BDD6EE" w:themeFill="accent1" w:themeFillTint="66"/>
                    </w:tcPr>
                    <w:p w14:paraId="74CA6F38" w14:textId="77777777" w:rsidR="00FA4A5E" w:rsidRPr="00076990" w:rsidRDefault="003E4016" w:rsidP="00913CFE">
                      <w:pPr>
                        <w:spacing w:before="160"/>
                        <w:rPr>
                          <w:rFonts w:asciiTheme="minorHAnsi" w:hAnsiTheme="minorHAnsi" w:cstheme="minorHAnsi"/>
                          <w:b/>
                          <w:bCs/>
                          <w:color w:val="000000"/>
                          <w:szCs w:val="24"/>
                        </w:rPr>
                      </w:pPr>
                      <w:sdt>
                        <w:sdtPr>
                          <w:rPr>
                            <w:rFonts w:asciiTheme="minorHAnsi" w:hAnsiTheme="minorHAnsi" w:cstheme="minorHAnsi"/>
                            <w:b/>
                            <w:bCs/>
                            <w:color w:val="000000"/>
                            <w:szCs w:val="24"/>
                          </w:rPr>
                          <w:id w:val="1528211807"/>
                          <w:lock w:val="contentLocked"/>
                          <w:placeholder>
                            <w:docPart w:val="C2DD605A1FE045A9B33D27BBCC45CE3B"/>
                          </w:placeholder>
                        </w:sdtPr>
                        <w:sdtEndPr/>
                        <w:sdtContent>
                          <w:r w:rsidR="00FA4A5E" w:rsidRPr="00076990">
                            <w:rPr>
                              <w:rFonts w:asciiTheme="minorHAnsi" w:hAnsiTheme="minorHAnsi" w:cstheme="minorHAnsi"/>
                              <w:b/>
                              <w:bCs/>
                              <w:color w:val="000000"/>
                              <w:szCs w:val="24"/>
                            </w:rPr>
                            <w:t>Walidacja i certyfikacja</w:t>
                          </w:r>
                        </w:sdtContent>
                      </w:sdt>
                    </w:p>
                  </w:tc>
                </w:tr>
              </w:tbl>
              <w:sdt>
                <w:sdtPr>
                  <w:rPr>
                    <w:rFonts w:asciiTheme="minorHAnsi" w:hAnsiTheme="minorHAnsi" w:cstheme="minorHAnsi"/>
                    <w:b/>
                    <w:bCs/>
                    <w:color w:val="000000"/>
                    <w:szCs w:val="24"/>
                  </w:rPr>
                  <w:id w:val="139627834"/>
                  <w:lock w:val="contentLocked"/>
                  <w:placeholder>
                    <w:docPart w:val="B7F52EEDD859426CAAD33F084AD3F08D"/>
                  </w:placeholder>
                </w:sdtPr>
                <w:sdtEndPr>
                  <w:rPr>
                    <w:color w:val="auto"/>
                  </w:rPr>
                </w:sdtEndPr>
                <w:sdtContent>
                  <w:tbl>
                    <w:tblPr>
                      <w:tblStyle w:val="Tabela-Siatka"/>
                      <w:tblW w:w="0" w:type="auto"/>
                      <w:tblBorders>
                        <w:top w:val="double" w:sz="6" w:space="0" w:color="auto"/>
                        <w:left w:val="double" w:sz="6" w:space="0" w:color="auto"/>
                        <w:bottom w:val="double" w:sz="6" w:space="0" w:color="auto"/>
                        <w:right w:val="double" w:sz="6" w:space="0" w:color="auto"/>
                        <w:insideV w:val="none" w:sz="0" w:space="0" w:color="auto"/>
                      </w:tblBorders>
                      <w:tblLook w:val="04A0" w:firstRow="1" w:lastRow="0" w:firstColumn="1" w:lastColumn="0" w:noHBand="0" w:noVBand="1"/>
                    </w:tblPr>
                    <w:tblGrid>
                      <w:gridCol w:w="10054"/>
                    </w:tblGrid>
                    <w:tr w:rsidR="00FA4A5E" w:rsidRPr="00076990" w14:paraId="71A56692" w14:textId="77777777" w:rsidTr="00913CFE">
                      <w:tc>
                        <w:tcPr>
                          <w:tcW w:w="10054" w:type="dxa"/>
                          <w:shd w:val="clear" w:color="auto" w:fill="FFFFFF" w:themeFill="background1"/>
                        </w:tcPr>
                        <w:p w14:paraId="1486DFEC" w14:textId="77777777" w:rsidR="00FA4A5E" w:rsidRPr="00076990" w:rsidRDefault="00FA4A5E" w:rsidP="00913CFE">
                          <w:pPr>
                            <w:ind w:left="169"/>
                            <w:rPr>
                              <w:rFonts w:asciiTheme="minorHAnsi" w:hAnsiTheme="minorHAnsi" w:cstheme="minorHAnsi"/>
                              <w:b/>
                              <w:bCs/>
                              <w:color w:val="000000"/>
                              <w:szCs w:val="24"/>
                            </w:rPr>
                          </w:pPr>
                          <w:r w:rsidRPr="00076990">
                            <w:rPr>
                              <w:rFonts w:asciiTheme="minorHAnsi" w:hAnsiTheme="minorHAnsi" w:cstheme="minorHAnsi"/>
                              <w:b/>
                              <w:bCs/>
                              <w:color w:val="000000"/>
                              <w:szCs w:val="24"/>
                            </w:rPr>
                            <w:t>Jeśli w tabeli „Kompetencja/kwalifikacja” („zielona część”) w polu „Walidacja i certyfikacja” zaznaczono „Tak”, to:</w:t>
                          </w:r>
                        </w:p>
                        <w:p w14:paraId="1549223A" w14:textId="77777777" w:rsidR="00FA4A5E" w:rsidRPr="00076990" w:rsidRDefault="00FA4A5E" w:rsidP="00913CFE">
                          <w:pPr>
                            <w:pStyle w:val="Akapitzlist"/>
                            <w:numPr>
                              <w:ilvl w:val="0"/>
                              <w:numId w:val="14"/>
                            </w:numPr>
                            <w:rPr>
                              <w:rFonts w:asciiTheme="minorHAnsi" w:hAnsiTheme="minorHAnsi" w:cstheme="minorHAnsi"/>
                              <w:b/>
                              <w:bCs/>
                              <w:color w:val="000000"/>
                              <w:szCs w:val="24"/>
                            </w:rPr>
                          </w:pPr>
                          <w:r w:rsidRPr="00076990">
                            <w:rPr>
                              <w:rFonts w:asciiTheme="minorHAnsi" w:hAnsiTheme="minorHAnsi" w:cstheme="minorHAnsi"/>
                              <w:b/>
                              <w:bCs/>
                              <w:color w:val="000000"/>
                              <w:szCs w:val="24"/>
                            </w:rPr>
                            <w:t xml:space="preserve">czy Rada dopuszcza finansowanie ze środków POWER 2.21. samych usług rozwojowych albo </w:t>
                          </w:r>
                        </w:p>
                        <w:p w14:paraId="31B2B51B" w14:textId="77777777" w:rsidR="00FA4A5E" w:rsidRPr="00076990" w:rsidRDefault="00FA4A5E" w:rsidP="00913CFE">
                          <w:pPr>
                            <w:pStyle w:val="Akapitzlist"/>
                            <w:numPr>
                              <w:ilvl w:val="0"/>
                              <w:numId w:val="14"/>
                            </w:numPr>
                            <w:rPr>
                              <w:rFonts w:asciiTheme="minorHAnsi" w:hAnsiTheme="minorHAnsi" w:cstheme="minorHAnsi"/>
                              <w:b/>
                              <w:bCs/>
                              <w:color w:val="000000"/>
                              <w:szCs w:val="24"/>
                            </w:rPr>
                          </w:pPr>
                          <w:r w:rsidRPr="00076990">
                            <w:rPr>
                              <w:rFonts w:asciiTheme="minorHAnsi" w:hAnsiTheme="minorHAnsi" w:cstheme="minorHAnsi"/>
                              <w:b/>
                              <w:bCs/>
                              <w:color w:val="000000"/>
                              <w:szCs w:val="24"/>
                            </w:rPr>
                            <w:t>czy Rada dopuszcza finansowanie usługi rozwojowej pod warunkiem, że podmiot ją świadczący zaplanował proces walidacji/certyfikacji efektów uczenia się?</w:t>
                          </w:r>
                        </w:p>
                        <w:sdt>
                          <w:sdtPr>
                            <w:rPr>
                              <w:rFonts w:asciiTheme="minorHAnsi" w:hAnsiTheme="minorHAnsi" w:cstheme="minorHAnsi"/>
                              <w:bCs/>
                              <w:color w:val="000000"/>
                              <w:szCs w:val="24"/>
                            </w:rPr>
                            <w:alias w:val="Finansowanie walidacji i certyfikacji"/>
                            <w:tag w:val="Finansowanie_walidacji_certyfikacji"/>
                            <w:id w:val="1415135968"/>
                            <w:placeholder>
                              <w:docPart w:val="4F6198F098B642F481201BE47609B993"/>
                            </w:placeholder>
                            <w:comboBox>
                              <w:listItem w:value="Wybierz element."/>
                              <w:listItem w:displayText="Rada dopuszcza finansowanie ze środków POWER 2.21. samych usług rozwojowych." w:value="Nie"/>
                              <w:listItem w:displayText="Rada dopuszcza finansowanie usługi rozwojowej pod warunkiem, że podmiot ją świadczący zaplanował proces walidacji/certyfikacji efektów uczenia się." w:value="Tak"/>
                            </w:comboBox>
                          </w:sdtPr>
                          <w:sdtEndPr/>
                          <w:sdtContent>
                            <w:p w14:paraId="2FDAA2D4" w14:textId="77777777" w:rsidR="00FA4A5E" w:rsidRPr="00076990" w:rsidRDefault="00410D39" w:rsidP="00913CFE">
                              <w:pPr>
                                <w:spacing w:before="160"/>
                                <w:ind w:left="172"/>
                                <w:rPr>
                                  <w:rFonts w:asciiTheme="minorHAnsi" w:hAnsiTheme="minorHAnsi" w:cstheme="minorHAnsi"/>
                                  <w:bCs/>
                                  <w:color w:val="000000"/>
                                  <w:szCs w:val="24"/>
                                </w:rPr>
                              </w:pPr>
                              <w:r>
                                <w:rPr>
                                  <w:rFonts w:asciiTheme="minorHAnsi" w:hAnsiTheme="minorHAnsi" w:cstheme="minorHAnsi"/>
                                  <w:bCs/>
                                  <w:color w:val="000000"/>
                                  <w:szCs w:val="24"/>
                                </w:rPr>
                                <w:t>Rada dopuszcza finansowanie ze środków POWER 2.21. samych usług rozwojowych.</w:t>
                              </w:r>
                            </w:p>
                          </w:sdtContent>
                        </w:sdt>
                      </w:tc>
                    </w:tr>
                    <w:tr w:rsidR="00FA4A5E" w:rsidRPr="00076990" w14:paraId="124232A7" w14:textId="77777777" w:rsidTr="00913CFE">
                      <w:tblPrEx>
                        <w:tblBorders>
                          <w:top w:val="none" w:sz="0" w:space="0" w:color="auto"/>
                          <w:insideV w:val="single" w:sz="4" w:space="0" w:color="auto"/>
                        </w:tblBorders>
                      </w:tblPrEx>
                      <w:tc>
                        <w:tcPr>
                          <w:tcW w:w="10054" w:type="dxa"/>
                          <w:shd w:val="clear" w:color="auto" w:fill="BDD6EE" w:themeFill="accent1" w:themeFillTint="66"/>
                        </w:tcPr>
                        <w:p w14:paraId="715CDAC9" w14:textId="77777777" w:rsidR="00FA4A5E" w:rsidRPr="00076990" w:rsidRDefault="003E4016" w:rsidP="00913CFE">
                          <w:pPr>
                            <w:spacing w:before="160"/>
                            <w:rPr>
                              <w:rFonts w:asciiTheme="minorHAnsi" w:hAnsiTheme="minorHAnsi" w:cstheme="minorHAnsi"/>
                              <w:b/>
                              <w:bCs/>
                              <w:color w:val="000000"/>
                              <w:szCs w:val="24"/>
                            </w:rPr>
                          </w:pPr>
                          <w:sdt>
                            <w:sdtPr>
                              <w:rPr>
                                <w:rFonts w:asciiTheme="minorHAnsi" w:hAnsiTheme="minorHAnsi" w:cstheme="minorHAnsi"/>
                                <w:b/>
                                <w:bCs/>
                                <w:color w:val="000000"/>
                                <w:szCs w:val="24"/>
                              </w:rPr>
                              <w:id w:val="-671331402"/>
                              <w:lock w:val="contentLocked"/>
                              <w:placeholder>
                                <w:docPart w:val="2F9E6691F1DC4B0AACCA47F231F2F1EA"/>
                              </w:placeholder>
                            </w:sdtPr>
                            <w:sdtEndPr/>
                            <w:sdtContent>
                              <w:r w:rsidR="00FA4A5E" w:rsidRPr="00076990">
                                <w:rPr>
                                  <w:rFonts w:asciiTheme="minorHAnsi" w:hAnsiTheme="minorHAnsi" w:cstheme="minorHAnsi"/>
                                  <w:b/>
                                  <w:bCs/>
                                  <w:color w:val="000000"/>
                                  <w:szCs w:val="24"/>
                                </w:rPr>
                                <w:t>Dodatkowe uwagi</w:t>
                              </w:r>
                            </w:sdtContent>
                          </w:sdt>
                        </w:p>
                      </w:tc>
                    </w:tr>
                    <w:tr w:rsidR="00FA4A5E" w:rsidRPr="00076990" w14:paraId="182E841C" w14:textId="77777777" w:rsidTr="00913CFE">
                      <w:tblPrEx>
                        <w:tblBorders>
                          <w:top w:val="none" w:sz="0" w:space="0" w:color="auto"/>
                          <w:insideV w:val="single" w:sz="4" w:space="0" w:color="auto"/>
                        </w:tblBorders>
                      </w:tblPrEx>
                      <w:sdt>
                        <w:sdtPr>
                          <w:rPr>
                            <w:rStyle w:val="Tekstzastpczy"/>
                            <w:rFonts w:asciiTheme="minorHAnsi" w:hAnsiTheme="minorHAnsi" w:cstheme="minorHAnsi"/>
                            <w:color w:val="auto"/>
                          </w:rPr>
                          <w:alias w:val="Dodatkowe uwagi"/>
                          <w:tag w:val="Dodatkowe_uwagi"/>
                          <w:id w:val="-630551670"/>
                          <w:placeholder>
                            <w:docPart w:val="B73C6A61A91D4DBF89CC143410A08045"/>
                          </w:placeholder>
                        </w:sdtPr>
                        <w:sdtEndPr>
                          <w:rPr>
                            <w:rStyle w:val="Tekstzastpczy"/>
                          </w:rPr>
                        </w:sdtEndPr>
                        <w:sdtContent>
                          <w:sdt>
                            <w:sdtPr>
                              <w:rPr>
                                <w:rStyle w:val="Tekstzastpczy"/>
                                <w:rFonts w:asciiTheme="minorHAnsi" w:hAnsiTheme="minorHAnsi" w:cstheme="minorHAnsi"/>
                                <w:color w:val="auto"/>
                              </w:rPr>
                              <w:alias w:val="Dodatkowe uwagi"/>
                              <w:tag w:val="Dodatkowe_uwagi"/>
                              <w:id w:val="-1982764639"/>
                              <w:placeholder>
                                <w:docPart w:val="C460B589C8EA4F17B85CB2D1E10B299C"/>
                              </w:placeholder>
                            </w:sdtPr>
                            <w:sdtEndPr>
                              <w:rPr>
                                <w:rStyle w:val="Tekstzastpczy"/>
                              </w:rPr>
                            </w:sdtEndPr>
                            <w:sdtContent>
                              <w:tc>
                                <w:tcPr>
                                  <w:tcW w:w="10054" w:type="dxa"/>
                                  <w:shd w:val="clear" w:color="auto" w:fill="FFFFFF" w:themeFill="background1"/>
                                </w:tcPr>
                                <w:p w14:paraId="109DFE39" w14:textId="77777777" w:rsidR="00FA4A5E" w:rsidRPr="00076990" w:rsidRDefault="00410D39" w:rsidP="00913CFE">
                                  <w:pPr>
                                    <w:ind w:left="169"/>
                                    <w:rPr>
                                      <w:rStyle w:val="Tekstzastpczy"/>
                                      <w:rFonts w:asciiTheme="minorHAnsi" w:hAnsiTheme="minorHAnsi" w:cstheme="minorHAnsi"/>
                                    </w:rPr>
                                  </w:pPr>
                                  <w:r>
                                    <w:t>Proponowana usługa rozwojowa cechuje się przydatnością na terenie całej Polski, zarówno w portach lotniczych, jak również w centach logistycznych oraz w terminalach cargo</w:t>
                                  </w:r>
                                  <w:r w:rsidR="00FA4A5E" w:rsidRPr="00076990">
                                    <w:rPr>
                                      <w:rStyle w:val="Tekstzastpczy"/>
                                      <w:rFonts w:asciiTheme="minorHAnsi" w:hAnsiTheme="minorHAnsi" w:cstheme="minorHAnsi"/>
                                      <w:color w:val="auto"/>
                                    </w:rPr>
                                    <w:t>.</w:t>
                                  </w:r>
                                </w:p>
                              </w:tc>
                            </w:sdtContent>
                          </w:sdt>
                        </w:sdtContent>
                      </w:sdt>
                    </w:tr>
                  </w:tbl>
                </w:sdtContent>
              </w:sdt>
            </w:sdtContent>
          </w:sdt>
          <w:p w14:paraId="4B8EF0E0" w14:textId="77777777" w:rsidR="00FA4A5E" w:rsidRPr="00076990" w:rsidRDefault="00FA4A5E" w:rsidP="00913CFE">
            <w:pPr>
              <w:rPr>
                <w:rStyle w:val="Tekstzastpczy"/>
                <w:rFonts w:asciiTheme="minorHAnsi" w:hAnsiTheme="minorHAnsi" w:cstheme="minorHAnsi"/>
              </w:rPr>
            </w:pPr>
          </w:p>
        </w:tc>
      </w:tr>
    </w:tbl>
    <w:p w14:paraId="57FEC5EF" w14:textId="77777777" w:rsidR="007D02E3" w:rsidRDefault="007D02E3">
      <w:pPr>
        <w:spacing w:after="0" w:line="240" w:lineRule="auto"/>
      </w:pPr>
    </w:p>
    <w:p w14:paraId="63FC4C85" w14:textId="77777777" w:rsidR="007D02E3" w:rsidRDefault="007D02E3">
      <w:pPr>
        <w:spacing w:after="0" w:line="240" w:lineRule="auto"/>
      </w:pPr>
    </w:p>
    <w:p w14:paraId="61107D54" w14:textId="77777777" w:rsidR="007D02E3" w:rsidRDefault="007D02E3">
      <w:pPr>
        <w:spacing w:after="0" w:line="240" w:lineRule="auto"/>
      </w:pPr>
    </w:p>
    <w:p w14:paraId="50A4F8C0" w14:textId="77777777" w:rsidR="007D02E3" w:rsidRDefault="007D02E3">
      <w:pPr>
        <w:spacing w:after="0" w:line="240" w:lineRule="auto"/>
      </w:pPr>
    </w:p>
    <w:p w14:paraId="143C4AB4" w14:textId="77777777" w:rsidR="00913CFE" w:rsidRDefault="00913CFE" w:rsidP="00C94FD5">
      <w:pPr>
        <w:spacing w:after="0" w:line="240" w:lineRule="auto"/>
      </w:pPr>
    </w:p>
    <w:tbl>
      <w:tblPr>
        <w:tblStyle w:val="Tabela-Siatka"/>
        <w:tblW w:w="0" w:type="auto"/>
        <w:tblBorders>
          <w:top w:val="double" w:sz="4" w:space="0" w:color="auto"/>
          <w:left w:val="double" w:sz="4" w:space="0" w:color="auto"/>
          <w:bottom w:val="none" w:sz="0" w:space="0" w:color="auto"/>
          <w:right w:val="double" w:sz="4" w:space="0" w:color="auto"/>
        </w:tblBorders>
        <w:tblLook w:val="04A0" w:firstRow="1" w:lastRow="0" w:firstColumn="1" w:lastColumn="0" w:noHBand="0" w:noVBand="1"/>
      </w:tblPr>
      <w:tblGrid>
        <w:gridCol w:w="10316"/>
      </w:tblGrid>
      <w:tr w:rsidR="00913CFE" w:rsidRPr="0054229E" w14:paraId="791A60AE" w14:textId="77777777" w:rsidTr="00913CFE">
        <w:tc>
          <w:tcPr>
            <w:tcW w:w="10316" w:type="dxa"/>
            <w:tcBorders>
              <w:top w:val="double" w:sz="4" w:space="0" w:color="auto"/>
              <w:bottom w:val="nil"/>
            </w:tcBorders>
            <w:shd w:val="clear" w:color="auto" w:fill="E2EFD9" w:themeFill="accent6" w:themeFillTint="33"/>
          </w:tcPr>
          <w:p w14:paraId="680A959C" w14:textId="77777777" w:rsidR="00913CFE" w:rsidRPr="0054229E" w:rsidRDefault="00913CFE" w:rsidP="00913CFE">
            <w:pPr>
              <w:pStyle w:val="Nagwek1"/>
            </w:pPr>
            <w:r w:rsidRPr="00EA6C4C">
              <w:t>Kompetencja/kwalifikacja</w:t>
            </w:r>
          </w:p>
        </w:tc>
      </w:tr>
      <w:tr w:rsidR="00913CFE" w14:paraId="644953B9" w14:textId="77777777" w:rsidTr="00913CFE">
        <w:tc>
          <w:tcPr>
            <w:tcW w:w="10316" w:type="dxa"/>
            <w:tcBorders>
              <w:top w:val="nil"/>
            </w:tcBorders>
            <w:shd w:val="clear" w:color="auto" w:fill="E2EFD9" w:themeFill="accent6" w:themeFillTint="33"/>
          </w:tcPr>
          <w:tbl>
            <w:tblPr>
              <w:tblStyle w:val="Tabela-Siatka"/>
              <w:tblW w:w="0" w:type="auto"/>
              <w:tblBorders>
                <w:top w:val="double" w:sz="4" w:space="0" w:color="auto"/>
                <w:left w:val="double" w:sz="4" w:space="0" w:color="auto"/>
                <w:bottom w:val="double" w:sz="6" w:space="0" w:color="auto"/>
                <w:right w:val="double" w:sz="4" w:space="0" w:color="auto"/>
                <w:insideV w:val="none" w:sz="0" w:space="0" w:color="auto"/>
              </w:tblBorders>
              <w:tblLook w:val="04A0" w:firstRow="1" w:lastRow="0" w:firstColumn="1" w:lastColumn="0" w:noHBand="0" w:noVBand="1"/>
            </w:tblPr>
            <w:tblGrid>
              <w:gridCol w:w="968"/>
              <w:gridCol w:w="9102"/>
            </w:tblGrid>
            <w:tr w:rsidR="00913CFE" w:rsidRPr="00041278" w14:paraId="3FBCDB05" w14:textId="77777777" w:rsidTr="00913CFE">
              <w:tc>
                <w:tcPr>
                  <w:tcW w:w="968" w:type="dxa"/>
                  <w:shd w:val="clear" w:color="auto" w:fill="E2EFD9" w:themeFill="accent6" w:themeFillTint="33"/>
                  <w:vAlign w:val="center"/>
                </w:tcPr>
                <w:p w14:paraId="03FBD958" w14:textId="77777777" w:rsidR="00913CFE" w:rsidRPr="00041278" w:rsidRDefault="00913CFE" w:rsidP="00913CFE">
                  <w:pPr>
                    <w:pStyle w:val="Lp-numerowanie"/>
                  </w:pPr>
                </w:p>
              </w:tc>
              <w:tc>
                <w:tcPr>
                  <w:tcW w:w="9102" w:type="dxa"/>
                  <w:shd w:val="clear" w:color="auto" w:fill="E2EFD9" w:themeFill="accent6" w:themeFillTint="33"/>
                  <w:vAlign w:val="center"/>
                </w:tcPr>
                <w:p w14:paraId="6FCDA842" w14:textId="77777777" w:rsidR="00913CFE" w:rsidRPr="00041278" w:rsidRDefault="003E4016" w:rsidP="00913CFE">
                  <w:pPr>
                    <w:rPr>
                      <w:b/>
                    </w:rPr>
                  </w:pPr>
                  <w:sdt>
                    <w:sdtPr>
                      <w:rPr>
                        <w:rFonts w:cs="Calibri"/>
                        <w:b/>
                        <w:bCs/>
                        <w:color w:val="000000"/>
                        <w:szCs w:val="24"/>
                      </w:rPr>
                      <w:id w:val="-2059770950"/>
                      <w:lock w:val="contentLocked"/>
                      <w:placeholder>
                        <w:docPart w:val="BB51D3FA2CC64CD193DBDEB2D44FDF9A"/>
                      </w:placeholder>
                    </w:sdtPr>
                    <w:sdtEndPr/>
                    <w:sdtContent>
                      <w:r w:rsidR="00913CFE" w:rsidRPr="00041278">
                        <w:rPr>
                          <w:rFonts w:cs="Calibri"/>
                          <w:b/>
                          <w:bCs/>
                          <w:color w:val="000000"/>
                          <w:szCs w:val="24"/>
                        </w:rPr>
                        <w:t>Nazwa kompetencji</w:t>
                      </w:r>
                      <w:r w:rsidR="00913CFE">
                        <w:rPr>
                          <w:rFonts w:cs="Calibri"/>
                          <w:b/>
                          <w:bCs/>
                          <w:color w:val="000000"/>
                          <w:szCs w:val="24"/>
                        </w:rPr>
                        <w:t>/</w:t>
                      </w:r>
                      <w:r w:rsidR="00913CFE" w:rsidRPr="00041278">
                        <w:rPr>
                          <w:rFonts w:cs="Calibri"/>
                          <w:b/>
                          <w:bCs/>
                          <w:color w:val="000000"/>
                          <w:szCs w:val="24"/>
                        </w:rPr>
                        <w:t>kwalifikacji</w:t>
                      </w:r>
                    </w:sdtContent>
                  </w:sdt>
                </w:p>
              </w:tc>
            </w:tr>
            <w:tr w:rsidR="00913CFE" w:rsidRPr="003D762D" w14:paraId="52E2F9C5" w14:textId="77777777" w:rsidTr="00913CFE">
              <w:tc>
                <w:tcPr>
                  <w:tcW w:w="10070" w:type="dxa"/>
                  <w:gridSpan w:val="2"/>
                  <w:shd w:val="clear" w:color="auto" w:fill="FFFFFF" w:themeFill="background1"/>
                </w:tcPr>
                <w:p w14:paraId="4B2B3026" w14:textId="77777777" w:rsidR="00913CFE" w:rsidRPr="004931DE" w:rsidRDefault="00913CFE" w:rsidP="00913CFE">
                  <w:pPr>
                    <w:ind w:left="169"/>
                    <w:rPr>
                      <w:rFonts w:cs="Calibri"/>
                      <w:bCs/>
                      <w:color w:val="000000"/>
                      <w:szCs w:val="24"/>
                    </w:rPr>
                  </w:pPr>
                  <w:r w:rsidRPr="00E32FE2">
                    <w:t>Obsługa w zakresie zaopatrzenia statków powietrznych w paliwo</w:t>
                  </w:r>
                </w:p>
              </w:tc>
            </w:tr>
            <w:tr w:rsidR="00913CFE" w14:paraId="320F9B29" w14:textId="77777777" w:rsidTr="00913CFE">
              <w:tc>
                <w:tcPr>
                  <w:tcW w:w="10070" w:type="dxa"/>
                  <w:gridSpan w:val="2"/>
                  <w:shd w:val="clear" w:color="auto" w:fill="E2EFD9" w:themeFill="accent6" w:themeFillTint="33"/>
                </w:tcPr>
                <w:p w14:paraId="6894DDD8" w14:textId="77777777" w:rsidR="00913CFE" w:rsidRPr="003D762D" w:rsidRDefault="003E4016" w:rsidP="00913CFE">
                  <w:pPr>
                    <w:spacing w:before="160"/>
                    <w:rPr>
                      <w:rFonts w:cs="Calibri"/>
                      <w:b/>
                      <w:bCs/>
                      <w:color w:val="000000"/>
                      <w:szCs w:val="24"/>
                    </w:rPr>
                  </w:pPr>
                  <w:sdt>
                    <w:sdtPr>
                      <w:rPr>
                        <w:rFonts w:cs="Calibri"/>
                        <w:b/>
                        <w:bCs/>
                        <w:color w:val="000000"/>
                        <w:szCs w:val="24"/>
                      </w:rPr>
                      <w:id w:val="815303306"/>
                      <w:lock w:val="contentLocked"/>
                      <w:placeholder>
                        <w:docPart w:val="5DDC21B668CF438FA1764A64675DAAF2"/>
                      </w:placeholder>
                    </w:sdtPr>
                    <w:sdtEndPr/>
                    <w:sdtContent>
                      <w:r w:rsidR="00913CFE" w:rsidRPr="00465CEA">
                        <w:rPr>
                          <w:rFonts w:cs="Calibri"/>
                          <w:b/>
                          <w:bCs/>
                          <w:color w:val="000000"/>
                          <w:szCs w:val="24"/>
                        </w:rPr>
                        <w:t>Oczekiwan</w:t>
                      </w:r>
                      <w:r w:rsidR="00913CFE">
                        <w:rPr>
                          <w:rFonts w:cs="Calibri"/>
                          <w:b/>
                          <w:bCs/>
                          <w:color w:val="000000"/>
                          <w:szCs w:val="24"/>
                        </w:rPr>
                        <w:t>e</w:t>
                      </w:r>
                      <w:r w:rsidR="00913CFE" w:rsidRPr="00465CEA">
                        <w:rPr>
                          <w:rFonts w:cs="Calibri"/>
                          <w:b/>
                          <w:bCs/>
                          <w:color w:val="000000"/>
                          <w:szCs w:val="24"/>
                        </w:rPr>
                        <w:t xml:space="preserve"> przez przedstawicieli sektora efekt</w:t>
                      </w:r>
                      <w:r w:rsidR="00913CFE">
                        <w:rPr>
                          <w:rFonts w:cs="Calibri"/>
                          <w:b/>
                          <w:bCs/>
                          <w:color w:val="000000"/>
                          <w:szCs w:val="24"/>
                        </w:rPr>
                        <w:t>y</w:t>
                      </w:r>
                      <w:r w:rsidR="00913CFE" w:rsidRPr="00465CEA">
                        <w:rPr>
                          <w:rFonts w:cs="Calibri"/>
                          <w:b/>
                          <w:bCs/>
                          <w:color w:val="000000"/>
                          <w:szCs w:val="24"/>
                        </w:rPr>
                        <w:t xml:space="preserve"> uczenia się</w:t>
                      </w:r>
                    </w:sdtContent>
                  </w:sdt>
                </w:p>
              </w:tc>
            </w:tr>
            <w:tr w:rsidR="00913CFE" w:rsidRPr="003D762D" w14:paraId="2CC102E1" w14:textId="77777777" w:rsidTr="00913CFE">
              <w:tc>
                <w:tcPr>
                  <w:tcW w:w="10070" w:type="dxa"/>
                  <w:gridSpan w:val="2"/>
                  <w:shd w:val="clear" w:color="auto" w:fill="FFFFFF" w:themeFill="background1"/>
                </w:tcPr>
                <w:p w14:paraId="1BC038C2" w14:textId="77777777" w:rsidR="00913CFE" w:rsidRPr="00ED401E" w:rsidRDefault="00913CFE" w:rsidP="00913CFE">
                  <w:pPr>
                    <w:ind w:left="251"/>
                    <w:rPr>
                      <w:rFonts w:cs="Calibri"/>
                      <w:bCs/>
                      <w:szCs w:val="24"/>
                    </w:rPr>
                  </w:pPr>
                  <w:r w:rsidRPr="00240B7E">
                    <w:t>Osoba posiadająca kwalifikację/kompetencje</w:t>
                  </w:r>
                  <w:r>
                    <w:t xml:space="preserve"> „o</w:t>
                  </w:r>
                  <w:r w:rsidRPr="00240B7E">
                    <w:t>bsługa w zakresie zaopatrzenia statków powietrznych w paliwo</w:t>
                  </w:r>
                  <w:r>
                    <w:t xml:space="preserve">” </w:t>
                  </w:r>
                </w:p>
                <w:p w14:paraId="384E1B2E" w14:textId="77777777" w:rsidR="00913CFE" w:rsidRPr="00A501DE" w:rsidRDefault="00913CFE" w:rsidP="00075DBB">
                  <w:pPr>
                    <w:pStyle w:val="Akapitzlist"/>
                    <w:numPr>
                      <w:ilvl w:val="0"/>
                      <w:numId w:val="19"/>
                    </w:numPr>
                    <w:ind w:left="611"/>
                    <w:rPr>
                      <w:rFonts w:cs="Calibri"/>
                      <w:bCs/>
                      <w:szCs w:val="24"/>
                    </w:rPr>
                  </w:pPr>
                  <w:r w:rsidRPr="0048767A">
                    <w:rPr>
                      <w:rFonts w:cs="Calibri"/>
                      <w:bCs/>
                      <w:szCs w:val="24"/>
                    </w:rPr>
                    <w:t xml:space="preserve">zna zasady dostarczania paliwa do statków powietrznych; </w:t>
                  </w:r>
                </w:p>
                <w:p w14:paraId="27759019" w14:textId="77777777" w:rsidR="00913CFE" w:rsidRPr="006E1EA3" w:rsidRDefault="00913CFE" w:rsidP="00075DBB">
                  <w:pPr>
                    <w:pStyle w:val="Akapitzlist"/>
                    <w:numPr>
                      <w:ilvl w:val="0"/>
                      <w:numId w:val="19"/>
                    </w:numPr>
                    <w:ind w:left="611"/>
                    <w:rPr>
                      <w:rFonts w:cs="Calibri"/>
                      <w:bCs/>
                      <w:szCs w:val="24"/>
                    </w:rPr>
                  </w:pPr>
                  <w:r w:rsidRPr="006E1EA3">
                    <w:rPr>
                      <w:rFonts w:cs="Calibri"/>
                      <w:bCs/>
                      <w:szCs w:val="24"/>
                    </w:rPr>
                    <w:t xml:space="preserve">zna w zakresie kompetencji wymagania standardów JIG oraz przepisów krajowych dotyczących tankowania statków powietrznych; </w:t>
                  </w:r>
                </w:p>
                <w:p w14:paraId="6425E77F" w14:textId="77777777" w:rsidR="00913CFE" w:rsidRPr="008C1733" w:rsidRDefault="00913CFE" w:rsidP="00075DBB">
                  <w:pPr>
                    <w:pStyle w:val="Akapitzlist"/>
                    <w:numPr>
                      <w:ilvl w:val="0"/>
                      <w:numId w:val="19"/>
                    </w:numPr>
                    <w:ind w:left="611"/>
                    <w:rPr>
                      <w:rFonts w:cs="Calibri"/>
                      <w:bCs/>
                      <w:szCs w:val="24"/>
                    </w:rPr>
                  </w:pPr>
                  <w:r w:rsidRPr="0033117E">
                    <w:rPr>
                      <w:rFonts w:cs="Calibri"/>
                      <w:bCs/>
                      <w:szCs w:val="24"/>
                    </w:rPr>
                    <w:t xml:space="preserve">zna zasady bezpieczeństwa obowiązujące podczas tankowania statków powietrznych; </w:t>
                  </w:r>
                </w:p>
                <w:p w14:paraId="1D2ED9DE" w14:textId="77777777" w:rsidR="00913CFE" w:rsidRDefault="00913CFE" w:rsidP="00075DBB">
                  <w:pPr>
                    <w:pStyle w:val="Akapitzlist"/>
                    <w:numPr>
                      <w:ilvl w:val="0"/>
                      <w:numId w:val="19"/>
                    </w:numPr>
                    <w:ind w:left="611"/>
                    <w:rPr>
                      <w:rFonts w:cs="Calibri"/>
                      <w:bCs/>
                      <w:szCs w:val="24"/>
                    </w:rPr>
                  </w:pPr>
                  <w:r w:rsidRPr="008C1733">
                    <w:rPr>
                      <w:rFonts w:cs="Calibri"/>
                      <w:bCs/>
                      <w:szCs w:val="24"/>
                    </w:rPr>
                    <w:t>wie w jaki sposób</w:t>
                  </w:r>
                  <w:r w:rsidRPr="00E32FE2">
                    <w:rPr>
                      <w:rFonts w:cs="Calibri"/>
                      <w:bCs/>
                      <w:szCs w:val="24"/>
                    </w:rPr>
                    <w:t xml:space="preserve"> uziemić statek powietrzny i źródło paliwa i przygotować je do tankowania</w:t>
                  </w:r>
                  <w:r w:rsidRPr="00ED401E">
                    <w:rPr>
                      <w:rFonts w:cs="Calibri"/>
                      <w:bCs/>
                      <w:szCs w:val="24"/>
                    </w:rPr>
                    <w:t xml:space="preserve">; </w:t>
                  </w:r>
                </w:p>
                <w:p w14:paraId="2968CE40" w14:textId="77777777" w:rsidR="00913CFE" w:rsidRPr="00ED401E" w:rsidRDefault="00913CFE" w:rsidP="00075DBB">
                  <w:pPr>
                    <w:pStyle w:val="Akapitzlist"/>
                    <w:numPr>
                      <w:ilvl w:val="0"/>
                      <w:numId w:val="19"/>
                    </w:numPr>
                    <w:ind w:left="611"/>
                    <w:rPr>
                      <w:rFonts w:cs="Calibri"/>
                      <w:bCs/>
                      <w:szCs w:val="24"/>
                    </w:rPr>
                  </w:pPr>
                  <w:r w:rsidRPr="00240B7E">
                    <w:rPr>
                      <w:rFonts w:cs="Calibri"/>
                      <w:bCs/>
                      <w:szCs w:val="24"/>
                    </w:rPr>
                    <w:t xml:space="preserve">potrafi uziemić statek powietrzny i źródło paliwa i przygotować je do tankowania; </w:t>
                  </w:r>
                </w:p>
                <w:p w14:paraId="34BD345C" w14:textId="77777777" w:rsidR="00913CFE" w:rsidRDefault="00913CFE" w:rsidP="00075DBB">
                  <w:pPr>
                    <w:pStyle w:val="Akapitzlist"/>
                    <w:numPr>
                      <w:ilvl w:val="0"/>
                      <w:numId w:val="19"/>
                    </w:numPr>
                    <w:ind w:left="611"/>
                  </w:pPr>
                  <w:r>
                    <w:t xml:space="preserve">zna zasady bezpieczeństwa obowiązujące na płycie lotniska oraz w przypadku znajdowania w się w bezpośredniej bliskości statku powietrznego; </w:t>
                  </w:r>
                </w:p>
                <w:p w14:paraId="598E6F5C" w14:textId="77777777" w:rsidR="00913CFE" w:rsidRDefault="00913CFE" w:rsidP="00075DBB">
                  <w:pPr>
                    <w:pStyle w:val="Akapitzlist"/>
                    <w:numPr>
                      <w:ilvl w:val="0"/>
                      <w:numId w:val="19"/>
                    </w:numPr>
                    <w:ind w:left="611"/>
                  </w:pPr>
                  <w:r>
                    <w:t xml:space="preserve">zna zasady bezpieczeństwa obowiązujące w strefie zastrzeżonej lotniska; </w:t>
                  </w:r>
                </w:p>
                <w:p w14:paraId="4852F044" w14:textId="77777777" w:rsidR="00913CFE" w:rsidRDefault="00913CFE" w:rsidP="00075DBB">
                  <w:pPr>
                    <w:pStyle w:val="Akapitzlist"/>
                    <w:numPr>
                      <w:ilvl w:val="0"/>
                      <w:numId w:val="19"/>
                    </w:numPr>
                    <w:ind w:left="611"/>
                  </w:pPr>
                  <w:r>
                    <w:t xml:space="preserve">zna zasady wykonywania zgłoszeń zagrożeń i potrafi korzystać z systemu zgłaszania zagrożeń; </w:t>
                  </w:r>
                </w:p>
                <w:p w14:paraId="30D8445C" w14:textId="77777777" w:rsidR="00913CFE" w:rsidRDefault="00913CFE" w:rsidP="00075DBB">
                  <w:pPr>
                    <w:pStyle w:val="Akapitzlist"/>
                    <w:numPr>
                      <w:ilvl w:val="0"/>
                      <w:numId w:val="19"/>
                    </w:numPr>
                    <w:ind w:left="611"/>
                  </w:pPr>
                  <w:r>
                    <w:t xml:space="preserve">wie jak zachować się w sytuacji zagrożenia życia lub bezpieczeństwa operacji lotniczych. </w:t>
                  </w:r>
                </w:p>
                <w:sdt>
                  <w:sdtPr>
                    <w:rPr>
                      <w:rFonts w:cs="Calibri"/>
                      <w:bCs/>
                      <w:color w:val="000000"/>
                      <w:szCs w:val="24"/>
                    </w:rPr>
                    <w:alias w:val="ZSK"/>
                    <w:tag w:val="ZSK"/>
                    <w:id w:val="689105153"/>
                    <w:lock w:val="contentLocked"/>
                    <w:placeholder>
                      <w:docPart w:val="4A91DBA58E0547B1A9F603A487A66B66"/>
                    </w:placeholder>
                  </w:sdtPr>
                  <w:sdtEndPr/>
                  <w:sdtContent>
                    <w:p w14:paraId="73C34739" w14:textId="77777777" w:rsidR="00913CFE" w:rsidRDefault="00913CFE" w:rsidP="00913CFE">
                      <w:pPr>
                        <w:ind w:left="169"/>
                        <w:rPr>
                          <w:rFonts w:cs="Calibri"/>
                          <w:bCs/>
                          <w:color w:val="000000"/>
                          <w:szCs w:val="24"/>
                        </w:rPr>
                      </w:pPr>
                      <w:r w:rsidRPr="00591D52">
                        <w:rPr>
                          <w:rFonts w:cs="Calibri"/>
                          <w:b/>
                          <w:bCs/>
                          <w:color w:val="000000"/>
                          <w:szCs w:val="24"/>
                        </w:rPr>
                        <w:t xml:space="preserve">Czy </w:t>
                      </w:r>
                      <w:r>
                        <w:rPr>
                          <w:rFonts w:cs="Calibri"/>
                          <w:b/>
                          <w:bCs/>
                          <w:color w:val="000000"/>
                          <w:szCs w:val="24"/>
                        </w:rPr>
                        <w:t xml:space="preserve">powyższy </w:t>
                      </w:r>
                      <w:r w:rsidRPr="00591D52">
                        <w:rPr>
                          <w:rFonts w:cs="Calibri"/>
                          <w:b/>
                          <w:bCs/>
                          <w:color w:val="000000"/>
                          <w:szCs w:val="24"/>
                        </w:rPr>
                        <w:t xml:space="preserve">opis efektów uczenia </w:t>
                      </w:r>
                      <w:r>
                        <w:rPr>
                          <w:rFonts w:cs="Calibri"/>
                          <w:b/>
                          <w:bCs/>
                          <w:color w:val="000000"/>
                          <w:szCs w:val="24"/>
                        </w:rPr>
                        <w:t xml:space="preserve">jest </w:t>
                      </w:r>
                      <w:r w:rsidRPr="00591D52">
                        <w:rPr>
                          <w:rFonts w:cs="Calibri"/>
                          <w:b/>
                          <w:bCs/>
                          <w:color w:val="000000"/>
                          <w:szCs w:val="24"/>
                        </w:rPr>
                        <w:t>włączon</w:t>
                      </w:r>
                      <w:r>
                        <w:rPr>
                          <w:rFonts w:cs="Calibri"/>
                          <w:b/>
                          <w:bCs/>
                          <w:color w:val="000000"/>
                          <w:szCs w:val="24"/>
                        </w:rPr>
                        <w:t>y</w:t>
                      </w:r>
                      <w:r w:rsidRPr="00591D52">
                        <w:rPr>
                          <w:rFonts w:cs="Calibri"/>
                          <w:b/>
                          <w:bCs/>
                          <w:color w:val="000000"/>
                          <w:szCs w:val="24"/>
                        </w:rPr>
                        <w:t xml:space="preserve"> do Zintegrowanego Systemu Kwalifikacji?</w:t>
                      </w:r>
                    </w:p>
                  </w:sdtContent>
                </w:sdt>
                <w:sdt>
                  <w:sdtPr>
                    <w:rPr>
                      <w:rFonts w:cs="Calibri"/>
                      <w:bCs/>
                      <w:color w:val="000000"/>
                      <w:szCs w:val="24"/>
                    </w:rPr>
                    <w:alias w:val="ZSK_TAK_NIE"/>
                    <w:tag w:val="ZSK_TAK_NIE"/>
                    <w:id w:val="873038060"/>
                    <w:placeholder>
                      <w:docPart w:val="932496BEC88242BBB967C4B28827F945"/>
                    </w:placeholder>
                    <w:comboBox>
                      <w:listItem w:value="Wybierz element."/>
                      <w:listItem w:displayText="Tak" w:value="Tak"/>
                      <w:listItem w:displayText="Nie" w:value="Nie"/>
                    </w:comboBox>
                  </w:sdtPr>
                  <w:sdtEndPr/>
                  <w:sdtContent>
                    <w:p w14:paraId="259052B0" w14:textId="77777777" w:rsidR="00913CFE" w:rsidRPr="00047EAC" w:rsidRDefault="00913CFE" w:rsidP="00913CFE">
                      <w:pPr>
                        <w:ind w:left="169"/>
                        <w:rPr>
                          <w:rFonts w:cs="Calibri"/>
                          <w:b/>
                          <w:bCs/>
                          <w:color w:val="000000"/>
                          <w:szCs w:val="24"/>
                        </w:rPr>
                      </w:pPr>
                      <w:r>
                        <w:rPr>
                          <w:rFonts w:cs="Calibri"/>
                          <w:bCs/>
                          <w:color w:val="000000"/>
                          <w:szCs w:val="24"/>
                        </w:rPr>
                        <w:t>Nie</w:t>
                      </w:r>
                    </w:p>
                  </w:sdtContent>
                </w:sdt>
              </w:tc>
            </w:tr>
            <w:tr w:rsidR="00913CFE" w:rsidRPr="0048479A" w14:paraId="02567870" w14:textId="77777777" w:rsidTr="00913CFE">
              <w:tc>
                <w:tcPr>
                  <w:tcW w:w="10070" w:type="dxa"/>
                  <w:gridSpan w:val="2"/>
                  <w:shd w:val="clear" w:color="auto" w:fill="E2EFD9" w:themeFill="accent6" w:themeFillTint="33"/>
                </w:tcPr>
                <w:p w14:paraId="03983C85" w14:textId="77777777" w:rsidR="00913CFE" w:rsidRPr="0048479A" w:rsidRDefault="003E4016" w:rsidP="00913CFE">
                  <w:pPr>
                    <w:spacing w:before="160"/>
                    <w:rPr>
                      <w:rFonts w:cs="Calibri"/>
                      <w:b/>
                      <w:bCs/>
                      <w:color w:val="000000"/>
                      <w:szCs w:val="24"/>
                    </w:rPr>
                  </w:pPr>
                  <w:sdt>
                    <w:sdtPr>
                      <w:rPr>
                        <w:rFonts w:cs="Calibri"/>
                        <w:b/>
                        <w:bCs/>
                        <w:color w:val="000000"/>
                        <w:szCs w:val="24"/>
                      </w:rPr>
                      <w:id w:val="1061211861"/>
                      <w:lock w:val="contentLocked"/>
                      <w:placeholder>
                        <w:docPart w:val="0F19B903B8C0470AA79F6CB625375AF5"/>
                      </w:placeholder>
                    </w:sdtPr>
                    <w:sdtEndPr/>
                    <w:sdtContent>
                      <w:r w:rsidR="00913CFE" w:rsidRPr="0048479A">
                        <w:rPr>
                          <w:rFonts w:cs="Calibri"/>
                          <w:b/>
                          <w:bCs/>
                          <w:color w:val="000000"/>
                          <w:szCs w:val="24"/>
                        </w:rPr>
                        <w:t xml:space="preserve">Walidacja </w:t>
                      </w:r>
                      <w:r w:rsidR="00913CFE">
                        <w:rPr>
                          <w:rFonts w:cs="Calibri"/>
                          <w:b/>
                          <w:bCs/>
                          <w:color w:val="000000"/>
                          <w:szCs w:val="24"/>
                        </w:rPr>
                        <w:t>i certyfikacja</w:t>
                      </w:r>
                    </w:sdtContent>
                  </w:sdt>
                </w:p>
              </w:tc>
            </w:tr>
            <w:tr w:rsidR="00913CFE" w14:paraId="3E498C5C" w14:textId="77777777" w:rsidTr="00913CFE">
              <w:tc>
                <w:tcPr>
                  <w:tcW w:w="10070" w:type="dxa"/>
                  <w:gridSpan w:val="2"/>
                  <w:shd w:val="clear" w:color="auto" w:fill="FFFFFF" w:themeFill="background1"/>
                </w:tcPr>
                <w:p w14:paraId="4A57040E" w14:textId="77777777" w:rsidR="00913CFE" w:rsidRDefault="003E4016" w:rsidP="00913CFE">
                  <w:pPr>
                    <w:ind w:left="169"/>
                    <w:rPr>
                      <w:rStyle w:val="Tekstzastpczy"/>
                      <w:color w:val="auto"/>
                    </w:rPr>
                  </w:pPr>
                  <w:sdt>
                    <w:sdtPr>
                      <w:rPr>
                        <w:rStyle w:val="Tekstzastpczy"/>
                        <w:color w:val="auto"/>
                      </w:rPr>
                      <w:id w:val="753167246"/>
                      <w:lock w:val="contentLocked"/>
                      <w:placeholder>
                        <w:docPart w:val="65E1C3DBF30E49669CFC3DC1799F9BFD"/>
                      </w:placeholder>
                    </w:sdtPr>
                    <w:sdtEndPr>
                      <w:rPr>
                        <w:rStyle w:val="Tekstzastpczy"/>
                      </w:rPr>
                    </w:sdtEndPr>
                    <w:sdtContent>
                      <w:r w:rsidR="00913CFE" w:rsidRPr="006B0E71">
                        <w:rPr>
                          <w:rStyle w:val="Tekstzastpczy"/>
                          <w:b/>
                          <w:color w:val="auto"/>
                        </w:rPr>
                        <w:t>Czy dla wyżej opisanych efektów uczenia się można zidentyfikować procesy walidacji i certyfikacji?</w:t>
                      </w:r>
                    </w:sdtContent>
                  </w:sdt>
                </w:p>
                <w:sdt>
                  <w:sdtPr>
                    <w:rPr>
                      <w:rFonts w:cs="Calibri"/>
                      <w:bCs/>
                      <w:color w:val="000000"/>
                      <w:szCs w:val="24"/>
                    </w:rPr>
                    <w:alias w:val="Walidacja"/>
                    <w:tag w:val="Walidacja"/>
                    <w:id w:val="2059430526"/>
                    <w:placeholder>
                      <w:docPart w:val="8654998DFA574D068DDC538D0DDC30C3"/>
                    </w:placeholder>
                    <w:comboBox>
                      <w:listItem w:value="Wybierz element."/>
                      <w:listItem w:displayText="Tak, można zidentyfikować - opis jest kwalifikacją." w:value="Tak, można zidentyfikować - opis jest kwalifikacją."/>
                      <w:listItem w:displayText="Nie, nie można zidentyfikować - opis jest kompetencją." w:value="Nie, nie można zidentyfikować - opis jest kompetencją."/>
                    </w:comboBox>
                  </w:sdtPr>
                  <w:sdtEndPr/>
                  <w:sdtContent>
                    <w:p w14:paraId="07435CBE" w14:textId="77777777" w:rsidR="00913CFE" w:rsidRPr="00B06839" w:rsidRDefault="00913CFE" w:rsidP="00913CFE">
                      <w:pPr>
                        <w:ind w:left="169"/>
                        <w:rPr>
                          <w:rStyle w:val="Tekstzastpczy"/>
                          <w:rFonts w:cs="Calibri"/>
                          <w:bCs/>
                          <w:color w:val="000000"/>
                          <w:szCs w:val="24"/>
                        </w:rPr>
                      </w:pPr>
                      <w:r>
                        <w:rPr>
                          <w:rFonts w:cs="Calibri"/>
                          <w:bCs/>
                          <w:color w:val="000000"/>
                          <w:szCs w:val="24"/>
                        </w:rPr>
                        <w:t>Tak, można zidentyfikować - opis jest kwalifikacją.</w:t>
                      </w:r>
                    </w:p>
                  </w:sdtContent>
                </w:sdt>
              </w:tc>
            </w:tr>
            <w:tr w:rsidR="00913CFE" w14:paraId="1224C717" w14:textId="77777777" w:rsidTr="00913CFE">
              <w:tc>
                <w:tcPr>
                  <w:tcW w:w="10070" w:type="dxa"/>
                  <w:gridSpan w:val="2"/>
                  <w:shd w:val="clear" w:color="auto" w:fill="E2EFD9" w:themeFill="accent6" w:themeFillTint="33"/>
                </w:tcPr>
                <w:p w14:paraId="269A8D20" w14:textId="77777777" w:rsidR="00913CFE" w:rsidRPr="0048479A" w:rsidRDefault="003E4016" w:rsidP="00913CFE">
                  <w:pPr>
                    <w:spacing w:before="160"/>
                    <w:rPr>
                      <w:rFonts w:cs="Calibri"/>
                      <w:b/>
                      <w:bCs/>
                      <w:color w:val="000000"/>
                      <w:szCs w:val="24"/>
                    </w:rPr>
                  </w:pPr>
                  <w:sdt>
                    <w:sdtPr>
                      <w:rPr>
                        <w:rFonts w:cs="Calibri"/>
                        <w:b/>
                        <w:bCs/>
                        <w:color w:val="000000"/>
                        <w:szCs w:val="24"/>
                      </w:rPr>
                      <w:id w:val="-1116679410"/>
                      <w:lock w:val="contentLocked"/>
                      <w:placeholder>
                        <w:docPart w:val="E2EF09719B8F43A19792FEA4934688C3"/>
                      </w:placeholder>
                    </w:sdtPr>
                    <w:sdtEndPr/>
                    <w:sdtContent>
                      <w:r w:rsidR="00913CFE" w:rsidRPr="0048479A">
                        <w:rPr>
                          <w:rFonts w:cs="Calibri"/>
                          <w:b/>
                          <w:bCs/>
                          <w:color w:val="000000"/>
                          <w:szCs w:val="24"/>
                        </w:rPr>
                        <w:t>Szacowana skala niedoboru kompetencji/kwalifikacji</w:t>
                      </w:r>
                    </w:sdtContent>
                  </w:sdt>
                </w:p>
              </w:tc>
            </w:tr>
            <w:tr w:rsidR="00913CFE" w14:paraId="34FD056C" w14:textId="77777777" w:rsidTr="00913CFE">
              <w:sdt>
                <w:sdtPr>
                  <w:rPr>
                    <w:rStyle w:val="Tekstzastpczy"/>
                    <w:color w:val="auto"/>
                  </w:rPr>
                  <w:alias w:val="Szacowana skala niedoboru"/>
                  <w:tag w:val="Szacowana_skala_niedoboru"/>
                  <w:id w:val="844357489"/>
                  <w:placeholder>
                    <w:docPart w:val="105397D7778A421EAB1825A3B40D851E"/>
                  </w:placeholder>
                </w:sdtPr>
                <w:sdtEndPr>
                  <w:rPr>
                    <w:rStyle w:val="Tekstzastpczy"/>
                  </w:rPr>
                </w:sdtEndPr>
                <w:sdtContent>
                  <w:tc>
                    <w:tcPr>
                      <w:tcW w:w="10070" w:type="dxa"/>
                      <w:gridSpan w:val="2"/>
                      <w:shd w:val="clear" w:color="auto" w:fill="FFFFFF" w:themeFill="background1"/>
                    </w:tcPr>
                    <w:p w14:paraId="27F67541" w14:textId="77777777" w:rsidR="00913CFE" w:rsidRDefault="006E2C8A" w:rsidP="00913CFE">
                      <w:pPr>
                        <w:ind w:left="169"/>
                        <w:rPr>
                          <w:rStyle w:val="Tekstzastpczy"/>
                        </w:rPr>
                      </w:pPr>
                      <w:r>
                        <w:rPr>
                          <w:rStyle w:val="Tekstzastpczy"/>
                          <w:color w:val="auto"/>
                        </w:rPr>
                        <w:t>20</w:t>
                      </w:r>
                      <w:r w:rsidR="00913CFE">
                        <w:rPr>
                          <w:rStyle w:val="Tekstzastpczy"/>
                          <w:color w:val="auto"/>
                        </w:rPr>
                        <w:t>0</w:t>
                      </w:r>
                    </w:p>
                  </w:tc>
                </w:sdtContent>
              </w:sdt>
            </w:tr>
          </w:tbl>
          <w:p w14:paraId="69C5CCA9" w14:textId="77777777" w:rsidR="00913CFE" w:rsidRDefault="00913CFE" w:rsidP="00913CFE">
            <w:pPr>
              <w:spacing w:before="160"/>
              <w:rPr>
                <w:rFonts w:cs="Calibri"/>
                <w:b/>
                <w:bCs/>
                <w:color w:val="000000"/>
                <w:szCs w:val="24"/>
              </w:rPr>
            </w:pPr>
          </w:p>
        </w:tc>
      </w:tr>
      <w:tr w:rsidR="00913CFE" w14:paraId="4CB641AD" w14:textId="77777777" w:rsidTr="00913CFE">
        <w:tc>
          <w:tcPr>
            <w:tcW w:w="10316" w:type="dxa"/>
            <w:shd w:val="clear" w:color="auto" w:fill="BDD6EE" w:themeFill="accent1" w:themeFillTint="66"/>
          </w:tcPr>
          <w:sdt>
            <w:sdtPr>
              <w:id w:val="1377977657"/>
              <w:lock w:val="contentLocked"/>
              <w:placeholder>
                <w:docPart w:val="6ECC500496B145A38464CD1FAAE7B905"/>
              </w:placeholder>
            </w:sdtPr>
            <w:sdtEndPr/>
            <w:sdtContent>
              <w:p w14:paraId="6C1DC25C" w14:textId="77777777" w:rsidR="00913CFE" w:rsidRDefault="00913CFE" w:rsidP="00913CFE">
                <w:pPr>
                  <w:pStyle w:val="Nagwek1"/>
                  <w:rPr>
                    <w:rStyle w:val="Tekstzastpczy"/>
                  </w:rPr>
                </w:pPr>
                <w:r w:rsidRPr="00F65756">
                  <w:t>Usługa rozwojowa</w:t>
                </w:r>
                <w:r>
                  <w:t xml:space="preserve"> wspierająca zdobycie </w:t>
                </w:r>
                <w:r w:rsidRPr="00041278">
                  <w:t>kompetencji</w:t>
                </w:r>
                <w:r>
                  <w:t>/</w:t>
                </w:r>
                <w:r w:rsidRPr="00041278">
                  <w:t>kwalifikacji</w:t>
                </w:r>
              </w:p>
            </w:sdtContent>
          </w:sdt>
        </w:tc>
      </w:tr>
      <w:tr w:rsidR="00913CFE" w14:paraId="75C7B88C" w14:textId="77777777" w:rsidTr="00410D39">
        <w:trPr>
          <w:trHeight w:val="2825"/>
        </w:trPr>
        <w:tc>
          <w:tcPr>
            <w:tcW w:w="10316" w:type="dxa"/>
            <w:tcBorders>
              <w:bottom w:val="double" w:sz="4" w:space="0" w:color="auto"/>
            </w:tcBorders>
            <w:shd w:val="clear" w:color="auto" w:fill="BDD6EE" w:themeFill="accent1" w:themeFillTint="66"/>
          </w:tcPr>
          <w:tbl>
            <w:tblPr>
              <w:tblStyle w:val="Tabela-Siatka"/>
              <w:tblW w:w="0" w:type="auto"/>
              <w:tblBorders>
                <w:top w:val="double" w:sz="6" w:space="0" w:color="auto"/>
                <w:left w:val="double" w:sz="6" w:space="0" w:color="auto"/>
                <w:bottom w:val="double" w:sz="6" w:space="0" w:color="auto"/>
                <w:right w:val="double" w:sz="6" w:space="0" w:color="auto"/>
                <w:insideV w:val="none" w:sz="0" w:space="0" w:color="auto"/>
              </w:tblBorders>
              <w:tblLook w:val="04A0" w:firstRow="1" w:lastRow="0" w:firstColumn="1" w:lastColumn="0" w:noHBand="0" w:noVBand="1"/>
            </w:tblPr>
            <w:tblGrid>
              <w:gridCol w:w="10054"/>
            </w:tblGrid>
            <w:tr w:rsidR="00913CFE" w:rsidRPr="0048479A" w14:paraId="0218E437" w14:textId="77777777" w:rsidTr="00913CFE">
              <w:tc>
                <w:tcPr>
                  <w:tcW w:w="10054" w:type="dxa"/>
                  <w:shd w:val="clear" w:color="auto" w:fill="BDD6EE" w:themeFill="accent1" w:themeFillTint="66"/>
                </w:tcPr>
                <w:p w14:paraId="0702663D" w14:textId="77777777" w:rsidR="00913CFE" w:rsidRPr="0048479A" w:rsidRDefault="003E4016" w:rsidP="00913CFE">
                  <w:pPr>
                    <w:spacing w:before="160"/>
                    <w:rPr>
                      <w:rFonts w:cs="Calibri"/>
                      <w:b/>
                      <w:bCs/>
                      <w:color w:val="000000"/>
                      <w:szCs w:val="24"/>
                    </w:rPr>
                  </w:pPr>
                  <w:sdt>
                    <w:sdtPr>
                      <w:rPr>
                        <w:rFonts w:cs="Calibri"/>
                        <w:b/>
                        <w:bCs/>
                        <w:color w:val="000000"/>
                        <w:szCs w:val="24"/>
                      </w:rPr>
                      <w:id w:val="-331065185"/>
                      <w:lock w:val="contentLocked"/>
                      <w:placeholder>
                        <w:docPart w:val="AFA78ABB10654125B9AA1CCBF2C0A3E1"/>
                      </w:placeholder>
                    </w:sdtPr>
                    <w:sdtEndPr/>
                    <w:sdtContent>
                      <w:r w:rsidR="00913CFE">
                        <w:rPr>
                          <w:rFonts w:cs="Calibri"/>
                          <w:b/>
                          <w:bCs/>
                          <w:color w:val="000000"/>
                          <w:szCs w:val="24"/>
                        </w:rPr>
                        <w:t xml:space="preserve">Opis </w:t>
                      </w:r>
                      <w:r w:rsidR="00913CFE" w:rsidRPr="0048479A">
                        <w:rPr>
                          <w:rFonts w:cs="Calibri"/>
                          <w:b/>
                          <w:bCs/>
                          <w:color w:val="000000"/>
                          <w:szCs w:val="24"/>
                        </w:rPr>
                        <w:t>usługi rozwojowej</w:t>
                      </w:r>
                    </w:sdtContent>
                  </w:sdt>
                </w:p>
              </w:tc>
            </w:tr>
            <w:tr w:rsidR="00913CFE" w14:paraId="122EFFDD" w14:textId="77777777" w:rsidTr="00913CFE">
              <w:tc>
                <w:tcPr>
                  <w:tcW w:w="10054" w:type="dxa"/>
                  <w:shd w:val="clear" w:color="auto" w:fill="FFFFFF" w:themeFill="background1"/>
                </w:tcPr>
                <w:p w14:paraId="0FF7D259" w14:textId="77777777" w:rsidR="00913CFE" w:rsidRPr="00784CBC" w:rsidRDefault="003E4016" w:rsidP="00913CFE">
                  <w:pPr>
                    <w:ind w:left="169"/>
                    <w:rPr>
                      <w:rFonts w:cs="Calibri"/>
                      <w:b/>
                      <w:bCs/>
                      <w:szCs w:val="24"/>
                    </w:rPr>
                  </w:pPr>
                  <w:sdt>
                    <w:sdtPr>
                      <w:rPr>
                        <w:rFonts w:cs="Calibri"/>
                        <w:b/>
                        <w:bCs/>
                        <w:szCs w:val="24"/>
                      </w:rPr>
                      <w:id w:val="602915816"/>
                      <w:lock w:val="contentLocked"/>
                      <w:placeholder>
                        <w:docPart w:val="1D3DC0B7EC744F2E9C86366F2A3695DC"/>
                      </w:placeholder>
                    </w:sdtPr>
                    <w:sdtEndPr/>
                    <w:sdtContent>
                      <w:r w:rsidR="00913CFE" w:rsidRPr="00784CBC">
                        <w:rPr>
                          <w:rFonts w:cs="Calibri"/>
                          <w:b/>
                          <w:bCs/>
                          <w:szCs w:val="24"/>
                        </w:rPr>
                        <w:t>Minimalne wymagania dotyczące usługi:</w:t>
                      </w:r>
                    </w:sdtContent>
                  </w:sdt>
                </w:p>
                <w:p w14:paraId="314D54EF" w14:textId="77777777" w:rsidR="00913CFE" w:rsidRDefault="00913CFE" w:rsidP="00913CFE">
                  <w:pPr>
                    <w:ind w:left="169"/>
                  </w:pPr>
                  <w:r>
                    <w:t>Instytucja rozwojowa musi zapewnić:</w:t>
                  </w:r>
                </w:p>
                <w:p w14:paraId="7EC032EE" w14:textId="77777777" w:rsidR="00913CFE" w:rsidRDefault="00913CFE" w:rsidP="00075DBB">
                  <w:pPr>
                    <w:pStyle w:val="Akapitzlist"/>
                    <w:numPr>
                      <w:ilvl w:val="0"/>
                      <w:numId w:val="46"/>
                    </w:numPr>
                  </w:pPr>
                  <w:r>
                    <w:t>salę z wyposażeniem audiowizualnym do prowadzenia prezentacji, która może zostać przearanżowania na salę egzaminacyjną i/lub osobną salę egzaminacyjną;</w:t>
                  </w:r>
                </w:p>
                <w:p w14:paraId="2E6EDA0F" w14:textId="77777777" w:rsidR="00913CFE" w:rsidRDefault="00913CFE" w:rsidP="00075DBB">
                  <w:pPr>
                    <w:pStyle w:val="Akapitzlist"/>
                    <w:numPr>
                      <w:ilvl w:val="0"/>
                      <w:numId w:val="46"/>
                    </w:numPr>
                  </w:pPr>
                  <w:r>
                    <w:t xml:space="preserve">zestaw materiałów piśmienniczych dla uczestników szkolenia; </w:t>
                  </w:r>
                </w:p>
                <w:p w14:paraId="6DB04631" w14:textId="77777777" w:rsidR="00913CFE" w:rsidRDefault="00913CFE" w:rsidP="00075DBB">
                  <w:pPr>
                    <w:pStyle w:val="Akapitzlist"/>
                    <w:numPr>
                      <w:ilvl w:val="0"/>
                      <w:numId w:val="46"/>
                    </w:numPr>
                  </w:pPr>
                  <w:r>
                    <w:t xml:space="preserve">pliki z prezentacją + wydruki dla uczestników szkolenia; </w:t>
                  </w:r>
                </w:p>
                <w:p w14:paraId="1E81B05A" w14:textId="77777777" w:rsidR="00913CFE" w:rsidRDefault="00913CFE" w:rsidP="00075DBB">
                  <w:pPr>
                    <w:pStyle w:val="Akapitzlist"/>
                    <w:numPr>
                      <w:ilvl w:val="0"/>
                      <w:numId w:val="46"/>
                    </w:numPr>
                  </w:pPr>
                  <w:r>
                    <w:t xml:space="preserve">dostęp do dokumentów JIG, rozporządzeń krajowych i prawa lotniczego oraz dokumentów statutowych;  </w:t>
                  </w:r>
                </w:p>
                <w:p w14:paraId="70572B8F" w14:textId="77777777" w:rsidR="00913CFE" w:rsidRDefault="00913CFE" w:rsidP="00913CFE">
                  <w:pPr>
                    <w:ind w:left="169"/>
                    <w:rPr>
                      <w:rFonts w:cs="Calibri"/>
                      <w:bCs/>
                      <w:color w:val="000000"/>
                      <w:szCs w:val="24"/>
                    </w:rPr>
                  </w:pPr>
                  <w:r>
                    <w:rPr>
                      <w:rFonts w:cs="Calibri"/>
                      <w:bCs/>
                      <w:color w:val="000000"/>
                      <w:szCs w:val="24"/>
                    </w:rPr>
                    <w:t xml:space="preserve">Szkolenie może być organizowane jako wewnętrzne lub zewnętrzne. </w:t>
                  </w:r>
                </w:p>
                <w:p w14:paraId="5B2EF5FF" w14:textId="77777777" w:rsidR="00913CFE" w:rsidRDefault="00913CFE" w:rsidP="00913CFE">
                  <w:pPr>
                    <w:ind w:left="169"/>
                    <w:rPr>
                      <w:rFonts w:cs="Calibri"/>
                      <w:bCs/>
                      <w:szCs w:val="24"/>
                    </w:rPr>
                  </w:pPr>
                  <w:r>
                    <w:rPr>
                      <w:rFonts w:cs="Calibri"/>
                      <w:bCs/>
                      <w:color w:val="000000"/>
                      <w:szCs w:val="24"/>
                    </w:rPr>
                    <w:t>Szkolenie wymaga przeprowadzenia egzaminu teoretycznego po zakończeniu szkolenia.</w:t>
                  </w:r>
                </w:p>
                <w:p w14:paraId="33A02AF4" w14:textId="77777777" w:rsidR="00913CFE" w:rsidRDefault="00913CFE" w:rsidP="00913CFE">
                  <w:pPr>
                    <w:ind w:left="169"/>
                    <w:rPr>
                      <w:rFonts w:cs="Calibri"/>
                      <w:bCs/>
                      <w:szCs w:val="24"/>
                    </w:rPr>
                  </w:pPr>
                  <w:r>
                    <w:rPr>
                      <w:rFonts w:cs="Calibri"/>
                      <w:bCs/>
                      <w:szCs w:val="24"/>
                    </w:rPr>
                    <w:t xml:space="preserve">Po zdaniu egzaminu można przystąpić do szkolenia praktycznego na sprzęcie oraz praktyki zawodowej w zakresie tankowania statków powietrznych pod nadzorem wykwalifikowanego pracownika posiadającego wewnętrzne upoważnienie organizacji do prowadzenia szkolenia praktycznego i nadzoru nad szkolonym pracownikiem. </w:t>
                  </w:r>
                </w:p>
                <w:p w14:paraId="229C9B06" w14:textId="77777777" w:rsidR="00913CFE" w:rsidRPr="00584B51" w:rsidRDefault="00913CFE" w:rsidP="00913CFE">
                  <w:pPr>
                    <w:ind w:left="169"/>
                  </w:pPr>
                  <w:r w:rsidRPr="00DC668F">
                    <w:t xml:space="preserve">Szkolenie praktyczne </w:t>
                  </w:r>
                  <w:r>
                    <w:t xml:space="preserve">musi być prowadzone </w:t>
                  </w:r>
                  <w:r w:rsidRPr="00DC668F">
                    <w:t xml:space="preserve">u pracodawcy </w:t>
                  </w:r>
                  <w:r>
                    <w:t xml:space="preserve">lub na docelowym typie </w:t>
                  </w:r>
                  <w:r w:rsidRPr="00DC668F">
                    <w:t>samochodu tankującego.</w:t>
                  </w:r>
                </w:p>
                <w:p w14:paraId="6CF3FA7C" w14:textId="77777777" w:rsidR="00913CFE" w:rsidRDefault="00913CFE" w:rsidP="00913CFE">
                  <w:pPr>
                    <w:ind w:left="169"/>
                    <w:rPr>
                      <w:rFonts w:cs="Calibri"/>
                      <w:bCs/>
                      <w:szCs w:val="24"/>
                    </w:rPr>
                  </w:pPr>
                  <w:r>
                    <w:rPr>
                      <w:rFonts w:cs="Calibri"/>
                      <w:bCs/>
                      <w:szCs w:val="24"/>
                    </w:rPr>
                    <w:t xml:space="preserve"> Warunkiem koniecznym dopuszczenia do szkolenia  jest zaświadczenie o zdaniu egzaminu z zasad poruszania się po lotnisku organizowanego przez zarządzającego lotniskiem. </w:t>
                  </w:r>
                </w:p>
                <w:p w14:paraId="66DD67EC" w14:textId="77777777" w:rsidR="00913CFE" w:rsidRDefault="00913CFE" w:rsidP="00913CFE">
                  <w:pPr>
                    <w:ind w:left="169"/>
                  </w:pPr>
                  <w:r>
                    <w:t>Powyższe nie ma zastosowania w przypadku szkoleń wznawiających.</w:t>
                  </w:r>
                  <w:r w:rsidRPr="007B456B">
                    <w:t xml:space="preserve"> </w:t>
                  </w:r>
                </w:p>
                <w:p w14:paraId="56E8B2C2" w14:textId="77777777" w:rsidR="00913CFE" w:rsidRDefault="00913CFE" w:rsidP="00913CFE">
                  <w:pPr>
                    <w:ind w:left="169"/>
                  </w:pPr>
                  <w:r>
                    <w:t>M</w:t>
                  </w:r>
                  <w:r w:rsidRPr="007B456B">
                    <w:t xml:space="preserve">inimalna liczna godzin </w:t>
                  </w:r>
                  <w:r>
                    <w:t xml:space="preserve">szkolenia teoretycznego </w:t>
                  </w:r>
                  <w:r w:rsidRPr="007B456B">
                    <w:t xml:space="preserve">to </w:t>
                  </w:r>
                  <w:r>
                    <w:t>12. Szkolenie może zostać wydłużone, jeśli pracownik będzie pracował na dużym lotnisku</w:t>
                  </w:r>
                  <w:r w:rsidRPr="007B456B">
                    <w:t xml:space="preserve">. </w:t>
                  </w:r>
                </w:p>
                <w:p w14:paraId="381E9724" w14:textId="77777777" w:rsidR="00913CFE" w:rsidRDefault="00913CFE" w:rsidP="00913CFE">
                  <w:pPr>
                    <w:ind w:left="169"/>
                  </w:pPr>
                  <w:r>
                    <w:t xml:space="preserve">Minimalny liczba godzin </w:t>
                  </w:r>
                  <w:r w:rsidRPr="00FB2EF8">
                    <w:t>szkolenia praktycznego 4. Czas szkolenia praktycznego może ulec wydłużeniu w zależności od złożoności</w:t>
                  </w:r>
                  <w:r>
                    <w:t xml:space="preserve"> samochodu tankującego oraz środowiska operacyjnego. </w:t>
                  </w:r>
                </w:p>
                <w:p w14:paraId="089911AE" w14:textId="77777777" w:rsidR="00913CFE" w:rsidRDefault="00913CFE" w:rsidP="00913CFE">
                  <w:pPr>
                    <w:ind w:left="169"/>
                  </w:pPr>
                  <w:r>
                    <w:t xml:space="preserve">Liczebność grupy min/max: </w:t>
                  </w:r>
                </w:p>
                <w:p w14:paraId="7347EC44" w14:textId="77777777" w:rsidR="00913CFE" w:rsidRDefault="00913CFE" w:rsidP="00075DBB">
                  <w:pPr>
                    <w:pStyle w:val="Akapitzlist"/>
                    <w:numPr>
                      <w:ilvl w:val="0"/>
                      <w:numId w:val="47"/>
                    </w:numPr>
                  </w:pPr>
                  <w:r>
                    <w:t xml:space="preserve">szkolenie teoretyczne: 5/ </w:t>
                  </w:r>
                  <w:r w:rsidR="006E2C8A">
                    <w:t>20</w:t>
                  </w:r>
                  <w:r>
                    <w:t xml:space="preserve"> osób; </w:t>
                  </w:r>
                </w:p>
                <w:p w14:paraId="293FE56A" w14:textId="77777777" w:rsidR="00913CFE" w:rsidRDefault="00913CFE" w:rsidP="00075DBB">
                  <w:pPr>
                    <w:pStyle w:val="Akapitzlist"/>
                    <w:numPr>
                      <w:ilvl w:val="0"/>
                      <w:numId w:val="47"/>
                    </w:numPr>
                  </w:pPr>
                  <w:r>
                    <w:t xml:space="preserve">szkolenie praktyczne:  2/ 4 osoby. </w:t>
                  </w:r>
                </w:p>
                <w:p w14:paraId="1350DEF7" w14:textId="77777777" w:rsidR="00913CFE" w:rsidRDefault="00913CFE" w:rsidP="00913CFE">
                  <w:pPr>
                    <w:ind w:left="169"/>
                  </w:pPr>
                  <w:r>
                    <w:t xml:space="preserve">Wymagania dla instruktora szkolenia teoretycznego: </w:t>
                  </w:r>
                </w:p>
                <w:p w14:paraId="208659D6" w14:textId="77777777" w:rsidR="00913CFE" w:rsidRDefault="00913CFE" w:rsidP="00075DBB">
                  <w:pPr>
                    <w:pStyle w:val="Akapitzlist"/>
                    <w:numPr>
                      <w:ilvl w:val="0"/>
                      <w:numId w:val="26"/>
                    </w:numPr>
                    <w:ind w:left="596"/>
                  </w:pPr>
                  <w:r>
                    <w:t xml:space="preserve">min. 4 lata doświadczenia w postępowaniu z lotniczymi materiałami niebezpiecznymi; </w:t>
                  </w:r>
                </w:p>
                <w:p w14:paraId="5D3131BE" w14:textId="77777777" w:rsidR="00913CFE" w:rsidRDefault="00913CFE" w:rsidP="00075DBB">
                  <w:pPr>
                    <w:pStyle w:val="Akapitzlist"/>
                    <w:numPr>
                      <w:ilvl w:val="0"/>
                      <w:numId w:val="25"/>
                    </w:numPr>
                    <w:ind w:left="596"/>
                  </w:pPr>
                  <w:r>
                    <w:t xml:space="preserve">min 2 lata doświadczenia w prowadzeniu samochodów tankujących na lotnisku; </w:t>
                  </w:r>
                </w:p>
                <w:p w14:paraId="434E3F68" w14:textId="77777777" w:rsidR="00913CFE" w:rsidRDefault="00913CFE" w:rsidP="00075DBB">
                  <w:pPr>
                    <w:pStyle w:val="Akapitzlist"/>
                    <w:numPr>
                      <w:ilvl w:val="0"/>
                      <w:numId w:val="25"/>
                    </w:numPr>
                    <w:ind w:left="596"/>
                  </w:pPr>
                  <w:r>
                    <w:lastRenderedPageBreak/>
                    <w:t>stanowisko minimum brygadzisty lub równorzędne;</w:t>
                  </w:r>
                </w:p>
                <w:p w14:paraId="2BE35C83" w14:textId="77777777" w:rsidR="00913CFE" w:rsidRDefault="00913CFE" w:rsidP="00075DBB">
                  <w:pPr>
                    <w:pStyle w:val="Akapitzlist"/>
                    <w:numPr>
                      <w:ilvl w:val="0"/>
                      <w:numId w:val="25"/>
                    </w:numPr>
                    <w:ind w:left="596"/>
                  </w:pPr>
                  <w:r>
                    <w:t xml:space="preserve">przeszkolenie w zakresie prowadzenia zajęć dydaktycznych; </w:t>
                  </w:r>
                </w:p>
                <w:p w14:paraId="4C60DE5D" w14:textId="77777777" w:rsidR="00913CFE" w:rsidRDefault="00913CFE" w:rsidP="00075DBB">
                  <w:pPr>
                    <w:pStyle w:val="Akapitzlist"/>
                    <w:numPr>
                      <w:ilvl w:val="0"/>
                      <w:numId w:val="25"/>
                    </w:numPr>
                    <w:ind w:left="596"/>
                  </w:pPr>
                  <w:r>
                    <w:t xml:space="preserve">ważne upoważnienie wewnętrzne poświadczające przeprowadzenie walidacji i okresowej kontroli kompetencji;  </w:t>
                  </w:r>
                </w:p>
                <w:p w14:paraId="3B3F6848" w14:textId="77777777" w:rsidR="00913CFE" w:rsidRDefault="00913CFE" w:rsidP="00913CFE">
                  <w:pPr>
                    <w:ind w:left="169"/>
                  </w:pPr>
                  <w:r>
                    <w:t xml:space="preserve">Wymagania dla instruktora szkolenia praktycznego: </w:t>
                  </w:r>
                </w:p>
                <w:p w14:paraId="0A906B79" w14:textId="77777777" w:rsidR="00913CFE" w:rsidRDefault="00913CFE" w:rsidP="00075DBB">
                  <w:pPr>
                    <w:pStyle w:val="Akapitzlist"/>
                    <w:numPr>
                      <w:ilvl w:val="0"/>
                      <w:numId w:val="26"/>
                    </w:numPr>
                    <w:ind w:left="596"/>
                  </w:pPr>
                  <w:r>
                    <w:t xml:space="preserve">min. 4 lata doświadczenia w postępowaniu z lotniczymi materiałami niebezpiecznymi; </w:t>
                  </w:r>
                </w:p>
                <w:p w14:paraId="6177C836" w14:textId="77777777" w:rsidR="00913CFE" w:rsidRDefault="00913CFE" w:rsidP="00075DBB">
                  <w:pPr>
                    <w:pStyle w:val="Akapitzlist"/>
                    <w:numPr>
                      <w:ilvl w:val="0"/>
                      <w:numId w:val="25"/>
                    </w:numPr>
                    <w:ind w:left="596"/>
                  </w:pPr>
                  <w:r>
                    <w:t>aktualna praktyka w zaopatrywaniu statków powietrznych w paliwo i prowadzeniu samochodów tankujących na lotnisku;</w:t>
                  </w:r>
                </w:p>
                <w:p w14:paraId="4B48B5DB" w14:textId="77777777" w:rsidR="00913CFE" w:rsidRDefault="00913CFE" w:rsidP="00075DBB">
                  <w:pPr>
                    <w:pStyle w:val="Akapitzlist"/>
                    <w:numPr>
                      <w:ilvl w:val="0"/>
                      <w:numId w:val="25"/>
                    </w:numPr>
                    <w:ind w:left="596"/>
                  </w:pPr>
                  <w:r>
                    <w:t xml:space="preserve">ważne upoważnienie wewnętrzne organizacji do zaopatrywania statków powietrznych w paliwo i prowadzenia samochodów tankujących na lotnisku; </w:t>
                  </w:r>
                </w:p>
                <w:p w14:paraId="3F755E29" w14:textId="77777777" w:rsidR="00913CFE" w:rsidRDefault="00913CFE" w:rsidP="00075DBB">
                  <w:pPr>
                    <w:pStyle w:val="Akapitzlist"/>
                    <w:numPr>
                      <w:ilvl w:val="0"/>
                      <w:numId w:val="25"/>
                    </w:numPr>
                    <w:ind w:left="596"/>
                  </w:pPr>
                  <w:r>
                    <w:t xml:space="preserve">przeszkolenie w zakresie prowadzenia zajęć praktycznych i praktyki; </w:t>
                  </w:r>
                </w:p>
                <w:p w14:paraId="14AA2F4D" w14:textId="77777777" w:rsidR="00913CFE" w:rsidRDefault="00913CFE" w:rsidP="00075DBB">
                  <w:pPr>
                    <w:pStyle w:val="Akapitzlist"/>
                    <w:numPr>
                      <w:ilvl w:val="0"/>
                      <w:numId w:val="25"/>
                    </w:numPr>
                    <w:ind w:left="596"/>
                  </w:pPr>
                  <w:r>
                    <w:t>ważne upoważnienie wewnętrzne poświadczające przeprowadzenie walidacji i okresowej kontroli kompetencji.</w:t>
                  </w:r>
                </w:p>
                <w:p w14:paraId="5FE55FBB" w14:textId="77777777" w:rsidR="00913CFE" w:rsidRPr="00784CBC" w:rsidRDefault="003E4016" w:rsidP="00913CFE">
                  <w:pPr>
                    <w:ind w:left="169"/>
                    <w:rPr>
                      <w:rFonts w:cs="Calibri"/>
                      <w:b/>
                      <w:bCs/>
                      <w:szCs w:val="24"/>
                    </w:rPr>
                  </w:pPr>
                  <w:sdt>
                    <w:sdtPr>
                      <w:rPr>
                        <w:rFonts w:cs="Calibri"/>
                        <w:b/>
                        <w:bCs/>
                        <w:szCs w:val="24"/>
                      </w:rPr>
                      <w:id w:val="70935151"/>
                      <w:lock w:val="contentLocked"/>
                      <w:placeholder>
                        <w:docPart w:val="1D3DC0B7EC744F2E9C86366F2A3695DC"/>
                      </w:placeholder>
                    </w:sdtPr>
                    <w:sdtEndPr/>
                    <w:sdtContent>
                      <w:r w:rsidR="00913CFE" w:rsidRPr="00784CBC">
                        <w:rPr>
                          <w:rFonts w:cs="Calibri"/>
                          <w:b/>
                          <w:bCs/>
                          <w:szCs w:val="24"/>
                        </w:rPr>
                        <w:t>Optymalne cechy dobrej usługi:</w:t>
                      </w:r>
                    </w:sdtContent>
                  </w:sdt>
                </w:p>
                <w:sdt>
                  <w:sdtPr>
                    <w:rPr>
                      <w:rFonts w:cs="Calibri"/>
                      <w:bCs/>
                      <w:szCs w:val="24"/>
                    </w:rPr>
                    <w:alias w:val="Optymalne cechy usługi"/>
                    <w:tag w:val="Optymalne_cechy_uslugi"/>
                    <w:id w:val="-1510362549"/>
                    <w:placeholder>
                      <w:docPart w:val="C21B1BB49FD0486F9726E85DE7CF98AE"/>
                    </w:placeholder>
                  </w:sdtPr>
                  <w:sdtEndPr/>
                  <w:sdtContent>
                    <w:sdt>
                      <w:sdtPr>
                        <w:rPr>
                          <w:rFonts w:cs="Calibri"/>
                          <w:bCs/>
                          <w:szCs w:val="24"/>
                        </w:rPr>
                        <w:alias w:val="Optymalne cechy usługi"/>
                        <w:tag w:val="Optymalne_cechy_uslugi"/>
                        <w:id w:val="1154481678"/>
                        <w:placeholder>
                          <w:docPart w:val="EBCEC995FF474B2BAD21E8A18772F944"/>
                        </w:placeholder>
                      </w:sdtPr>
                      <w:sdtEndPr/>
                      <w:sdtContent>
                        <w:p w14:paraId="7D968310" w14:textId="77777777" w:rsidR="00913CFE" w:rsidRPr="003D762D" w:rsidRDefault="00913CFE" w:rsidP="00913CFE">
                          <w:pPr>
                            <w:ind w:left="169"/>
                            <w:rPr>
                              <w:rFonts w:cs="Calibri"/>
                              <w:bCs/>
                              <w:szCs w:val="24"/>
                            </w:rPr>
                          </w:pPr>
                          <w:r>
                            <w:rPr>
                              <w:rFonts w:cs="Calibri"/>
                              <w:bCs/>
                              <w:szCs w:val="24"/>
                            </w:rPr>
                            <w:t>W/w minimalne wymagania względem usługi stanowią jednocześnie cechy dobrej usługi – wynika to z faktu, iż Rekomendacja obejmuje kwalifikacje rynkowe, dla których wymagania są konkretnie określone.</w:t>
                          </w:r>
                        </w:p>
                      </w:sdtContent>
                    </w:sdt>
                  </w:sdtContent>
                </w:sdt>
              </w:tc>
            </w:tr>
            <w:tr w:rsidR="00913CFE" w:rsidRPr="007C49ED" w14:paraId="05F7C0BC" w14:textId="77777777" w:rsidTr="00913CFE">
              <w:tc>
                <w:tcPr>
                  <w:tcW w:w="10054" w:type="dxa"/>
                  <w:shd w:val="clear" w:color="auto" w:fill="BDD6EE" w:themeFill="accent1" w:themeFillTint="66"/>
                </w:tcPr>
                <w:p w14:paraId="301A8F49" w14:textId="77777777" w:rsidR="00913CFE" w:rsidRDefault="003E4016" w:rsidP="00913CFE">
                  <w:pPr>
                    <w:spacing w:before="160"/>
                    <w:rPr>
                      <w:rFonts w:cs="Calibri"/>
                      <w:b/>
                      <w:bCs/>
                      <w:color w:val="000000"/>
                      <w:szCs w:val="24"/>
                    </w:rPr>
                  </w:pPr>
                  <w:sdt>
                    <w:sdtPr>
                      <w:rPr>
                        <w:rFonts w:cs="Calibri"/>
                        <w:b/>
                        <w:bCs/>
                        <w:color w:val="000000"/>
                        <w:szCs w:val="24"/>
                      </w:rPr>
                      <w:id w:val="-629016737"/>
                      <w:lock w:val="contentLocked"/>
                      <w:placeholder>
                        <w:docPart w:val="434165FCD1F3455CB1FAC7E771FF4424"/>
                      </w:placeholder>
                    </w:sdtPr>
                    <w:sdtEndPr/>
                    <w:sdtContent>
                      <w:r w:rsidR="00913CFE">
                        <w:rPr>
                          <w:rFonts w:cs="Calibri"/>
                          <w:b/>
                          <w:bCs/>
                          <w:color w:val="000000"/>
                          <w:szCs w:val="24"/>
                        </w:rPr>
                        <w:t xml:space="preserve">Czy przedstawiciele sektora dopuszczają możliwość realizacji usług rozwojowych obejmujących tylko część efektów uczenia się dla </w:t>
                      </w:r>
                      <w:r w:rsidR="00913CFE" w:rsidRPr="0048479A">
                        <w:rPr>
                          <w:rFonts w:cs="Calibri"/>
                          <w:b/>
                          <w:bCs/>
                          <w:color w:val="000000"/>
                          <w:szCs w:val="24"/>
                        </w:rPr>
                        <w:t>kompetencji/kwalifikacji</w:t>
                      </w:r>
                      <w:r w:rsidR="00913CFE">
                        <w:rPr>
                          <w:rFonts w:cs="Calibri"/>
                          <w:b/>
                          <w:bCs/>
                          <w:color w:val="000000"/>
                          <w:szCs w:val="24"/>
                        </w:rPr>
                        <w:t>?</w:t>
                      </w:r>
                    </w:sdtContent>
                  </w:sdt>
                </w:p>
              </w:tc>
            </w:tr>
            <w:tr w:rsidR="00913CFE" w:rsidRPr="007C49ED" w14:paraId="508BC669" w14:textId="77777777" w:rsidTr="00913CFE">
              <w:tc>
                <w:tcPr>
                  <w:tcW w:w="10054" w:type="dxa"/>
                  <w:shd w:val="clear" w:color="auto" w:fill="FFFFFF" w:themeFill="background1"/>
                </w:tcPr>
                <w:p w14:paraId="0CA99E47" w14:textId="77777777" w:rsidR="00913CFE" w:rsidRDefault="003E4016" w:rsidP="00913CFE">
                  <w:pPr>
                    <w:ind w:left="169"/>
                    <w:rPr>
                      <w:rFonts w:cs="Calibri"/>
                      <w:b/>
                      <w:bCs/>
                      <w:color w:val="000000"/>
                      <w:szCs w:val="24"/>
                    </w:rPr>
                  </w:pPr>
                  <w:sdt>
                    <w:sdtPr>
                      <w:rPr>
                        <w:rStyle w:val="Tekstzastpczy"/>
                        <w:color w:val="auto"/>
                      </w:rPr>
                      <w:alias w:val="Część efektów_TAK_NIE"/>
                      <w:tag w:val="Czesc efektow_TAK_NIE"/>
                      <w:id w:val="1769885222"/>
                      <w:placeholder>
                        <w:docPart w:val="A9F42DDB88D64224A56A04C5921EFC45"/>
                      </w:placeholder>
                      <w:comboBox>
                        <w:listItem w:value="Wybierz element."/>
                        <w:listItem w:displayText="Tak" w:value="Tak"/>
                        <w:listItem w:displayText="Nie" w:value="Nie"/>
                      </w:comboBox>
                    </w:sdtPr>
                    <w:sdtEndPr>
                      <w:rPr>
                        <w:rStyle w:val="Tekstzastpczy"/>
                      </w:rPr>
                    </w:sdtEndPr>
                    <w:sdtContent>
                      <w:r w:rsidR="00913CFE">
                        <w:rPr>
                          <w:rStyle w:val="Tekstzastpczy"/>
                          <w:color w:val="auto"/>
                        </w:rPr>
                        <w:t>Nie</w:t>
                      </w:r>
                    </w:sdtContent>
                  </w:sdt>
                </w:p>
                <w:sdt>
                  <w:sdtPr>
                    <w:rPr>
                      <w:rFonts w:cs="Calibri"/>
                      <w:b/>
                      <w:bCs/>
                      <w:color w:val="000000"/>
                      <w:szCs w:val="24"/>
                    </w:rPr>
                    <w:id w:val="1467852867"/>
                    <w:lock w:val="contentLocked"/>
                    <w:placeholder>
                      <w:docPart w:val="434165FCD1F3455CB1FAC7E771FF4424"/>
                    </w:placeholder>
                  </w:sdtPr>
                  <w:sdtEndPr/>
                  <w:sdtContent>
                    <w:p w14:paraId="6229C330" w14:textId="77777777" w:rsidR="00913CFE" w:rsidRDefault="00913CFE" w:rsidP="00913CFE">
                      <w:pPr>
                        <w:ind w:left="169"/>
                        <w:rPr>
                          <w:rFonts w:cs="Calibri"/>
                          <w:b/>
                          <w:bCs/>
                          <w:color w:val="000000"/>
                          <w:szCs w:val="24"/>
                        </w:rPr>
                      </w:pPr>
                      <w:r w:rsidRPr="007C49ED">
                        <w:rPr>
                          <w:rFonts w:cs="Calibri"/>
                          <w:b/>
                          <w:bCs/>
                          <w:color w:val="000000"/>
                          <w:szCs w:val="24"/>
                        </w:rPr>
                        <w:t xml:space="preserve">Jeśli </w:t>
                      </w:r>
                      <w:r>
                        <w:rPr>
                          <w:rFonts w:cs="Calibri"/>
                          <w:b/>
                          <w:bCs/>
                          <w:color w:val="000000"/>
                          <w:szCs w:val="24"/>
                        </w:rPr>
                        <w:t>powyżej zaznaczono „Tak”, opisz, w jakie grupy należy zestawiać poszczególne efekty, żeby planować usługę rozwojową i jakie warunki (minimalne i optymalne) powinna wtedy spełniać:</w:t>
                      </w:r>
                    </w:p>
                  </w:sdtContent>
                </w:sdt>
                <w:sdt>
                  <w:sdtPr>
                    <w:rPr>
                      <w:rFonts w:cs="Calibri"/>
                      <w:bCs/>
                      <w:szCs w:val="24"/>
                    </w:rPr>
                    <w:alias w:val="Grupy efektów"/>
                    <w:tag w:val="Grupy_efektow"/>
                    <w:id w:val="1655488464"/>
                    <w:placeholder>
                      <w:docPart w:val="3DE984128C76449894EDA84ED59B97DE"/>
                    </w:placeholder>
                  </w:sdtPr>
                  <w:sdtEndPr/>
                  <w:sdtContent>
                    <w:p w14:paraId="7731E785" w14:textId="77777777" w:rsidR="00913CFE" w:rsidRPr="00E01D35" w:rsidRDefault="00913CFE" w:rsidP="00913CFE">
                      <w:pPr>
                        <w:ind w:left="169"/>
                        <w:rPr>
                          <w:rStyle w:val="Tekstzastpczy"/>
                          <w:rFonts w:cs="Calibri"/>
                          <w:bCs/>
                          <w:color w:val="auto"/>
                          <w:szCs w:val="24"/>
                        </w:rPr>
                      </w:pPr>
                      <w:r>
                        <w:rPr>
                          <w:rFonts w:cs="Calibri"/>
                          <w:bCs/>
                          <w:szCs w:val="24"/>
                        </w:rPr>
                        <w:t>Nie dotyczy</w:t>
                      </w:r>
                    </w:p>
                  </w:sdtContent>
                </w:sdt>
              </w:tc>
            </w:tr>
            <w:tr w:rsidR="00913CFE" w14:paraId="5E510D2E" w14:textId="77777777" w:rsidTr="00913CFE">
              <w:tc>
                <w:tcPr>
                  <w:tcW w:w="10054" w:type="dxa"/>
                  <w:shd w:val="clear" w:color="auto" w:fill="BDD6EE" w:themeFill="accent1" w:themeFillTint="66"/>
                </w:tcPr>
                <w:p w14:paraId="1D4795F8" w14:textId="77777777" w:rsidR="00913CFE" w:rsidRPr="0048479A" w:rsidRDefault="003E4016" w:rsidP="00913CFE">
                  <w:pPr>
                    <w:spacing w:before="160"/>
                    <w:rPr>
                      <w:rFonts w:cs="Calibri"/>
                      <w:b/>
                      <w:bCs/>
                      <w:color w:val="000000"/>
                      <w:szCs w:val="24"/>
                    </w:rPr>
                  </w:pPr>
                  <w:sdt>
                    <w:sdtPr>
                      <w:rPr>
                        <w:rFonts w:cs="Calibri"/>
                        <w:b/>
                        <w:bCs/>
                        <w:color w:val="000000"/>
                        <w:szCs w:val="24"/>
                      </w:rPr>
                      <w:id w:val="-311870789"/>
                      <w:lock w:val="contentLocked"/>
                      <w:placeholder>
                        <w:docPart w:val="C0950030993B482AA131DAD06BD93846"/>
                      </w:placeholder>
                    </w:sdtPr>
                    <w:sdtEndPr/>
                    <w:sdtContent>
                      <w:r w:rsidR="00913CFE">
                        <w:rPr>
                          <w:rFonts w:cs="Calibri"/>
                          <w:b/>
                          <w:bCs/>
                          <w:color w:val="000000"/>
                          <w:szCs w:val="24"/>
                        </w:rPr>
                        <w:t>Potencjalni uczestnicy usług rozwojowych</w:t>
                      </w:r>
                    </w:sdtContent>
                  </w:sdt>
                </w:p>
              </w:tc>
            </w:tr>
          </w:tbl>
          <w:sdt>
            <w:sdtPr>
              <w:rPr>
                <w:rStyle w:val="Tekstzastpczy"/>
                <w:color w:val="auto"/>
              </w:rPr>
              <w:alias w:val="Potencjalni uczestnicy"/>
              <w:tag w:val="Potencjalni_uczestnicy"/>
              <w:id w:val="1619563051"/>
              <w:placeholder>
                <w:docPart w:val="78D8BCDEF83648F9AF1978755B7E3B31"/>
              </w:placeholder>
            </w:sdtPr>
            <w:sdtEndPr>
              <w:rPr>
                <w:rStyle w:val="Tekstzastpczy"/>
              </w:rPr>
            </w:sdtEndPr>
            <w:sdtContent>
              <w:tbl>
                <w:tblPr>
                  <w:tblStyle w:val="Tabela-Siatka"/>
                  <w:tblW w:w="0" w:type="auto"/>
                  <w:tblBorders>
                    <w:top w:val="double" w:sz="6" w:space="0" w:color="auto"/>
                    <w:left w:val="double" w:sz="6" w:space="0" w:color="auto"/>
                    <w:bottom w:val="double" w:sz="6" w:space="0" w:color="auto"/>
                    <w:right w:val="double" w:sz="6" w:space="0" w:color="auto"/>
                    <w:insideV w:val="none" w:sz="0" w:space="0" w:color="auto"/>
                  </w:tblBorders>
                  <w:tblLook w:val="04A0" w:firstRow="1" w:lastRow="0" w:firstColumn="1" w:lastColumn="0" w:noHBand="0" w:noVBand="1"/>
                </w:tblPr>
                <w:tblGrid>
                  <w:gridCol w:w="10054"/>
                </w:tblGrid>
                <w:tr w:rsidR="00913CFE" w14:paraId="77EEE02F" w14:textId="77777777" w:rsidTr="00913CFE">
                  <w:tc>
                    <w:tcPr>
                      <w:tcW w:w="10054" w:type="dxa"/>
                      <w:shd w:val="clear" w:color="auto" w:fill="FFFFFF" w:themeFill="background1"/>
                    </w:tcPr>
                    <w:p w14:paraId="66737F7E" w14:textId="77777777" w:rsidR="00913CFE" w:rsidRPr="00B06839" w:rsidRDefault="00913CFE" w:rsidP="00913CFE">
                      <w:pPr>
                        <w:ind w:left="169"/>
                        <w:rPr>
                          <w:rStyle w:val="Tekstzastpczy"/>
                          <w:color w:val="auto"/>
                        </w:rPr>
                      </w:pPr>
                      <w:r>
                        <w:rPr>
                          <w:rStyle w:val="Tekstzastpczy"/>
                          <w:color w:val="auto"/>
                        </w:rPr>
                        <w:t>P</w:t>
                      </w:r>
                      <w:r>
                        <w:t xml:space="preserve">rzyszli pracownicy agentów handlingowych odpowiedzialnych za dostawy paliwa, którzy chcieliby nabyć  kwalifikację umożliwiającą wykonywanie tej pracy; </w:t>
                      </w:r>
                    </w:p>
                  </w:tc>
                </w:tr>
                <w:tr w:rsidR="00913CFE" w:rsidRPr="0048479A" w14:paraId="0EA4EEED" w14:textId="77777777" w:rsidTr="00913CFE">
                  <w:tc>
                    <w:tcPr>
                      <w:tcW w:w="10054" w:type="dxa"/>
                      <w:shd w:val="clear" w:color="auto" w:fill="BDD6EE" w:themeFill="accent1" w:themeFillTint="66"/>
                    </w:tcPr>
                    <w:p w14:paraId="221B5BFE" w14:textId="77777777" w:rsidR="00913CFE" w:rsidRDefault="003E4016" w:rsidP="00913CFE">
                      <w:pPr>
                        <w:spacing w:before="160"/>
                        <w:rPr>
                          <w:rFonts w:cs="Calibri"/>
                          <w:b/>
                          <w:bCs/>
                          <w:color w:val="000000"/>
                          <w:szCs w:val="24"/>
                        </w:rPr>
                      </w:pPr>
                      <w:sdt>
                        <w:sdtPr>
                          <w:rPr>
                            <w:rFonts w:cs="Calibri"/>
                            <w:b/>
                            <w:bCs/>
                            <w:color w:val="000000"/>
                            <w:szCs w:val="24"/>
                          </w:rPr>
                          <w:id w:val="-709412159"/>
                          <w:lock w:val="contentLocked"/>
                          <w:placeholder>
                            <w:docPart w:val="327B2DDA68D14264BCC03AFC57DB4DB5"/>
                          </w:placeholder>
                        </w:sdtPr>
                        <w:sdtEndPr/>
                        <w:sdtContent>
                          <w:r w:rsidR="00913CFE">
                            <w:rPr>
                              <w:rFonts w:cs="Calibri"/>
                              <w:b/>
                              <w:bCs/>
                              <w:color w:val="000000"/>
                              <w:szCs w:val="24"/>
                            </w:rPr>
                            <w:t>Walidacja i certyfikacja</w:t>
                          </w:r>
                        </w:sdtContent>
                      </w:sdt>
                    </w:p>
                  </w:tc>
                </w:tr>
              </w:tbl>
              <w:sdt>
                <w:sdtPr>
                  <w:rPr>
                    <w:rFonts w:cs="Calibri"/>
                    <w:b/>
                    <w:bCs/>
                    <w:color w:val="000000"/>
                    <w:szCs w:val="24"/>
                  </w:rPr>
                  <w:id w:val="1148018173"/>
                  <w:lock w:val="contentLocked"/>
                  <w:placeholder>
                    <w:docPart w:val="9C2A81EA35024FD2B0AB80C3FD931218"/>
                  </w:placeholder>
                </w:sdtPr>
                <w:sdtEndPr>
                  <w:rPr>
                    <w:color w:val="auto"/>
                  </w:rPr>
                </w:sdtEndPr>
                <w:sdtContent>
                  <w:tbl>
                    <w:tblPr>
                      <w:tblStyle w:val="Tabela-Siatka"/>
                      <w:tblW w:w="0" w:type="auto"/>
                      <w:tblBorders>
                        <w:top w:val="double" w:sz="6" w:space="0" w:color="auto"/>
                        <w:left w:val="double" w:sz="6" w:space="0" w:color="auto"/>
                        <w:bottom w:val="double" w:sz="6" w:space="0" w:color="auto"/>
                        <w:right w:val="double" w:sz="6" w:space="0" w:color="auto"/>
                        <w:insideV w:val="none" w:sz="0" w:space="0" w:color="auto"/>
                      </w:tblBorders>
                      <w:tblLook w:val="04A0" w:firstRow="1" w:lastRow="0" w:firstColumn="1" w:lastColumn="0" w:noHBand="0" w:noVBand="1"/>
                    </w:tblPr>
                    <w:tblGrid>
                      <w:gridCol w:w="10054"/>
                    </w:tblGrid>
                    <w:tr w:rsidR="00913CFE" w:rsidRPr="0048479A" w14:paraId="4B6A55A7" w14:textId="77777777" w:rsidTr="00913CFE">
                      <w:tc>
                        <w:tcPr>
                          <w:tcW w:w="10054" w:type="dxa"/>
                          <w:shd w:val="clear" w:color="auto" w:fill="FFFFFF" w:themeFill="background1"/>
                        </w:tcPr>
                        <w:p w14:paraId="686EB0CB" w14:textId="77777777" w:rsidR="00913CFE" w:rsidRDefault="00913CFE" w:rsidP="00913CFE">
                          <w:pPr>
                            <w:ind w:left="169"/>
                            <w:rPr>
                              <w:rFonts w:cs="Calibri"/>
                              <w:b/>
                              <w:bCs/>
                              <w:color w:val="000000"/>
                              <w:szCs w:val="24"/>
                            </w:rPr>
                          </w:pPr>
                          <w:r w:rsidRPr="00015F65">
                            <w:rPr>
                              <w:rFonts w:cs="Calibri"/>
                              <w:b/>
                              <w:bCs/>
                              <w:color w:val="000000"/>
                              <w:szCs w:val="24"/>
                            </w:rPr>
                            <w:t xml:space="preserve">Jeśli </w:t>
                          </w:r>
                          <w:r>
                            <w:rPr>
                              <w:rFonts w:cs="Calibri"/>
                              <w:b/>
                              <w:bCs/>
                              <w:color w:val="000000"/>
                              <w:szCs w:val="24"/>
                            </w:rPr>
                            <w:t xml:space="preserve">w tabeli „Kompetencja/kwalifikacja” („zielona część”) w polu „Walidacja i certyfikacja” </w:t>
                          </w:r>
                          <w:r w:rsidRPr="00015F65">
                            <w:rPr>
                              <w:rFonts w:cs="Calibri"/>
                              <w:b/>
                              <w:bCs/>
                              <w:color w:val="000000"/>
                              <w:szCs w:val="24"/>
                            </w:rPr>
                            <w:t>zaznaczono „Tak”</w:t>
                          </w:r>
                          <w:r>
                            <w:rPr>
                              <w:rFonts w:cs="Calibri"/>
                              <w:b/>
                              <w:bCs/>
                              <w:color w:val="000000"/>
                              <w:szCs w:val="24"/>
                            </w:rPr>
                            <w:t>, to:</w:t>
                          </w:r>
                        </w:p>
                        <w:p w14:paraId="79814C83" w14:textId="77777777" w:rsidR="00913CFE" w:rsidRDefault="00913CFE" w:rsidP="00913CFE">
                          <w:pPr>
                            <w:pStyle w:val="Akapitzlist"/>
                            <w:numPr>
                              <w:ilvl w:val="0"/>
                              <w:numId w:val="14"/>
                            </w:numPr>
                            <w:rPr>
                              <w:rFonts w:cs="Calibri"/>
                              <w:b/>
                              <w:bCs/>
                              <w:color w:val="000000"/>
                              <w:szCs w:val="24"/>
                            </w:rPr>
                          </w:pPr>
                          <w:r w:rsidRPr="00653FF5">
                            <w:rPr>
                              <w:rFonts w:cs="Calibri"/>
                              <w:b/>
                              <w:bCs/>
                              <w:color w:val="000000"/>
                              <w:szCs w:val="24"/>
                            </w:rPr>
                            <w:t xml:space="preserve">czy Rada dopuszcza finansowanie ze środków POWER 2.21. samych usług rozwojowych albo </w:t>
                          </w:r>
                        </w:p>
                        <w:p w14:paraId="70612596" w14:textId="77777777" w:rsidR="00913CFE" w:rsidRPr="00653FF5" w:rsidRDefault="00913CFE" w:rsidP="00913CFE">
                          <w:pPr>
                            <w:pStyle w:val="Akapitzlist"/>
                            <w:numPr>
                              <w:ilvl w:val="0"/>
                              <w:numId w:val="14"/>
                            </w:numPr>
                            <w:rPr>
                              <w:rFonts w:cs="Calibri"/>
                              <w:b/>
                              <w:bCs/>
                              <w:color w:val="000000"/>
                              <w:szCs w:val="24"/>
                            </w:rPr>
                          </w:pPr>
                          <w:r w:rsidRPr="00653FF5">
                            <w:rPr>
                              <w:rFonts w:cs="Calibri"/>
                              <w:b/>
                              <w:bCs/>
                              <w:color w:val="000000"/>
                              <w:szCs w:val="24"/>
                            </w:rPr>
                            <w:t xml:space="preserve">czy </w:t>
                          </w:r>
                          <w:r>
                            <w:rPr>
                              <w:rFonts w:cs="Calibri"/>
                              <w:b/>
                              <w:bCs/>
                              <w:color w:val="000000"/>
                              <w:szCs w:val="24"/>
                            </w:rPr>
                            <w:t xml:space="preserve">Rada dopuszcza finansowanie usługi rozwojowej pod warunkiem, że podmiot ją świadczący zaplanował </w:t>
                          </w:r>
                          <w:r w:rsidRPr="00653FF5">
                            <w:rPr>
                              <w:rFonts w:cs="Calibri"/>
                              <w:b/>
                              <w:bCs/>
                              <w:color w:val="000000"/>
                              <w:szCs w:val="24"/>
                            </w:rPr>
                            <w:t>proces walidacji/certyfikacji</w:t>
                          </w:r>
                          <w:r>
                            <w:rPr>
                              <w:rFonts w:cs="Calibri"/>
                              <w:b/>
                              <w:bCs/>
                              <w:color w:val="000000"/>
                              <w:szCs w:val="24"/>
                            </w:rPr>
                            <w:t xml:space="preserve"> efektów uczenia się</w:t>
                          </w:r>
                          <w:r w:rsidRPr="00653FF5">
                            <w:rPr>
                              <w:rFonts w:cs="Calibri"/>
                              <w:b/>
                              <w:bCs/>
                              <w:color w:val="000000"/>
                              <w:szCs w:val="24"/>
                            </w:rPr>
                            <w:t>?</w:t>
                          </w:r>
                        </w:p>
                        <w:sdt>
                          <w:sdtPr>
                            <w:rPr>
                              <w:rFonts w:cs="Calibri"/>
                              <w:bCs/>
                              <w:color w:val="000000"/>
                              <w:szCs w:val="24"/>
                            </w:rPr>
                            <w:alias w:val="Finansowanie walidacji i certyfikacji"/>
                            <w:tag w:val="Finansowanie_walidacji_certyfikacji"/>
                            <w:id w:val="246548632"/>
                            <w:placeholder>
                              <w:docPart w:val="5D54A3B151EE4BBB8120B33A40449B8A"/>
                            </w:placeholder>
                            <w:comboBox>
                              <w:listItem w:value="Wybierz element."/>
                              <w:listItem w:displayText="Rada dopuszcza finansowanie ze środków POWER 2.21. samych usług rozwojowych." w:value="Nie"/>
                              <w:listItem w:displayText="Rada dopuszcza finansowanie usługi rozwojowej pod warunkiem, że podmiot ją świadczący zaplanował proces walidacji/certyfikacji efektów uczenia się." w:value="Tak"/>
                            </w:comboBox>
                          </w:sdtPr>
                          <w:sdtEndPr/>
                          <w:sdtContent>
                            <w:p w14:paraId="59EBF030" w14:textId="77777777" w:rsidR="00913CFE" w:rsidRPr="003A61D6" w:rsidRDefault="00913CFE" w:rsidP="00913CFE">
                              <w:pPr>
                                <w:spacing w:before="160"/>
                                <w:ind w:left="172"/>
                                <w:rPr>
                                  <w:rFonts w:cs="Calibri"/>
                                  <w:bCs/>
                                  <w:color w:val="000000"/>
                                  <w:szCs w:val="24"/>
                                </w:rPr>
                              </w:pPr>
                              <w:r>
                                <w:rPr>
                                  <w:rFonts w:cs="Calibri"/>
                                  <w:bCs/>
                                  <w:color w:val="000000"/>
                                  <w:szCs w:val="24"/>
                                </w:rPr>
                                <w:t>Rada dopuszcza finansowanie usługi rozwojowej pod warunkiem, że podmiot ją świadczący zaplanował proces walidacji/certyfikacji efektów uczenia się.</w:t>
                              </w:r>
                            </w:p>
                          </w:sdtContent>
                        </w:sdt>
                      </w:tc>
                    </w:tr>
                    <w:tr w:rsidR="00913CFE" w:rsidRPr="0048479A" w14:paraId="37CB1C22" w14:textId="77777777" w:rsidTr="00913CFE">
                      <w:tblPrEx>
                        <w:tblBorders>
                          <w:top w:val="none" w:sz="0" w:space="0" w:color="auto"/>
                          <w:insideV w:val="single" w:sz="4" w:space="0" w:color="auto"/>
                        </w:tblBorders>
                      </w:tblPrEx>
                      <w:tc>
                        <w:tcPr>
                          <w:tcW w:w="10054" w:type="dxa"/>
                          <w:shd w:val="clear" w:color="auto" w:fill="BDD6EE" w:themeFill="accent1" w:themeFillTint="66"/>
                        </w:tcPr>
                        <w:p w14:paraId="4964B6F1" w14:textId="77777777" w:rsidR="00913CFE" w:rsidRPr="0048479A" w:rsidRDefault="003E4016" w:rsidP="00913CFE">
                          <w:pPr>
                            <w:spacing w:before="160"/>
                            <w:rPr>
                              <w:rFonts w:cs="Calibri"/>
                              <w:b/>
                              <w:bCs/>
                              <w:color w:val="000000"/>
                              <w:szCs w:val="24"/>
                            </w:rPr>
                          </w:pPr>
                          <w:sdt>
                            <w:sdtPr>
                              <w:rPr>
                                <w:rFonts w:cs="Calibri"/>
                                <w:b/>
                                <w:bCs/>
                                <w:color w:val="000000"/>
                                <w:szCs w:val="24"/>
                              </w:rPr>
                              <w:id w:val="-230924894"/>
                              <w:lock w:val="contentLocked"/>
                              <w:placeholder>
                                <w:docPart w:val="CA0E8CDB12294BF99215AF6F29ABF3D9"/>
                              </w:placeholder>
                            </w:sdtPr>
                            <w:sdtEndPr/>
                            <w:sdtContent>
                              <w:r w:rsidR="00913CFE">
                                <w:rPr>
                                  <w:rFonts w:cs="Calibri"/>
                                  <w:b/>
                                  <w:bCs/>
                                  <w:color w:val="000000"/>
                                  <w:szCs w:val="24"/>
                                </w:rPr>
                                <w:t>Dodatkowe uwagi</w:t>
                              </w:r>
                            </w:sdtContent>
                          </w:sdt>
                        </w:p>
                      </w:tc>
                    </w:tr>
                    <w:tr w:rsidR="00913CFE" w14:paraId="4170668D" w14:textId="77777777" w:rsidTr="00913CFE">
                      <w:tblPrEx>
                        <w:tblBorders>
                          <w:top w:val="none" w:sz="0" w:space="0" w:color="auto"/>
                          <w:insideV w:val="single" w:sz="4" w:space="0" w:color="auto"/>
                        </w:tblBorders>
                      </w:tblPrEx>
                      <w:sdt>
                        <w:sdtPr>
                          <w:rPr>
                            <w:rStyle w:val="Tekstzastpczy"/>
                            <w:color w:val="auto"/>
                          </w:rPr>
                          <w:alias w:val="Dodatkowe uwagi"/>
                          <w:tag w:val="Dodatkowe_uwagi"/>
                          <w:id w:val="1957287226"/>
                          <w:placeholder>
                            <w:docPart w:val="2BCAD1E1884448B7AB41B60C781444AC"/>
                          </w:placeholder>
                        </w:sdtPr>
                        <w:sdtEndPr>
                          <w:rPr>
                            <w:rStyle w:val="Tekstzastpczy"/>
                          </w:rPr>
                        </w:sdtEndPr>
                        <w:sdtContent>
                          <w:tc>
                            <w:tcPr>
                              <w:tcW w:w="10054" w:type="dxa"/>
                              <w:shd w:val="clear" w:color="auto" w:fill="FFFFFF" w:themeFill="background1"/>
                            </w:tcPr>
                            <w:p w14:paraId="0603235D" w14:textId="77777777" w:rsidR="00913CFE" w:rsidRDefault="00913CFE" w:rsidP="00913CFE">
                              <w:pPr>
                                <w:ind w:left="169"/>
                                <w:rPr>
                                  <w:rStyle w:val="Tekstzastpczy"/>
                                </w:rPr>
                              </w:pPr>
                              <w:r>
                                <w:rPr>
                                  <w:rStyle w:val="Tekstzastpczy"/>
                                  <w:color w:val="auto"/>
                                </w:rPr>
                                <w:t>Przydatność kwalifikacji na wszystkich lotniskach i lądowiska oraz organizacjach obsługowych w Polsce.</w:t>
                              </w:r>
                            </w:p>
                          </w:tc>
                        </w:sdtContent>
                      </w:sdt>
                    </w:tr>
                  </w:tbl>
                </w:sdtContent>
              </w:sdt>
            </w:sdtContent>
          </w:sdt>
          <w:p w14:paraId="101AF8CE" w14:textId="77777777" w:rsidR="00913CFE" w:rsidRDefault="00913CFE" w:rsidP="00913CFE">
            <w:pPr>
              <w:rPr>
                <w:rStyle w:val="Tekstzastpczy"/>
              </w:rPr>
            </w:pPr>
          </w:p>
        </w:tc>
      </w:tr>
    </w:tbl>
    <w:p w14:paraId="09FFB82B" w14:textId="77777777" w:rsidR="00410D39" w:rsidRDefault="00410D39">
      <w:pPr>
        <w:rPr>
          <w:b/>
          <w:bCs/>
          <w:smallCaps/>
        </w:rPr>
      </w:pPr>
    </w:p>
    <w:p w14:paraId="3248ECEA" w14:textId="77777777" w:rsidR="00410D39" w:rsidRDefault="00410D39">
      <w:pPr>
        <w:rPr>
          <w:b/>
          <w:bCs/>
          <w:smallCaps/>
        </w:rPr>
      </w:pPr>
    </w:p>
    <w:tbl>
      <w:tblPr>
        <w:tblStyle w:val="Tabela-Siatka"/>
        <w:tblW w:w="0" w:type="auto"/>
        <w:tblBorders>
          <w:top w:val="double" w:sz="4" w:space="0" w:color="auto"/>
          <w:left w:val="double" w:sz="4" w:space="0" w:color="auto"/>
          <w:bottom w:val="none" w:sz="0" w:space="0" w:color="auto"/>
          <w:right w:val="double" w:sz="4" w:space="0" w:color="auto"/>
        </w:tblBorders>
        <w:tblLook w:val="04A0" w:firstRow="1" w:lastRow="0" w:firstColumn="1" w:lastColumn="0" w:noHBand="0" w:noVBand="1"/>
      </w:tblPr>
      <w:tblGrid>
        <w:gridCol w:w="10316"/>
      </w:tblGrid>
      <w:tr w:rsidR="00410D39" w:rsidRPr="0054229E" w14:paraId="7B3C621E" w14:textId="77777777" w:rsidTr="00B36092">
        <w:tc>
          <w:tcPr>
            <w:tcW w:w="10316" w:type="dxa"/>
            <w:tcBorders>
              <w:top w:val="double" w:sz="4" w:space="0" w:color="auto"/>
              <w:bottom w:val="nil"/>
            </w:tcBorders>
            <w:shd w:val="clear" w:color="auto" w:fill="E2EFD9" w:themeFill="accent6" w:themeFillTint="33"/>
          </w:tcPr>
          <w:p w14:paraId="32B595B0" w14:textId="77777777" w:rsidR="00410D39" w:rsidRPr="0054229E" w:rsidRDefault="00410D39" w:rsidP="00B36092">
            <w:pPr>
              <w:pStyle w:val="Nagwek1"/>
            </w:pPr>
            <w:r w:rsidRPr="009C5F84">
              <w:t>Kompetencja/kwalifikacja</w:t>
            </w:r>
          </w:p>
        </w:tc>
      </w:tr>
      <w:tr w:rsidR="00410D39" w14:paraId="44B2A762" w14:textId="77777777" w:rsidTr="00B36092">
        <w:tc>
          <w:tcPr>
            <w:tcW w:w="10316" w:type="dxa"/>
            <w:tcBorders>
              <w:top w:val="nil"/>
            </w:tcBorders>
            <w:shd w:val="clear" w:color="auto" w:fill="E2EFD9" w:themeFill="accent6" w:themeFillTint="33"/>
          </w:tcPr>
          <w:tbl>
            <w:tblPr>
              <w:tblStyle w:val="Tabela-Siatka"/>
              <w:tblW w:w="0" w:type="auto"/>
              <w:tblBorders>
                <w:top w:val="double" w:sz="4" w:space="0" w:color="auto"/>
                <w:left w:val="double" w:sz="4" w:space="0" w:color="auto"/>
                <w:bottom w:val="double" w:sz="6" w:space="0" w:color="auto"/>
                <w:right w:val="double" w:sz="4" w:space="0" w:color="auto"/>
                <w:insideV w:val="none" w:sz="0" w:space="0" w:color="auto"/>
              </w:tblBorders>
              <w:tblLook w:val="04A0" w:firstRow="1" w:lastRow="0" w:firstColumn="1" w:lastColumn="0" w:noHBand="0" w:noVBand="1"/>
            </w:tblPr>
            <w:tblGrid>
              <w:gridCol w:w="968"/>
              <w:gridCol w:w="9102"/>
            </w:tblGrid>
            <w:tr w:rsidR="00410D39" w:rsidRPr="00041278" w14:paraId="4E822D5B" w14:textId="77777777" w:rsidTr="00B36092">
              <w:tc>
                <w:tcPr>
                  <w:tcW w:w="968" w:type="dxa"/>
                  <w:shd w:val="clear" w:color="auto" w:fill="E2EFD9" w:themeFill="accent6" w:themeFillTint="33"/>
                  <w:vAlign w:val="center"/>
                </w:tcPr>
                <w:p w14:paraId="568D094A" w14:textId="77777777" w:rsidR="00410D39" w:rsidRPr="00041278" w:rsidRDefault="00410D39" w:rsidP="006A73CD">
                  <w:pPr>
                    <w:pStyle w:val="Lp-numerowanie"/>
                    <w:ind w:hanging="559"/>
                  </w:pPr>
                </w:p>
              </w:tc>
              <w:tc>
                <w:tcPr>
                  <w:tcW w:w="9102" w:type="dxa"/>
                  <w:shd w:val="clear" w:color="auto" w:fill="E2EFD9" w:themeFill="accent6" w:themeFillTint="33"/>
                  <w:vAlign w:val="center"/>
                </w:tcPr>
                <w:p w14:paraId="7BAA4767" w14:textId="77777777" w:rsidR="00410D39" w:rsidRPr="00041278" w:rsidRDefault="003E4016" w:rsidP="00B36092">
                  <w:pPr>
                    <w:rPr>
                      <w:b/>
                    </w:rPr>
                  </w:pPr>
                  <w:sdt>
                    <w:sdtPr>
                      <w:rPr>
                        <w:rFonts w:cs="Calibri"/>
                        <w:b/>
                        <w:bCs/>
                        <w:color w:val="000000"/>
                        <w:szCs w:val="24"/>
                      </w:rPr>
                      <w:id w:val="832104160"/>
                      <w:lock w:val="contentLocked"/>
                      <w:placeholder>
                        <w:docPart w:val="1F55C4355F0943D690F87D0B2B2CBFD2"/>
                      </w:placeholder>
                    </w:sdtPr>
                    <w:sdtEndPr/>
                    <w:sdtContent>
                      <w:r w:rsidR="00410D39" w:rsidRPr="00041278">
                        <w:rPr>
                          <w:rFonts w:cs="Calibri"/>
                          <w:b/>
                          <w:bCs/>
                          <w:color w:val="000000"/>
                          <w:szCs w:val="24"/>
                        </w:rPr>
                        <w:t>Nazwa kompetencji</w:t>
                      </w:r>
                      <w:r w:rsidR="00410D39">
                        <w:rPr>
                          <w:rFonts w:cs="Calibri"/>
                          <w:b/>
                          <w:bCs/>
                          <w:color w:val="000000"/>
                          <w:szCs w:val="24"/>
                        </w:rPr>
                        <w:t>/</w:t>
                      </w:r>
                      <w:r w:rsidR="00410D39" w:rsidRPr="00041278">
                        <w:rPr>
                          <w:rFonts w:cs="Calibri"/>
                          <w:b/>
                          <w:bCs/>
                          <w:color w:val="000000"/>
                          <w:szCs w:val="24"/>
                        </w:rPr>
                        <w:t>kwalifikacji</w:t>
                      </w:r>
                    </w:sdtContent>
                  </w:sdt>
                </w:p>
              </w:tc>
            </w:tr>
            <w:tr w:rsidR="00410D39" w:rsidRPr="003D762D" w14:paraId="38537FCF" w14:textId="77777777" w:rsidTr="00B36092">
              <w:tc>
                <w:tcPr>
                  <w:tcW w:w="10070" w:type="dxa"/>
                  <w:gridSpan w:val="2"/>
                  <w:shd w:val="clear" w:color="auto" w:fill="FFFFFF" w:themeFill="background1"/>
                </w:tcPr>
                <w:p w14:paraId="7312EE79" w14:textId="77777777" w:rsidR="00410D39" w:rsidRPr="00D9683B" w:rsidRDefault="00410D39" w:rsidP="00B36092">
                  <w:pPr>
                    <w:ind w:left="169"/>
                    <w:rPr>
                      <w:rFonts w:cs="Calibri"/>
                      <w:bCs/>
                      <w:color w:val="000000"/>
                      <w:szCs w:val="24"/>
                    </w:rPr>
                  </w:pPr>
                  <w:r w:rsidRPr="00E32FE2">
                    <w:t>Organizacja i zarządzanie zespołami obsługi naziemnej</w:t>
                  </w:r>
                  <w:r>
                    <w:t xml:space="preserve"> w portach lotniczych</w:t>
                  </w:r>
                </w:p>
              </w:tc>
            </w:tr>
            <w:tr w:rsidR="00410D39" w14:paraId="1B059B58" w14:textId="77777777" w:rsidTr="00B36092">
              <w:tc>
                <w:tcPr>
                  <w:tcW w:w="10070" w:type="dxa"/>
                  <w:gridSpan w:val="2"/>
                  <w:shd w:val="clear" w:color="auto" w:fill="E2EFD9" w:themeFill="accent6" w:themeFillTint="33"/>
                </w:tcPr>
                <w:p w14:paraId="765AF8BF" w14:textId="77777777" w:rsidR="00410D39" w:rsidRPr="003D762D" w:rsidRDefault="003E4016" w:rsidP="000417FC">
                  <w:pPr>
                    <w:spacing w:before="160"/>
                    <w:rPr>
                      <w:rFonts w:cs="Calibri"/>
                      <w:b/>
                      <w:bCs/>
                      <w:color w:val="000000"/>
                      <w:szCs w:val="24"/>
                    </w:rPr>
                  </w:pPr>
                  <w:sdt>
                    <w:sdtPr>
                      <w:rPr>
                        <w:rFonts w:cs="Calibri"/>
                        <w:b/>
                        <w:bCs/>
                        <w:color w:val="000000"/>
                        <w:szCs w:val="24"/>
                      </w:rPr>
                      <w:id w:val="-2120443709"/>
                      <w:placeholder>
                        <w:docPart w:val="20178DAB37F44A1F96A2D9A6B6524031"/>
                      </w:placeholder>
                    </w:sdtPr>
                    <w:sdtEndPr/>
                    <w:sdtContent>
                      <w:r w:rsidR="00410D39" w:rsidRPr="00465CEA">
                        <w:rPr>
                          <w:rFonts w:cs="Calibri"/>
                          <w:b/>
                          <w:bCs/>
                          <w:color w:val="000000"/>
                          <w:szCs w:val="24"/>
                        </w:rPr>
                        <w:t>Oczekiwan</w:t>
                      </w:r>
                      <w:r w:rsidR="00410D39">
                        <w:rPr>
                          <w:rFonts w:cs="Calibri"/>
                          <w:b/>
                          <w:bCs/>
                          <w:color w:val="000000"/>
                          <w:szCs w:val="24"/>
                        </w:rPr>
                        <w:t>e</w:t>
                      </w:r>
                      <w:r w:rsidR="00410D39" w:rsidRPr="00465CEA">
                        <w:rPr>
                          <w:rFonts w:cs="Calibri"/>
                          <w:b/>
                          <w:bCs/>
                          <w:color w:val="000000"/>
                          <w:szCs w:val="24"/>
                        </w:rPr>
                        <w:t xml:space="preserve"> przez przedstawicieli sektora efekt</w:t>
                      </w:r>
                      <w:r w:rsidR="00410D39">
                        <w:rPr>
                          <w:rFonts w:cs="Calibri"/>
                          <w:b/>
                          <w:bCs/>
                          <w:color w:val="000000"/>
                          <w:szCs w:val="24"/>
                        </w:rPr>
                        <w:t>y</w:t>
                      </w:r>
                      <w:r w:rsidR="00410D39" w:rsidRPr="00465CEA">
                        <w:rPr>
                          <w:rFonts w:cs="Calibri"/>
                          <w:b/>
                          <w:bCs/>
                          <w:color w:val="000000"/>
                          <w:szCs w:val="24"/>
                        </w:rPr>
                        <w:t xml:space="preserve"> uczenia się</w:t>
                      </w:r>
                    </w:sdtContent>
                  </w:sdt>
                </w:p>
              </w:tc>
            </w:tr>
            <w:tr w:rsidR="00410D39" w:rsidRPr="003D762D" w14:paraId="51C1F2AF" w14:textId="77777777" w:rsidTr="00B36092">
              <w:tc>
                <w:tcPr>
                  <w:tcW w:w="10070" w:type="dxa"/>
                  <w:gridSpan w:val="2"/>
                  <w:shd w:val="clear" w:color="auto" w:fill="FFFFFF" w:themeFill="background1"/>
                </w:tcPr>
                <w:p w14:paraId="41253E6F" w14:textId="77777777" w:rsidR="00410D39" w:rsidRDefault="00410D39" w:rsidP="00B36092">
                  <w:pPr>
                    <w:ind w:left="169"/>
                    <w:rPr>
                      <w:rFonts w:cs="Calibri"/>
                      <w:bCs/>
                      <w:szCs w:val="24"/>
                    </w:rPr>
                  </w:pPr>
                  <w:r w:rsidRPr="00240B7E">
                    <w:t xml:space="preserve">Osoba posiadająca kwalifikację/kompetencje </w:t>
                  </w:r>
                  <w:r>
                    <w:t>„o</w:t>
                  </w:r>
                  <w:r w:rsidRPr="00240B7E">
                    <w:t>rganizacja i zarządzanie zespołami obsługi naziemnej</w:t>
                  </w:r>
                  <w:r>
                    <w:t>”</w:t>
                  </w:r>
                </w:p>
                <w:p w14:paraId="4CD8FC65" w14:textId="77777777" w:rsidR="00410D39" w:rsidRPr="00A501DE" w:rsidRDefault="00410D39" w:rsidP="00075DBB">
                  <w:pPr>
                    <w:pStyle w:val="Akapitzlist"/>
                    <w:numPr>
                      <w:ilvl w:val="0"/>
                      <w:numId w:val="23"/>
                    </w:numPr>
                    <w:ind w:left="469"/>
                    <w:rPr>
                      <w:rFonts w:cs="Calibri"/>
                      <w:bCs/>
                      <w:szCs w:val="24"/>
                    </w:rPr>
                  </w:pPr>
                  <w:r w:rsidRPr="00ED401E">
                    <w:rPr>
                      <w:rFonts w:cs="Calibri"/>
                      <w:bCs/>
                      <w:szCs w:val="24"/>
                    </w:rPr>
                    <w:t>zna normy prawne zapewniające stworzenie i utrzymanie bezpiecze</w:t>
                  </w:r>
                  <w:r w:rsidRPr="0048767A">
                    <w:rPr>
                      <w:rFonts w:cs="Calibri"/>
                      <w:bCs/>
                      <w:szCs w:val="24"/>
                    </w:rPr>
                    <w:t>ństwa operacji na lotnisku</w:t>
                  </w:r>
                </w:p>
                <w:p w14:paraId="3B5780E3" w14:textId="77777777" w:rsidR="00410D39" w:rsidRPr="00E32FE2" w:rsidRDefault="00410D39" w:rsidP="00075DBB">
                  <w:pPr>
                    <w:pStyle w:val="Akapitzlist"/>
                    <w:numPr>
                      <w:ilvl w:val="0"/>
                      <w:numId w:val="23"/>
                    </w:numPr>
                    <w:ind w:left="469"/>
                    <w:rPr>
                      <w:rFonts w:cs="Calibri"/>
                      <w:bCs/>
                      <w:szCs w:val="24"/>
                    </w:rPr>
                  </w:pPr>
                  <w:r w:rsidRPr="006E1EA3">
                    <w:rPr>
                      <w:rFonts w:cs="Calibri"/>
                      <w:bCs/>
                      <w:szCs w:val="24"/>
                    </w:rPr>
                    <w:t xml:space="preserve">zna topografię lotniska </w:t>
                  </w:r>
                  <w:r w:rsidRPr="0033117E">
                    <w:rPr>
                      <w:rFonts w:cs="Calibri"/>
                      <w:bCs/>
                      <w:szCs w:val="24"/>
                    </w:rPr>
                    <w:t xml:space="preserve">i terminala </w:t>
                  </w:r>
                  <w:r w:rsidRPr="008C1733">
                    <w:rPr>
                      <w:rFonts w:cs="Calibri"/>
                      <w:bCs/>
                      <w:szCs w:val="24"/>
                    </w:rPr>
                    <w:t xml:space="preserve">oraz charakter operacji poszczególnych jego użytkowników i wynikających z tego funkcji organizacji </w:t>
                  </w:r>
                  <w:proofErr w:type="spellStart"/>
                  <w:r w:rsidRPr="008C1733">
                    <w:rPr>
                      <w:rFonts w:cs="Calibri"/>
                      <w:bCs/>
                      <w:szCs w:val="24"/>
                    </w:rPr>
                    <w:t>handlingowej</w:t>
                  </w:r>
                  <w:proofErr w:type="spellEnd"/>
                  <w:r w:rsidRPr="00E32FE2">
                    <w:rPr>
                      <w:rFonts w:cs="Calibri"/>
                      <w:bCs/>
                      <w:szCs w:val="24"/>
                    </w:rPr>
                    <w:t xml:space="preserve">; </w:t>
                  </w:r>
                </w:p>
                <w:p w14:paraId="26F86845" w14:textId="77777777" w:rsidR="00410D39" w:rsidRPr="00E32FE2" w:rsidRDefault="00410D39" w:rsidP="00075DBB">
                  <w:pPr>
                    <w:pStyle w:val="Akapitzlist"/>
                    <w:numPr>
                      <w:ilvl w:val="0"/>
                      <w:numId w:val="23"/>
                    </w:numPr>
                    <w:ind w:left="469"/>
                    <w:rPr>
                      <w:rFonts w:cs="Calibri"/>
                      <w:bCs/>
                      <w:szCs w:val="24"/>
                    </w:rPr>
                  </w:pPr>
                  <w:r w:rsidRPr="00E32FE2">
                    <w:rPr>
                      <w:rFonts w:cs="Calibri"/>
                      <w:bCs/>
                      <w:szCs w:val="24"/>
                    </w:rPr>
                    <w:t xml:space="preserve">zna zasady zarządzania zespołem ludzkim; </w:t>
                  </w:r>
                </w:p>
                <w:p w14:paraId="22C4F6CF" w14:textId="77777777" w:rsidR="00410D39" w:rsidRPr="00E32FE2" w:rsidRDefault="00410D39" w:rsidP="00075DBB">
                  <w:pPr>
                    <w:pStyle w:val="Akapitzlist"/>
                    <w:numPr>
                      <w:ilvl w:val="0"/>
                      <w:numId w:val="23"/>
                    </w:numPr>
                    <w:ind w:left="469"/>
                    <w:rPr>
                      <w:rFonts w:cs="Calibri"/>
                      <w:bCs/>
                      <w:szCs w:val="24"/>
                    </w:rPr>
                  </w:pPr>
                  <w:r w:rsidRPr="00E32FE2">
                    <w:rPr>
                      <w:rFonts w:cs="Calibri"/>
                      <w:bCs/>
                      <w:szCs w:val="24"/>
                    </w:rPr>
                    <w:t xml:space="preserve">rozumie rolę poszczególnych członków zespołu; </w:t>
                  </w:r>
                </w:p>
                <w:p w14:paraId="793D3192" w14:textId="77777777" w:rsidR="00410D39" w:rsidRPr="00E32FE2" w:rsidRDefault="00410D39" w:rsidP="00075DBB">
                  <w:pPr>
                    <w:pStyle w:val="Akapitzlist"/>
                    <w:numPr>
                      <w:ilvl w:val="0"/>
                      <w:numId w:val="23"/>
                    </w:numPr>
                    <w:ind w:left="469"/>
                    <w:rPr>
                      <w:rFonts w:cs="Calibri"/>
                      <w:bCs/>
                      <w:szCs w:val="24"/>
                    </w:rPr>
                  </w:pPr>
                  <w:r w:rsidRPr="00E32FE2">
                    <w:rPr>
                      <w:rFonts w:cs="Calibri"/>
                      <w:bCs/>
                      <w:szCs w:val="24"/>
                    </w:rPr>
                    <w:t xml:space="preserve">zna cykl technologiczny obsługi pasażera i statków powietrznych oraz wymagania jakie z tego wynikają dla organizacji </w:t>
                  </w:r>
                  <w:proofErr w:type="spellStart"/>
                  <w:r w:rsidRPr="00E32FE2">
                    <w:rPr>
                      <w:rFonts w:cs="Calibri"/>
                      <w:bCs/>
                      <w:szCs w:val="24"/>
                    </w:rPr>
                    <w:t>handlingowej</w:t>
                  </w:r>
                  <w:proofErr w:type="spellEnd"/>
                  <w:r w:rsidRPr="00E32FE2">
                    <w:rPr>
                      <w:rFonts w:cs="Calibri"/>
                      <w:bCs/>
                      <w:szCs w:val="24"/>
                    </w:rPr>
                    <w:t>;</w:t>
                  </w:r>
                </w:p>
                <w:p w14:paraId="3BA3AE18" w14:textId="77777777" w:rsidR="00410D39" w:rsidRPr="00E32FE2" w:rsidRDefault="00410D39" w:rsidP="00075DBB">
                  <w:pPr>
                    <w:pStyle w:val="Akapitzlist"/>
                    <w:numPr>
                      <w:ilvl w:val="0"/>
                      <w:numId w:val="23"/>
                    </w:numPr>
                    <w:ind w:left="469"/>
                    <w:rPr>
                      <w:rFonts w:cs="Calibri"/>
                      <w:bCs/>
                      <w:szCs w:val="24"/>
                    </w:rPr>
                  </w:pPr>
                  <w:r w:rsidRPr="00E32FE2">
                    <w:rPr>
                      <w:rFonts w:cs="Calibri"/>
                      <w:bCs/>
                      <w:szCs w:val="24"/>
                    </w:rPr>
                    <w:t xml:space="preserve">potrafi przydzielić zadania zgodnie z kwalifikacjami personelu oraz dobrać zespół do realizacji konkretnego zadania </w:t>
                  </w:r>
                  <w:proofErr w:type="spellStart"/>
                  <w:r w:rsidRPr="00E32FE2">
                    <w:rPr>
                      <w:rFonts w:cs="Calibri"/>
                      <w:bCs/>
                      <w:szCs w:val="24"/>
                    </w:rPr>
                    <w:t>handlingowego</w:t>
                  </w:r>
                  <w:proofErr w:type="spellEnd"/>
                  <w:r w:rsidRPr="00E32FE2">
                    <w:rPr>
                      <w:rFonts w:cs="Calibri"/>
                      <w:bCs/>
                      <w:szCs w:val="24"/>
                    </w:rPr>
                    <w:t xml:space="preserve">; </w:t>
                  </w:r>
                </w:p>
                <w:p w14:paraId="115A9288" w14:textId="77777777" w:rsidR="00410D39" w:rsidRPr="00E32FE2" w:rsidRDefault="00410D39" w:rsidP="00075DBB">
                  <w:pPr>
                    <w:pStyle w:val="Akapitzlist"/>
                    <w:numPr>
                      <w:ilvl w:val="0"/>
                      <w:numId w:val="23"/>
                    </w:numPr>
                    <w:ind w:left="469"/>
                    <w:rPr>
                      <w:rFonts w:cs="Calibri"/>
                      <w:bCs/>
                      <w:szCs w:val="24"/>
                    </w:rPr>
                  </w:pPr>
                  <w:r w:rsidRPr="00E32FE2">
                    <w:rPr>
                      <w:rFonts w:cs="Calibri"/>
                      <w:bCs/>
                      <w:szCs w:val="24"/>
                    </w:rPr>
                    <w:t xml:space="preserve">posiada wiedzę w zakresie zarządzania stresem, działania systemów jakości i SMS oraz systemu zgłaszania zdarzeń i zagrożeń na poziomie przedsiębiorstwa oraz lotniska; </w:t>
                  </w:r>
                </w:p>
                <w:p w14:paraId="5AB42DA4" w14:textId="77777777" w:rsidR="00410D39" w:rsidRPr="00E32FE2" w:rsidRDefault="00410D39" w:rsidP="00075DBB">
                  <w:pPr>
                    <w:pStyle w:val="Akapitzlist"/>
                    <w:numPr>
                      <w:ilvl w:val="0"/>
                      <w:numId w:val="23"/>
                    </w:numPr>
                    <w:ind w:left="469"/>
                    <w:rPr>
                      <w:rFonts w:cs="Calibri"/>
                      <w:bCs/>
                      <w:szCs w:val="24"/>
                    </w:rPr>
                  </w:pPr>
                  <w:r w:rsidRPr="00E32FE2">
                    <w:rPr>
                      <w:rFonts w:cs="Calibri"/>
                      <w:bCs/>
                      <w:szCs w:val="24"/>
                    </w:rPr>
                    <w:t xml:space="preserve">zna i potrafi zinterpretować zagrożenia czynne w strefie operacyjnej lotniska oraz potrafi je uwzględnić w planowaniu i realizacji zadań handlingowych, którymi zarządza;  </w:t>
                  </w:r>
                </w:p>
                <w:p w14:paraId="4D47DC4C" w14:textId="77777777" w:rsidR="00410D39" w:rsidRPr="00A501DE" w:rsidRDefault="00410D39" w:rsidP="00075DBB">
                  <w:pPr>
                    <w:pStyle w:val="Akapitzlist"/>
                    <w:numPr>
                      <w:ilvl w:val="0"/>
                      <w:numId w:val="23"/>
                    </w:numPr>
                    <w:ind w:left="469"/>
                    <w:rPr>
                      <w:rFonts w:cs="Calibri"/>
                      <w:bCs/>
                      <w:szCs w:val="24"/>
                    </w:rPr>
                  </w:pPr>
                  <w:r w:rsidRPr="00E32FE2">
                    <w:rPr>
                      <w:rFonts w:cs="Calibri"/>
                      <w:bCs/>
                      <w:szCs w:val="24"/>
                    </w:rPr>
                    <w:t>posiada wiedzę i aktualne przeszkolenie w zakresie czynnika ludzkiego, rozumie ograniczenia wynikające z wydolności</w:t>
                  </w:r>
                  <w:r w:rsidRPr="00ED401E">
                    <w:rPr>
                      <w:rFonts w:cs="Calibri"/>
                      <w:bCs/>
                      <w:szCs w:val="24"/>
                    </w:rPr>
                    <w:t xml:space="preserve"> ludzkiej</w:t>
                  </w:r>
                  <w:r w:rsidRPr="0048767A">
                    <w:rPr>
                      <w:rFonts w:cs="Calibri"/>
                      <w:bCs/>
                      <w:szCs w:val="24"/>
                    </w:rPr>
                    <w:t xml:space="preserve">;  </w:t>
                  </w:r>
                </w:p>
                <w:p w14:paraId="58DB22C7" w14:textId="77777777" w:rsidR="00410D39" w:rsidRPr="006E1EA3" w:rsidRDefault="00410D39" w:rsidP="00075DBB">
                  <w:pPr>
                    <w:pStyle w:val="Akapitzlist"/>
                    <w:numPr>
                      <w:ilvl w:val="0"/>
                      <w:numId w:val="23"/>
                    </w:numPr>
                    <w:ind w:left="469"/>
                    <w:rPr>
                      <w:rFonts w:cs="Calibri"/>
                      <w:bCs/>
                      <w:szCs w:val="24"/>
                    </w:rPr>
                  </w:pPr>
                  <w:r w:rsidRPr="006E1EA3">
                    <w:rPr>
                      <w:rFonts w:cs="Calibri"/>
                      <w:bCs/>
                      <w:szCs w:val="24"/>
                    </w:rPr>
                    <w:t xml:space="preserve">zna podstawy badania incydentów i wypadków oraz wdrażania działań naprawczych, zapobiegawczych i kontrolnych; </w:t>
                  </w:r>
                </w:p>
                <w:p w14:paraId="69D21DF5" w14:textId="77777777" w:rsidR="00410D39" w:rsidRPr="008C1733" w:rsidRDefault="00410D39" w:rsidP="00075DBB">
                  <w:pPr>
                    <w:pStyle w:val="Akapitzlist"/>
                    <w:numPr>
                      <w:ilvl w:val="0"/>
                      <w:numId w:val="23"/>
                    </w:numPr>
                    <w:ind w:left="469"/>
                    <w:rPr>
                      <w:rFonts w:cs="Calibri"/>
                      <w:bCs/>
                      <w:szCs w:val="24"/>
                    </w:rPr>
                  </w:pPr>
                  <w:r w:rsidRPr="0033117E">
                    <w:rPr>
                      <w:rFonts w:cs="Calibri"/>
                      <w:bCs/>
                      <w:szCs w:val="24"/>
                    </w:rPr>
                    <w:t>potrafi przeprowadzić analizę zdarzenia i/lub niezgodności, aby zidentyfikować jej przyczynę źródłową; do analizy stosuje metodę 5WHy lub inną ró</w:t>
                  </w:r>
                  <w:r w:rsidRPr="008C1733">
                    <w:rPr>
                      <w:rFonts w:cs="Calibri"/>
                      <w:bCs/>
                      <w:szCs w:val="24"/>
                    </w:rPr>
                    <w:t xml:space="preserve">wnorzędną; </w:t>
                  </w:r>
                </w:p>
                <w:p w14:paraId="3CD42EE6" w14:textId="77777777" w:rsidR="00410D39" w:rsidRPr="00E32FE2" w:rsidRDefault="00410D39" w:rsidP="00075DBB">
                  <w:pPr>
                    <w:pStyle w:val="Akapitzlist"/>
                    <w:numPr>
                      <w:ilvl w:val="0"/>
                      <w:numId w:val="23"/>
                    </w:numPr>
                    <w:ind w:left="469"/>
                    <w:rPr>
                      <w:rFonts w:cs="Calibri"/>
                      <w:bCs/>
                      <w:szCs w:val="24"/>
                    </w:rPr>
                  </w:pPr>
                  <w:r w:rsidRPr="00E32FE2">
                    <w:rPr>
                      <w:rFonts w:cs="Calibri"/>
                      <w:bCs/>
                      <w:szCs w:val="24"/>
                    </w:rPr>
                    <w:t xml:space="preserve">potrafi w efektywny sposób komunikować się z zarządzanymi zespołami; zna zasady </w:t>
                  </w:r>
                  <w:r w:rsidRPr="00E32FE2">
                    <w:rPr>
                      <w:rFonts w:cs="Calibri"/>
                      <w:bCs/>
                      <w:szCs w:val="24"/>
                    </w:rPr>
                    <w:lastRenderedPageBreak/>
                    <w:t xml:space="preserve">komunikacji w sytuacjach awaryjnych; </w:t>
                  </w:r>
                </w:p>
                <w:p w14:paraId="331800CD" w14:textId="77777777" w:rsidR="00410D39" w:rsidRPr="00E32FE2" w:rsidRDefault="00410D39" w:rsidP="00075DBB">
                  <w:pPr>
                    <w:pStyle w:val="Akapitzlist"/>
                    <w:numPr>
                      <w:ilvl w:val="0"/>
                      <w:numId w:val="23"/>
                    </w:numPr>
                    <w:ind w:left="469"/>
                    <w:rPr>
                      <w:rFonts w:cs="Calibri"/>
                      <w:bCs/>
                      <w:szCs w:val="24"/>
                    </w:rPr>
                  </w:pPr>
                  <w:r w:rsidRPr="00E32FE2">
                    <w:rPr>
                      <w:rFonts w:cs="Calibri"/>
                      <w:bCs/>
                      <w:szCs w:val="24"/>
                    </w:rPr>
                    <w:t xml:space="preserve">zna i potrafi stosować plan działania w sytuacjach awaryjnych (ERP); </w:t>
                  </w:r>
                </w:p>
                <w:p w14:paraId="3AE38ABF" w14:textId="77777777" w:rsidR="00410D39" w:rsidRPr="000417FC" w:rsidRDefault="00410D39" w:rsidP="00075DBB">
                  <w:pPr>
                    <w:pStyle w:val="Akapitzlist"/>
                    <w:numPr>
                      <w:ilvl w:val="0"/>
                      <w:numId w:val="23"/>
                    </w:numPr>
                    <w:ind w:left="469"/>
                    <w:rPr>
                      <w:rFonts w:cs="Calibri"/>
                      <w:bCs/>
                      <w:szCs w:val="24"/>
                    </w:rPr>
                  </w:pPr>
                  <w:r w:rsidRPr="00E32FE2">
                    <w:rPr>
                      <w:rFonts w:cs="Calibri"/>
                      <w:bCs/>
                      <w:szCs w:val="24"/>
                    </w:rPr>
                    <w:t xml:space="preserve">potrafi zinterpretować dokumentację wydawaną przez zarządzającego oraz PAŻP, które mają wpływ na funkcjonowanie i bezpieczeństwa operacji na płycie postojowej podczas realizacji obsługi </w:t>
                  </w:r>
                  <w:proofErr w:type="spellStart"/>
                  <w:r w:rsidRPr="00E32FE2">
                    <w:rPr>
                      <w:rFonts w:cs="Calibri"/>
                      <w:bCs/>
                      <w:szCs w:val="24"/>
                    </w:rPr>
                    <w:t>handlingowej</w:t>
                  </w:r>
                  <w:proofErr w:type="spellEnd"/>
                  <w:r w:rsidRPr="00E32FE2">
                    <w:rPr>
                      <w:rFonts w:cs="Calibri"/>
                      <w:bCs/>
                      <w:szCs w:val="24"/>
                    </w:rPr>
                    <w:t>.</w:t>
                  </w:r>
                </w:p>
                <w:sdt>
                  <w:sdtPr>
                    <w:rPr>
                      <w:rFonts w:cs="Calibri"/>
                      <w:bCs/>
                      <w:color w:val="000000"/>
                      <w:szCs w:val="24"/>
                    </w:rPr>
                    <w:alias w:val="ZSK"/>
                    <w:tag w:val="ZSK"/>
                    <w:id w:val="189961578"/>
                    <w:lock w:val="contentLocked"/>
                    <w:placeholder>
                      <w:docPart w:val="07DF297D21DD4C828A657235CC430EE5"/>
                    </w:placeholder>
                  </w:sdtPr>
                  <w:sdtEndPr/>
                  <w:sdtContent>
                    <w:p w14:paraId="464E85CC" w14:textId="77777777" w:rsidR="00410D39" w:rsidRDefault="00410D39" w:rsidP="00B36092">
                      <w:pPr>
                        <w:ind w:left="169"/>
                        <w:rPr>
                          <w:rFonts w:cs="Calibri"/>
                          <w:bCs/>
                          <w:color w:val="000000"/>
                          <w:szCs w:val="24"/>
                        </w:rPr>
                      </w:pPr>
                      <w:r w:rsidRPr="00591D52">
                        <w:rPr>
                          <w:rFonts w:cs="Calibri"/>
                          <w:b/>
                          <w:bCs/>
                          <w:color w:val="000000"/>
                          <w:szCs w:val="24"/>
                        </w:rPr>
                        <w:t xml:space="preserve">Czy </w:t>
                      </w:r>
                      <w:r>
                        <w:rPr>
                          <w:rFonts w:cs="Calibri"/>
                          <w:b/>
                          <w:bCs/>
                          <w:color w:val="000000"/>
                          <w:szCs w:val="24"/>
                        </w:rPr>
                        <w:t xml:space="preserve">powyższy </w:t>
                      </w:r>
                      <w:r w:rsidRPr="00591D52">
                        <w:rPr>
                          <w:rFonts w:cs="Calibri"/>
                          <w:b/>
                          <w:bCs/>
                          <w:color w:val="000000"/>
                          <w:szCs w:val="24"/>
                        </w:rPr>
                        <w:t xml:space="preserve">opis efektów uczenia </w:t>
                      </w:r>
                      <w:r>
                        <w:rPr>
                          <w:rFonts w:cs="Calibri"/>
                          <w:b/>
                          <w:bCs/>
                          <w:color w:val="000000"/>
                          <w:szCs w:val="24"/>
                        </w:rPr>
                        <w:t xml:space="preserve">jest </w:t>
                      </w:r>
                      <w:r w:rsidRPr="00591D52">
                        <w:rPr>
                          <w:rFonts w:cs="Calibri"/>
                          <w:b/>
                          <w:bCs/>
                          <w:color w:val="000000"/>
                          <w:szCs w:val="24"/>
                        </w:rPr>
                        <w:t>włączon</w:t>
                      </w:r>
                      <w:r>
                        <w:rPr>
                          <w:rFonts w:cs="Calibri"/>
                          <w:b/>
                          <w:bCs/>
                          <w:color w:val="000000"/>
                          <w:szCs w:val="24"/>
                        </w:rPr>
                        <w:t>y</w:t>
                      </w:r>
                      <w:r w:rsidRPr="00591D52">
                        <w:rPr>
                          <w:rFonts w:cs="Calibri"/>
                          <w:b/>
                          <w:bCs/>
                          <w:color w:val="000000"/>
                          <w:szCs w:val="24"/>
                        </w:rPr>
                        <w:t xml:space="preserve"> do Zintegrowanego Systemu Kwalifikacji?</w:t>
                      </w:r>
                    </w:p>
                  </w:sdtContent>
                </w:sdt>
                <w:sdt>
                  <w:sdtPr>
                    <w:rPr>
                      <w:rFonts w:cs="Calibri"/>
                      <w:bCs/>
                      <w:color w:val="000000"/>
                      <w:szCs w:val="24"/>
                    </w:rPr>
                    <w:alias w:val="ZSK_TAK_NIE"/>
                    <w:tag w:val="ZSK_TAK_NIE"/>
                    <w:id w:val="1437021631"/>
                    <w:placeholder>
                      <w:docPart w:val="E87E53588B424EFAB96B9855DB2DB1CA"/>
                    </w:placeholder>
                    <w:comboBox>
                      <w:listItem w:value="Wybierz element."/>
                      <w:listItem w:displayText="Tak" w:value="Tak"/>
                      <w:listItem w:displayText="Nie" w:value="Nie"/>
                    </w:comboBox>
                  </w:sdtPr>
                  <w:sdtEndPr/>
                  <w:sdtContent>
                    <w:p w14:paraId="4D6FB6BB" w14:textId="77777777" w:rsidR="00410D39" w:rsidRPr="00047EAC" w:rsidRDefault="00410D39" w:rsidP="00B36092">
                      <w:pPr>
                        <w:ind w:left="169"/>
                        <w:rPr>
                          <w:rFonts w:cs="Calibri"/>
                          <w:b/>
                          <w:bCs/>
                          <w:color w:val="000000"/>
                          <w:szCs w:val="24"/>
                        </w:rPr>
                      </w:pPr>
                      <w:r>
                        <w:rPr>
                          <w:rFonts w:cs="Calibri"/>
                          <w:bCs/>
                          <w:color w:val="000000"/>
                          <w:szCs w:val="24"/>
                        </w:rPr>
                        <w:t>Nie</w:t>
                      </w:r>
                    </w:p>
                  </w:sdtContent>
                </w:sdt>
              </w:tc>
            </w:tr>
            <w:tr w:rsidR="00410D39" w:rsidRPr="0048479A" w14:paraId="3384C385" w14:textId="77777777" w:rsidTr="00B36092">
              <w:tc>
                <w:tcPr>
                  <w:tcW w:w="10070" w:type="dxa"/>
                  <w:gridSpan w:val="2"/>
                  <w:shd w:val="clear" w:color="auto" w:fill="E2EFD9" w:themeFill="accent6" w:themeFillTint="33"/>
                </w:tcPr>
                <w:p w14:paraId="1887F9BF" w14:textId="77777777" w:rsidR="00410D39" w:rsidRPr="0048479A" w:rsidRDefault="003E4016" w:rsidP="00B36092">
                  <w:pPr>
                    <w:spacing w:before="160"/>
                    <w:rPr>
                      <w:rFonts w:cs="Calibri"/>
                      <w:b/>
                      <w:bCs/>
                      <w:color w:val="000000"/>
                      <w:szCs w:val="24"/>
                    </w:rPr>
                  </w:pPr>
                  <w:sdt>
                    <w:sdtPr>
                      <w:rPr>
                        <w:rFonts w:cs="Calibri"/>
                        <w:b/>
                        <w:bCs/>
                        <w:color w:val="000000"/>
                        <w:szCs w:val="24"/>
                      </w:rPr>
                      <w:id w:val="523141455"/>
                      <w:lock w:val="contentLocked"/>
                      <w:placeholder>
                        <w:docPart w:val="C6F0685CA29541718FF0BB35B8F1B334"/>
                      </w:placeholder>
                    </w:sdtPr>
                    <w:sdtEndPr/>
                    <w:sdtContent>
                      <w:r w:rsidR="00410D39" w:rsidRPr="0048479A">
                        <w:rPr>
                          <w:rFonts w:cs="Calibri"/>
                          <w:b/>
                          <w:bCs/>
                          <w:color w:val="000000"/>
                          <w:szCs w:val="24"/>
                        </w:rPr>
                        <w:t xml:space="preserve">Walidacja </w:t>
                      </w:r>
                      <w:r w:rsidR="00410D39">
                        <w:rPr>
                          <w:rFonts w:cs="Calibri"/>
                          <w:b/>
                          <w:bCs/>
                          <w:color w:val="000000"/>
                          <w:szCs w:val="24"/>
                        </w:rPr>
                        <w:t>i certyfikacja</w:t>
                      </w:r>
                    </w:sdtContent>
                  </w:sdt>
                </w:p>
              </w:tc>
            </w:tr>
            <w:tr w:rsidR="00410D39" w14:paraId="6BC69F27" w14:textId="77777777" w:rsidTr="00B36092">
              <w:tc>
                <w:tcPr>
                  <w:tcW w:w="10070" w:type="dxa"/>
                  <w:gridSpan w:val="2"/>
                  <w:shd w:val="clear" w:color="auto" w:fill="FFFFFF" w:themeFill="background1"/>
                </w:tcPr>
                <w:p w14:paraId="074D8276" w14:textId="77777777" w:rsidR="00410D39" w:rsidRDefault="003E4016" w:rsidP="00B36092">
                  <w:pPr>
                    <w:ind w:left="169"/>
                    <w:rPr>
                      <w:rStyle w:val="Tekstzastpczy"/>
                      <w:color w:val="auto"/>
                    </w:rPr>
                  </w:pPr>
                  <w:sdt>
                    <w:sdtPr>
                      <w:rPr>
                        <w:rStyle w:val="Tekstzastpczy"/>
                        <w:color w:val="auto"/>
                      </w:rPr>
                      <w:id w:val="135455642"/>
                      <w:lock w:val="contentLocked"/>
                      <w:placeholder>
                        <w:docPart w:val="9B7CEC5A578D4F5B8EB19814010FF412"/>
                      </w:placeholder>
                    </w:sdtPr>
                    <w:sdtEndPr>
                      <w:rPr>
                        <w:rStyle w:val="Tekstzastpczy"/>
                      </w:rPr>
                    </w:sdtEndPr>
                    <w:sdtContent>
                      <w:r w:rsidR="00410D39" w:rsidRPr="006B0E71">
                        <w:rPr>
                          <w:rStyle w:val="Tekstzastpczy"/>
                          <w:b/>
                          <w:color w:val="auto"/>
                        </w:rPr>
                        <w:t>Czy dla wyżej opisanych efektów uczenia się można zidentyfikować procesy walidacji i certyfikacji?</w:t>
                      </w:r>
                    </w:sdtContent>
                  </w:sdt>
                </w:p>
                <w:sdt>
                  <w:sdtPr>
                    <w:rPr>
                      <w:rFonts w:cs="Calibri"/>
                      <w:bCs/>
                      <w:color w:val="000000"/>
                      <w:szCs w:val="24"/>
                    </w:rPr>
                    <w:alias w:val="Walidacja"/>
                    <w:tag w:val="Walidacja"/>
                    <w:id w:val="-4127387"/>
                    <w:placeholder>
                      <w:docPart w:val="5F67605F45924E07BC15145359D7A65A"/>
                    </w:placeholder>
                    <w:comboBox>
                      <w:listItem w:value="Wybierz element."/>
                      <w:listItem w:displayText="Tak, można zidentyfikować - opis jest kwalifikacją." w:value="Tak, można zidentyfikować - opis jest kwalifikacją."/>
                      <w:listItem w:displayText="Nie, nie można zidentyfikować - opis jest kompetencją." w:value="Nie, nie można zidentyfikować - opis jest kompetencją."/>
                    </w:comboBox>
                  </w:sdtPr>
                  <w:sdtEndPr/>
                  <w:sdtContent>
                    <w:p w14:paraId="4392A4BC" w14:textId="77777777" w:rsidR="00410D39" w:rsidRPr="00B06839" w:rsidRDefault="00410D39" w:rsidP="00B36092">
                      <w:pPr>
                        <w:ind w:left="169"/>
                        <w:rPr>
                          <w:rStyle w:val="Tekstzastpczy"/>
                          <w:rFonts w:cs="Calibri"/>
                          <w:bCs/>
                          <w:color w:val="000000"/>
                          <w:szCs w:val="24"/>
                        </w:rPr>
                      </w:pPr>
                      <w:r>
                        <w:rPr>
                          <w:rFonts w:cs="Calibri"/>
                          <w:bCs/>
                          <w:color w:val="000000"/>
                          <w:szCs w:val="24"/>
                        </w:rPr>
                        <w:t>Tak, można zidentyfikować - opis jest kwalifikacją.</w:t>
                      </w:r>
                    </w:p>
                  </w:sdtContent>
                </w:sdt>
              </w:tc>
            </w:tr>
            <w:tr w:rsidR="00410D39" w14:paraId="201A201B" w14:textId="77777777" w:rsidTr="00B36092">
              <w:tc>
                <w:tcPr>
                  <w:tcW w:w="10070" w:type="dxa"/>
                  <w:gridSpan w:val="2"/>
                  <w:shd w:val="clear" w:color="auto" w:fill="E2EFD9" w:themeFill="accent6" w:themeFillTint="33"/>
                </w:tcPr>
                <w:p w14:paraId="3DD499B9" w14:textId="77777777" w:rsidR="00410D39" w:rsidRPr="0048479A" w:rsidRDefault="003E4016" w:rsidP="00B36092">
                  <w:pPr>
                    <w:spacing w:before="160"/>
                    <w:rPr>
                      <w:rFonts w:cs="Calibri"/>
                      <w:b/>
                      <w:bCs/>
                      <w:color w:val="000000"/>
                      <w:szCs w:val="24"/>
                    </w:rPr>
                  </w:pPr>
                  <w:sdt>
                    <w:sdtPr>
                      <w:rPr>
                        <w:rFonts w:cs="Calibri"/>
                        <w:b/>
                        <w:bCs/>
                        <w:color w:val="000000"/>
                        <w:szCs w:val="24"/>
                      </w:rPr>
                      <w:id w:val="981741942"/>
                      <w:lock w:val="contentLocked"/>
                      <w:placeholder>
                        <w:docPart w:val="B1D80C050A5B4531B14BC9FD1D0B84A7"/>
                      </w:placeholder>
                    </w:sdtPr>
                    <w:sdtEndPr/>
                    <w:sdtContent>
                      <w:r w:rsidR="00410D39" w:rsidRPr="0048479A">
                        <w:rPr>
                          <w:rFonts w:cs="Calibri"/>
                          <w:b/>
                          <w:bCs/>
                          <w:color w:val="000000"/>
                          <w:szCs w:val="24"/>
                        </w:rPr>
                        <w:t>Szacowana skala niedoboru kompetencji/kwalifikacji</w:t>
                      </w:r>
                    </w:sdtContent>
                  </w:sdt>
                </w:p>
              </w:tc>
            </w:tr>
            <w:tr w:rsidR="00410D39" w14:paraId="4DBB01E3" w14:textId="77777777" w:rsidTr="00B36092">
              <w:sdt>
                <w:sdtPr>
                  <w:rPr>
                    <w:rStyle w:val="Tekstzastpczy"/>
                    <w:color w:val="auto"/>
                  </w:rPr>
                  <w:alias w:val="Szacowana skala niedoboru"/>
                  <w:tag w:val="Szacowana_skala_niedoboru"/>
                  <w:id w:val="-1156759675"/>
                  <w:placeholder>
                    <w:docPart w:val="9CB5C1B9CA8541EAB7A9CBEF3009B63C"/>
                  </w:placeholder>
                </w:sdtPr>
                <w:sdtEndPr>
                  <w:rPr>
                    <w:rStyle w:val="Tekstzastpczy"/>
                  </w:rPr>
                </w:sdtEndPr>
                <w:sdtContent>
                  <w:tc>
                    <w:tcPr>
                      <w:tcW w:w="10070" w:type="dxa"/>
                      <w:gridSpan w:val="2"/>
                      <w:shd w:val="clear" w:color="auto" w:fill="FFFFFF" w:themeFill="background1"/>
                    </w:tcPr>
                    <w:p w14:paraId="254E73BE" w14:textId="5FF177FA" w:rsidR="00410D39" w:rsidRDefault="00871AAA" w:rsidP="00871AAA">
                      <w:pPr>
                        <w:ind w:left="169"/>
                        <w:rPr>
                          <w:rStyle w:val="Tekstzastpczy"/>
                        </w:rPr>
                      </w:pPr>
                      <w:r>
                        <w:rPr>
                          <w:rStyle w:val="Tekstzastpczy"/>
                          <w:color w:val="auto"/>
                        </w:rPr>
                        <w:t>80</w:t>
                      </w:r>
                    </w:p>
                  </w:tc>
                </w:sdtContent>
              </w:sdt>
            </w:tr>
          </w:tbl>
          <w:p w14:paraId="1A442E58" w14:textId="77777777" w:rsidR="00410D39" w:rsidRDefault="00410D39" w:rsidP="00B36092">
            <w:pPr>
              <w:spacing w:before="160"/>
              <w:rPr>
                <w:rFonts w:cs="Calibri"/>
                <w:b/>
                <w:bCs/>
                <w:color w:val="000000"/>
                <w:szCs w:val="24"/>
              </w:rPr>
            </w:pPr>
          </w:p>
        </w:tc>
      </w:tr>
      <w:tr w:rsidR="00410D39" w14:paraId="768F210B" w14:textId="77777777" w:rsidTr="00B36092">
        <w:tc>
          <w:tcPr>
            <w:tcW w:w="10316" w:type="dxa"/>
            <w:shd w:val="clear" w:color="auto" w:fill="BDD6EE" w:themeFill="accent1" w:themeFillTint="66"/>
          </w:tcPr>
          <w:sdt>
            <w:sdtPr>
              <w:id w:val="607552238"/>
              <w:lock w:val="contentLocked"/>
              <w:placeholder>
                <w:docPart w:val="A259AFE6B9E24A0B9AC2D26D5ED7C7F5"/>
              </w:placeholder>
            </w:sdtPr>
            <w:sdtEndPr/>
            <w:sdtContent>
              <w:p w14:paraId="14CC2409" w14:textId="77777777" w:rsidR="00410D39" w:rsidRDefault="00410D39" w:rsidP="00B36092">
                <w:pPr>
                  <w:pStyle w:val="Nagwek1"/>
                  <w:rPr>
                    <w:rStyle w:val="Tekstzastpczy"/>
                  </w:rPr>
                </w:pPr>
                <w:r w:rsidRPr="00F65756">
                  <w:t>Usługa rozwojowa</w:t>
                </w:r>
                <w:r>
                  <w:t xml:space="preserve"> wspierająca zdobycie </w:t>
                </w:r>
                <w:r w:rsidRPr="00041278">
                  <w:t>kompetencji</w:t>
                </w:r>
                <w:r>
                  <w:t>/</w:t>
                </w:r>
                <w:r w:rsidRPr="00041278">
                  <w:t>kwalifikacji</w:t>
                </w:r>
              </w:p>
            </w:sdtContent>
          </w:sdt>
        </w:tc>
      </w:tr>
      <w:tr w:rsidR="00410D39" w14:paraId="2900F0E6" w14:textId="77777777" w:rsidTr="00B36092">
        <w:tc>
          <w:tcPr>
            <w:tcW w:w="10316" w:type="dxa"/>
            <w:tcBorders>
              <w:bottom w:val="double" w:sz="4" w:space="0" w:color="auto"/>
            </w:tcBorders>
            <w:shd w:val="clear" w:color="auto" w:fill="BDD6EE" w:themeFill="accent1" w:themeFillTint="66"/>
          </w:tcPr>
          <w:tbl>
            <w:tblPr>
              <w:tblStyle w:val="Tabela-Siatka"/>
              <w:tblW w:w="0" w:type="auto"/>
              <w:tblBorders>
                <w:top w:val="double" w:sz="6" w:space="0" w:color="auto"/>
                <w:left w:val="double" w:sz="6" w:space="0" w:color="auto"/>
                <w:bottom w:val="double" w:sz="6" w:space="0" w:color="auto"/>
                <w:right w:val="double" w:sz="6" w:space="0" w:color="auto"/>
                <w:insideV w:val="none" w:sz="0" w:space="0" w:color="auto"/>
              </w:tblBorders>
              <w:tblLook w:val="04A0" w:firstRow="1" w:lastRow="0" w:firstColumn="1" w:lastColumn="0" w:noHBand="0" w:noVBand="1"/>
            </w:tblPr>
            <w:tblGrid>
              <w:gridCol w:w="10054"/>
            </w:tblGrid>
            <w:tr w:rsidR="00410D39" w:rsidRPr="0048479A" w14:paraId="79FCED8C" w14:textId="77777777" w:rsidTr="00B36092">
              <w:tc>
                <w:tcPr>
                  <w:tcW w:w="10054" w:type="dxa"/>
                  <w:shd w:val="clear" w:color="auto" w:fill="BDD6EE" w:themeFill="accent1" w:themeFillTint="66"/>
                </w:tcPr>
                <w:p w14:paraId="6BF3908A" w14:textId="77777777" w:rsidR="00410D39" w:rsidRPr="0048479A" w:rsidRDefault="003E4016" w:rsidP="00B36092">
                  <w:pPr>
                    <w:spacing w:before="160"/>
                    <w:rPr>
                      <w:rFonts w:cs="Calibri"/>
                      <w:b/>
                      <w:bCs/>
                      <w:color w:val="000000"/>
                      <w:szCs w:val="24"/>
                    </w:rPr>
                  </w:pPr>
                  <w:sdt>
                    <w:sdtPr>
                      <w:rPr>
                        <w:rFonts w:cs="Calibri"/>
                        <w:b/>
                        <w:bCs/>
                        <w:color w:val="000000"/>
                        <w:szCs w:val="24"/>
                      </w:rPr>
                      <w:id w:val="1198591648"/>
                      <w:lock w:val="contentLocked"/>
                      <w:placeholder>
                        <w:docPart w:val="1944934C49794795A77D8C255DFF936C"/>
                      </w:placeholder>
                    </w:sdtPr>
                    <w:sdtEndPr/>
                    <w:sdtContent>
                      <w:r w:rsidR="00410D39">
                        <w:rPr>
                          <w:rFonts w:cs="Calibri"/>
                          <w:b/>
                          <w:bCs/>
                          <w:color w:val="000000"/>
                          <w:szCs w:val="24"/>
                        </w:rPr>
                        <w:t xml:space="preserve">Opis </w:t>
                      </w:r>
                      <w:r w:rsidR="00410D39" w:rsidRPr="0048479A">
                        <w:rPr>
                          <w:rFonts w:cs="Calibri"/>
                          <w:b/>
                          <w:bCs/>
                          <w:color w:val="000000"/>
                          <w:szCs w:val="24"/>
                        </w:rPr>
                        <w:t>usługi rozwojowej</w:t>
                      </w:r>
                    </w:sdtContent>
                  </w:sdt>
                </w:p>
              </w:tc>
            </w:tr>
            <w:tr w:rsidR="00410D39" w14:paraId="1C433922" w14:textId="77777777" w:rsidTr="00B36092">
              <w:tc>
                <w:tcPr>
                  <w:tcW w:w="10054" w:type="dxa"/>
                  <w:shd w:val="clear" w:color="auto" w:fill="FFFFFF" w:themeFill="background1"/>
                </w:tcPr>
                <w:p w14:paraId="773217F4" w14:textId="77777777" w:rsidR="00410D39" w:rsidRPr="00784CBC" w:rsidRDefault="003E4016" w:rsidP="00B36092">
                  <w:pPr>
                    <w:ind w:left="169"/>
                    <w:rPr>
                      <w:rFonts w:cs="Calibri"/>
                      <w:b/>
                      <w:bCs/>
                      <w:szCs w:val="24"/>
                    </w:rPr>
                  </w:pPr>
                  <w:sdt>
                    <w:sdtPr>
                      <w:rPr>
                        <w:rFonts w:cs="Calibri"/>
                        <w:b/>
                        <w:bCs/>
                        <w:szCs w:val="24"/>
                      </w:rPr>
                      <w:id w:val="1271210117"/>
                      <w:lock w:val="contentLocked"/>
                      <w:placeholder>
                        <w:docPart w:val="BED1A4A8D82C477099607BF0ED9487A5"/>
                      </w:placeholder>
                    </w:sdtPr>
                    <w:sdtEndPr/>
                    <w:sdtContent>
                      <w:r w:rsidR="00410D39" w:rsidRPr="00784CBC">
                        <w:rPr>
                          <w:rFonts w:cs="Calibri"/>
                          <w:b/>
                          <w:bCs/>
                          <w:szCs w:val="24"/>
                        </w:rPr>
                        <w:t>Minimalne wymagania dotyczące usługi:</w:t>
                      </w:r>
                    </w:sdtContent>
                  </w:sdt>
                </w:p>
                <w:sdt>
                  <w:sdtPr>
                    <w:alias w:val="Minimalne wymagania usługi"/>
                    <w:tag w:val="Minimalne_wymagania_usługi"/>
                    <w:id w:val="-301158300"/>
                    <w:placeholder>
                      <w:docPart w:val="52CEC44966064063AE88F6CA10C8713D"/>
                    </w:placeholder>
                  </w:sdtPr>
                  <w:sdtEndPr/>
                  <w:sdtContent>
                    <w:p w14:paraId="57CDF4D5" w14:textId="77777777" w:rsidR="00410D39" w:rsidRDefault="00410D39" w:rsidP="00B36092">
                      <w:pPr>
                        <w:ind w:left="169"/>
                      </w:pPr>
                      <w:r>
                        <w:t>Instytucja rozwojowa musi zapewnić:</w:t>
                      </w:r>
                    </w:p>
                    <w:p w14:paraId="13367FB3" w14:textId="77777777" w:rsidR="00410D39" w:rsidRDefault="00410D39" w:rsidP="00075DBB">
                      <w:pPr>
                        <w:pStyle w:val="Akapitzlist"/>
                        <w:numPr>
                          <w:ilvl w:val="0"/>
                          <w:numId w:val="31"/>
                        </w:numPr>
                        <w:ind w:left="596"/>
                      </w:pPr>
                      <w:r>
                        <w:t>sala z wyposażeniem audiowizualnym pozwalającym na realizację programu kształcenia;</w:t>
                      </w:r>
                    </w:p>
                    <w:p w14:paraId="2CCDB438" w14:textId="77777777" w:rsidR="00410D39" w:rsidRDefault="00410D39" w:rsidP="00075DBB">
                      <w:pPr>
                        <w:pStyle w:val="Akapitzlist"/>
                        <w:numPr>
                          <w:ilvl w:val="0"/>
                          <w:numId w:val="31"/>
                        </w:numPr>
                        <w:ind w:left="596"/>
                      </w:pPr>
                      <w:r>
                        <w:t xml:space="preserve">zestaw dokumentów prawnych ICAO, EASA oraz narodowych i dokumentów operacyjnych; </w:t>
                      </w:r>
                    </w:p>
                    <w:p w14:paraId="6A87990A" w14:textId="77777777" w:rsidR="00410D39" w:rsidRDefault="00410D39" w:rsidP="00075DBB">
                      <w:pPr>
                        <w:pStyle w:val="Akapitzlist"/>
                        <w:numPr>
                          <w:ilvl w:val="0"/>
                          <w:numId w:val="31"/>
                        </w:numPr>
                        <w:ind w:left="596"/>
                      </w:pPr>
                      <w:r>
                        <w:t xml:space="preserve">zestaw dokumentacji do realizacji ćwiczeń planowania działania organizacji </w:t>
                      </w:r>
                      <w:proofErr w:type="spellStart"/>
                      <w:r>
                        <w:t>handlingowej</w:t>
                      </w:r>
                      <w:proofErr w:type="spellEnd"/>
                      <w:r>
                        <w:t xml:space="preserve">, planowania zmian, ćwiczenia reagowania w ramach sytuacji awaryjnych; </w:t>
                      </w:r>
                    </w:p>
                    <w:p w14:paraId="6F070685" w14:textId="77777777" w:rsidR="00410D39" w:rsidRDefault="00410D39" w:rsidP="00075DBB">
                      <w:pPr>
                        <w:pStyle w:val="Akapitzlist"/>
                        <w:numPr>
                          <w:ilvl w:val="0"/>
                          <w:numId w:val="31"/>
                        </w:numPr>
                        <w:ind w:left="596"/>
                      </w:pPr>
                      <w:r>
                        <w:t xml:space="preserve">zestaw materiałów piśmiennych i wydruki wykładów oraz regulacji prawnych dla szkolonych; </w:t>
                      </w:r>
                    </w:p>
                    <w:p w14:paraId="7B92201D" w14:textId="77777777" w:rsidR="00410D39" w:rsidRDefault="00410D39" w:rsidP="00075DBB">
                      <w:pPr>
                        <w:pStyle w:val="Akapitzlist"/>
                        <w:numPr>
                          <w:ilvl w:val="0"/>
                          <w:numId w:val="31"/>
                        </w:numPr>
                        <w:ind w:left="596"/>
                      </w:pPr>
                      <w:r>
                        <w:t xml:space="preserve">dostęp do infrastruktury lub zestawy symulujące realne lotnisko do ćwiczeń.  </w:t>
                      </w:r>
                    </w:p>
                    <w:p w14:paraId="2FE6E5DB" w14:textId="77777777" w:rsidR="00410D39" w:rsidRDefault="00410D39" w:rsidP="000F2F11">
                      <w:pPr>
                        <w:ind w:left="169"/>
                      </w:pPr>
                      <w:r>
                        <w:t>M</w:t>
                      </w:r>
                      <w:r w:rsidRPr="007B456B">
                        <w:t>inimalna licz</w:t>
                      </w:r>
                      <w:r>
                        <w:t>b</w:t>
                      </w:r>
                      <w:r w:rsidRPr="007B456B">
                        <w:t xml:space="preserve">a godzin to </w:t>
                      </w:r>
                      <w:r>
                        <w:t xml:space="preserve">120, z czego 20 ćwiczeń praktycznych. </w:t>
                      </w:r>
                    </w:p>
                    <w:p w14:paraId="480CDCFF" w14:textId="77777777" w:rsidR="00410D39" w:rsidRDefault="00410D39" w:rsidP="00313061">
                      <w:pPr>
                        <w:ind w:left="169"/>
                      </w:pPr>
                      <w:r>
                        <w:t xml:space="preserve">Liczebność grupy min/max: </w:t>
                      </w:r>
                    </w:p>
                    <w:p w14:paraId="308705B1" w14:textId="77777777" w:rsidR="00410D39" w:rsidRDefault="00410D39" w:rsidP="00075DBB">
                      <w:pPr>
                        <w:pStyle w:val="Akapitzlist"/>
                        <w:numPr>
                          <w:ilvl w:val="0"/>
                          <w:numId w:val="48"/>
                        </w:numPr>
                      </w:pPr>
                      <w:r>
                        <w:t xml:space="preserve">podczas zajęć teoretycznych  5/16 osób. </w:t>
                      </w:r>
                    </w:p>
                    <w:p w14:paraId="46F23616" w14:textId="77777777" w:rsidR="00410D39" w:rsidRDefault="00410D39" w:rsidP="00075DBB">
                      <w:pPr>
                        <w:pStyle w:val="Akapitzlist"/>
                        <w:numPr>
                          <w:ilvl w:val="0"/>
                          <w:numId w:val="48"/>
                        </w:numPr>
                      </w:pPr>
                      <w:r>
                        <w:t xml:space="preserve">podczas zajęć praktycznych  5/8 osób. </w:t>
                      </w:r>
                    </w:p>
                    <w:p w14:paraId="5511BB37" w14:textId="77777777" w:rsidR="00410D39" w:rsidRDefault="00410D39" w:rsidP="00313061">
                      <w:pPr>
                        <w:ind w:left="169"/>
                      </w:pPr>
                      <w:r>
                        <w:t xml:space="preserve">Wymagania dla instruktora szkolenia teoretycznego: </w:t>
                      </w:r>
                    </w:p>
                    <w:p w14:paraId="244802ED" w14:textId="77777777" w:rsidR="00410D39" w:rsidRPr="00313061" w:rsidRDefault="00410D39" w:rsidP="00075DBB">
                      <w:pPr>
                        <w:pStyle w:val="Akapitzlist"/>
                        <w:numPr>
                          <w:ilvl w:val="0"/>
                          <w:numId w:val="26"/>
                        </w:numPr>
                        <w:ind w:left="596"/>
                      </w:pPr>
                      <w:r w:rsidRPr="00313061">
                        <w:t xml:space="preserve">min. </w:t>
                      </w:r>
                      <w:r w:rsidRPr="00E32FE2">
                        <w:t>5</w:t>
                      </w:r>
                      <w:r w:rsidRPr="00313061">
                        <w:t xml:space="preserve"> lata </w:t>
                      </w:r>
                      <w:r w:rsidRPr="00E32FE2">
                        <w:t xml:space="preserve">pracy na lotnisku i 2 lata pracy w organizacji </w:t>
                      </w:r>
                      <w:proofErr w:type="spellStart"/>
                      <w:r w:rsidRPr="00E32FE2">
                        <w:t>handlingowej</w:t>
                      </w:r>
                      <w:proofErr w:type="spellEnd"/>
                      <w:r w:rsidRPr="00313061">
                        <w:t xml:space="preserve">; </w:t>
                      </w:r>
                    </w:p>
                    <w:p w14:paraId="79A4FEAF" w14:textId="77777777" w:rsidR="00410D39" w:rsidRDefault="00410D39" w:rsidP="00075DBB">
                      <w:pPr>
                        <w:pStyle w:val="Akapitzlist"/>
                        <w:numPr>
                          <w:ilvl w:val="0"/>
                          <w:numId w:val="25"/>
                        </w:numPr>
                        <w:ind w:left="596"/>
                      </w:pPr>
                      <w:r w:rsidRPr="00E32FE2">
                        <w:t>min 2 lata na stanowisku kierownika obsługi naziemnej lub wyższym</w:t>
                      </w:r>
                      <w:r w:rsidRPr="00313061">
                        <w:t xml:space="preserve">; </w:t>
                      </w:r>
                    </w:p>
                    <w:p w14:paraId="49CB6F71" w14:textId="77777777" w:rsidR="00410D39" w:rsidRDefault="00410D39" w:rsidP="00075DBB">
                      <w:pPr>
                        <w:pStyle w:val="Akapitzlist"/>
                        <w:numPr>
                          <w:ilvl w:val="0"/>
                          <w:numId w:val="25"/>
                        </w:numPr>
                        <w:ind w:left="596"/>
                      </w:pPr>
                      <w:r>
                        <w:t xml:space="preserve">znajomość wymagań ICAO, IATA, EASA oraz narodowych w zakresie </w:t>
                      </w:r>
                      <w:proofErr w:type="spellStart"/>
                      <w:r>
                        <w:t>handlingu</w:t>
                      </w:r>
                      <w:proofErr w:type="spellEnd"/>
                      <w:r>
                        <w:t>;</w:t>
                      </w:r>
                    </w:p>
                    <w:p w14:paraId="1C7F233C" w14:textId="77777777" w:rsidR="00410D39" w:rsidRDefault="00410D39" w:rsidP="00075DBB">
                      <w:pPr>
                        <w:pStyle w:val="Akapitzlist"/>
                        <w:numPr>
                          <w:ilvl w:val="0"/>
                          <w:numId w:val="25"/>
                        </w:numPr>
                        <w:ind w:left="596"/>
                      </w:pPr>
                      <w:r>
                        <w:lastRenderedPageBreak/>
                        <w:t xml:space="preserve">min 2 lata doświadczenia w prowadzeniu szkoleń. </w:t>
                      </w:r>
                    </w:p>
                    <w:p w14:paraId="54777ED3" w14:textId="77777777" w:rsidR="00410D39" w:rsidRDefault="00410D39" w:rsidP="00E32FE2">
                      <w:pPr>
                        <w:ind w:left="236"/>
                      </w:pPr>
                      <w:r>
                        <w:t xml:space="preserve">dla instruktorów szkolenia praktycznego zatrudnionych w firmie, w której jest realizowane szkolenie: </w:t>
                      </w:r>
                    </w:p>
                    <w:p w14:paraId="0749502E" w14:textId="77777777" w:rsidR="00410D39" w:rsidRDefault="00410D39" w:rsidP="00075DBB">
                      <w:pPr>
                        <w:pStyle w:val="Akapitzlist"/>
                        <w:numPr>
                          <w:ilvl w:val="0"/>
                          <w:numId w:val="25"/>
                        </w:numPr>
                        <w:ind w:left="596"/>
                      </w:pPr>
                      <w:r>
                        <w:t xml:space="preserve">znajomość dokumentacji operacyjnej organizacji </w:t>
                      </w:r>
                      <w:proofErr w:type="spellStart"/>
                      <w:r>
                        <w:t>handlingowej</w:t>
                      </w:r>
                      <w:proofErr w:type="spellEnd"/>
                      <w:r>
                        <w:t xml:space="preserve"> i topografii lotniska i terminala; </w:t>
                      </w:r>
                    </w:p>
                    <w:p w14:paraId="22959AED" w14:textId="77777777" w:rsidR="00410D39" w:rsidRDefault="00410D39" w:rsidP="00075DBB">
                      <w:pPr>
                        <w:pStyle w:val="Akapitzlist"/>
                        <w:numPr>
                          <w:ilvl w:val="0"/>
                          <w:numId w:val="25"/>
                        </w:numPr>
                        <w:ind w:left="596"/>
                      </w:pPr>
                      <w:r>
                        <w:t xml:space="preserve">ważne wewnętrzne upoważnienie organizacji do prowadzenia szkolenia; </w:t>
                      </w:r>
                    </w:p>
                    <w:p w14:paraId="60654200" w14:textId="77777777" w:rsidR="00410D39" w:rsidRDefault="00410D39" w:rsidP="00075DBB">
                      <w:pPr>
                        <w:pStyle w:val="Akapitzlist"/>
                        <w:numPr>
                          <w:ilvl w:val="0"/>
                          <w:numId w:val="25"/>
                        </w:numPr>
                        <w:ind w:left="596"/>
                      </w:pPr>
                      <w:r>
                        <w:t>ukończone szkolenie „</w:t>
                      </w:r>
                      <w:proofErr w:type="spellStart"/>
                      <w:r>
                        <w:t>train</w:t>
                      </w:r>
                      <w:proofErr w:type="spellEnd"/>
                      <w:r>
                        <w:t xml:space="preserve"> the </w:t>
                      </w:r>
                      <w:proofErr w:type="spellStart"/>
                      <w:r>
                        <w:t>trainers</w:t>
                      </w:r>
                      <w:proofErr w:type="spellEnd"/>
                      <w:r>
                        <w:t xml:space="preserve">” lub równorzędne; </w:t>
                      </w:r>
                    </w:p>
                    <w:p w14:paraId="27A1D3EA" w14:textId="77777777" w:rsidR="00410D39" w:rsidRDefault="00410D39" w:rsidP="00075DBB">
                      <w:pPr>
                        <w:pStyle w:val="Akapitzlist"/>
                        <w:numPr>
                          <w:ilvl w:val="0"/>
                          <w:numId w:val="25"/>
                        </w:numPr>
                        <w:ind w:left="596"/>
                      </w:pPr>
                      <w:r>
                        <w:t>min 2 lata doświadczenia w prowadzeniu szkoleń.</w:t>
                      </w:r>
                    </w:p>
                    <w:p w14:paraId="064B90A7" w14:textId="131C4A68" w:rsidR="00410D39" w:rsidRDefault="00410D39" w:rsidP="00E32FE2">
                      <w:pPr>
                        <w:ind w:left="236"/>
                      </w:pPr>
                      <w:r>
                        <w:t xml:space="preserve">dla zewnętrznego instruktora szkolenia praktycznego: </w:t>
                      </w:r>
                    </w:p>
                    <w:p w14:paraId="1BF90593" w14:textId="3F5F4508" w:rsidR="00410D39" w:rsidRDefault="00410D39" w:rsidP="00075DBB">
                      <w:pPr>
                        <w:pStyle w:val="Akapitzlist"/>
                        <w:numPr>
                          <w:ilvl w:val="0"/>
                          <w:numId w:val="25"/>
                        </w:numPr>
                        <w:ind w:left="596"/>
                      </w:pPr>
                      <w:r>
                        <w:t xml:space="preserve">znajomość przepisów krajowych i międzynarodowych dotyczących </w:t>
                      </w:r>
                      <w:proofErr w:type="spellStart"/>
                      <w:r>
                        <w:t>handlingu</w:t>
                      </w:r>
                      <w:proofErr w:type="spellEnd"/>
                      <w:r>
                        <w:t xml:space="preserve"> i funkcjonowania portu lotniczego; </w:t>
                      </w:r>
                    </w:p>
                    <w:p w14:paraId="3B57A701" w14:textId="77777777" w:rsidR="00410D39" w:rsidRDefault="00410D39" w:rsidP="00075DBB">
                      <w:pPr>
                        <w:pStyle w:val="Akapitzlist"/>
                        <w:numPr>
                          <w:ilvl w:val="0"/>
                          <w:numId w:val="25"/>
                        </w:numPr>
                        <w:ind w:left="596"/>
                      </w:pPr>
                      <w:r>
                        <w:t xml:space="preserve">znajomość dokumentacji operacyjnej organizacji </w:t>
                      </w:r>
                      <w:proofErr w:type="spellStart"/>
                      <w:r>
                        <w:t>handlingowej</w:t>
                      </w:r>
                      <w:proofErr w:type="spellEnd"/>
                      <w:r>
                        <w:t xml:space="preserve">; </w:t>
                      </w:r>
                    </w:p>
                    <w:p w14:paraId="2CAE9998" w14:textId="77777777" w:rsidR="00410D39" w:rsidRDefault="00410D39" w:rsidP="00075DBB">
                      <w:pPr>
                        <w:pStyle w:val="Akapitzlist"/>
                        <w:numPr>
                          <w:ilvl w:val="0"/>
                          <w:numId w:val="25"/>
                        </w:numPr>
                        <w:ind w:left="596"/>
                      </w:pPr>
                      <w:r>
                        <w:t xml:space="preserve">zapoznanie się z topografią lotniska i terminalu, w miejscu gdzie będzie prowadzone szkolenie; znajomość topografii; </w:t>
                      </w:r>
                    </w:p>
                    <w:p w14:paraId="414739F4" w14:textId="44E82829" w:rsidR="00410D39" w:rsidRDefault="00410D39" w:rsidP="00075DBB">
                      <w:pPr>
                        <w:pStyle w:val="Akapitzlist"/>
                        <w:numPr>
                          <w:ilvl w:val="0"/>
                          <w:numId w:val="25"/>
                        </w:numPr>
                        <w:ind w:left="596"/>
                      </w:pPr>
                      <w:r>
                        <w:t xml:space="preserve">zapoznanie się z dokumentacje operacyjna organizacji </w:t>
                      </w:r>
                      <w:proofErr w:type="spellStart"/>
                      <w:r>
                        <w:t>handlingowej</w:t>
                      </w:r>
                      <w:proofErr w:type="spellEnd"/>
                      <w:r>
                        <w:t xml:space="preserve"> w której jest prowadzone szkolenie lub przygotowanie własnej dokumentacji do celów szkoleniowych;</w:t>
                      </w:r>
                    </w:p>
                  </w:sdtContent>
                </w:sdt>
                <w:p w14:paraId="64872865" w14:textId="77777777" w:rsidR="00410D39" w:rsidRPr="007B456B" w:rsidRDefault="00410D39" w:rsidP="00075DBB">
                  <w:pPr>
                    <w:pStyle w:val="Akapitzlist"/>
                    <w:numPr>
                      <w:ilvl w:val="0"/>
                      <w:numId w:val="25"/>
                    </w:numPr>
                    <w:ind w:left="596"/>
                  </w:pPr>
                  <w:r w:rsidRPr="00481E40">
                    <w:t xml:space="preserve"> min 2 lata doświadczenia w prowadzeniu szkoleń.</w:t>
                  </w:r>
                </w:p>
                <w:sdt>
                  <w:sdtPr>
                    <w:rPr>
                      <w:rFonts w:cs="Calibri"/>
                      <w:b/>
                      <w:bCs/>
                      <w:szCs w:val="24"/>
                    </w:rPr>
                    <w:id w:val="1238749872"/>
                    <w:lock w:val="contentLocked"/>
                    <w:placeholder>
                      <w:docPart w:val="BED1A4A8D82C477099607BF0ED9487A5"/>
                    </w:placeholder>
                  </w:sdtPr>
                  <w:sdtEndPr/>
                  <w:sdtContent>
                    <w:p w14:paraId="302593F8" w14:textId="77777777" w:rsidR="00410D39" w:rsidRPr="00784CBC" w:rsidRDefault="00410D39" w:rsidP="00B36092">
                      <w:pPr>
                        <w:ind w:left="169"/>
                        <w:rPr>
                          <w:rFonts w:cs="Calibri"/>
                          <w:b/>
                          <w:bCs/>
                          <w:szCs w:val="24"/>
                        </w:rPr>
                      </w:pPr>
                      <w:r w:rsidRPr="00784CBC">
                        <w:rPr>
                          <w:rFonts w:cs="Calibri"/>
                          <w:b/>
                          <w:bCs/>
                          <w:szCs w:val="24"/>
                        </w:rPr>
                        <w:t>Optymalne cechy dobrej usługi:</w:t>
                      </w:r>
                    </w:p>
                  </w:sdtContent>
                </w:sdt>
                <w:sdt>
                  <w:sdtPr>
                    <w:rPr>
                      <w:rFonts w:cs="Calibri"/>
                      <w:bCs/>
                      <w:szCs w:val="24"/>
                    </w:rPr>
                    <w:alias w:val="Optymalne cechy usługi"/>
                    <w:tag w:val="Optymalne_cechy_uslugi"/>
                    <w:id w:val="507577199"/>
                    <w:placeholder>
                      <w:docPart w:val="44BFBF879B1A41C2B593AB208C612817"/>
                    </w:placeholder>
                  </w:sdtPr>
                  <w:sdtEndPr/>
                  <w:sdtContent>
                    <w:sdt>
                      <w:sdtPr>
                        <w:rPr>
                          <w:rFonts w:cs="Calibri"/>
                          <w:bCs/>
                          <w:szCs w:val="24"/>
                        </w:rPr>
                        <w:alias w:val="Optymalne cechy usługi"/>
                        <w:tag w:val="Optymalne_cechy_uslugi"/>
                        <w:id w:val="-6914432"/>
                        <w:placeholder>
                          <w:docPart w:val="E7D5E9CE30254CDF963F38732E3E520E"/>
                        </w:placeholder>
                      </w:sdtPr>
                      <w:sdtEndPr/>
                      <w:sdtContent>
                        <w:p w14:paraId="2CAA4C70" w14:textId="77777777" w:rsidR="00410D39" w:rsidRPr="003D762D" w:rsidRDefault="00410D39" w:rsidP="00B36092">
                          <w:pPr>
                            <w:ind w:left="169"/>
                            <w:rPr>
                              <w:rFonts w:cs="Calibri"/>
                              <w:bCs/>
                              <w:szCs w:val="24"/>
                            </w:rPr>
                          </w:pPr>
                          <w:r>
                            <w:rPr>
                              <w:rFonts w:cs="Calibri"/>
                              <w:bCs/>
                              <w:szCs w:val="24"/>
                            </w:rPr>
                            <w:t>W/w minimalne wymagania względem usługi stanowią jednocześnie cechy dobrej usługi – wynika to z faktu, iż Rekomendacja obejmuje kwalifikacje rynkowe, dla których wymagania są konkretnie określone.</w:t>
                          </w:r>
                        </w:p>
                      </w:sdtContent>
                    </w:sdt>
                  </w:sdtContent>
                </w:sdt>
              </w:tc>
            </w:tr>
            <w:tr w:rsidR="00410D39" w:rsidRPr="007C49ED" w14:paraId="71B587BD" w14:textId="77777777" w:rsidTr="00B36092">
              <w:tc>
                <w:tcPr>
                  <w:tcW w:w="10054" w:type="dxa"/>
                  <w:shd w:val="clear" w:color="auto" w:fill="BDD6EE" w:themeFill="accent1" w:themeFillTint="66"/>
                </w:tcPr>
                <w:p w14:paraId="59F39C06" w14:textId="77777777" w:rsidR="00410D39" w:rsidRDefault="003E4016" w:rsidP="00B36092">
                  <w:pPr>
                    <w:spacing w:before="160"/>
                    <w:rPr>
                      <w:rFonts w:cs="Calibri"/>
                      <w:b/>
                      <w:bCs/>
                      <w:color w:val="000000"/>
                      <w:szCs w:val="24"/>
                    </w:rPr>
                  </w:pPr>
                  <w:sdt>
                    <w:sdtPr>
                      <w:rPr>
                        <w:rFonts w:cs="Calibri"/>
                        <w:b/>
                        <w:bCs/>
                        <w:color w:val="000000"/>
                        <w:szCs w:val="24"/>
                      </w:rPr>
                      <w:id w:val="1585261125"/>
                      <w:lock w:val="contentLocked"/>
                      <w:placeholder>
                        <w:docPart w:val="3CD939DCCAFE4C5FB36841711356E8AA"/>
                      </w:placeholder>
                    </w:sdtPr>
                    <w:sdtEndPr/>
                    <w:sdtContent>
                      <w:r w:rsidR="00410D39">
                        <w:rPr>
                          <w:rFonts w:cs="Calibri"/>
                          <w:b/>
                          <w:bCs/>
                          <w:color w:val="000000"/>
                          <w:szCs w:val="24"/>
                        </w:rPr>
                        <w:t xml:space="preserve">Czy przedstawiciele sektora dopuszczają możliwość realizacji usług rozwojowych obejmujących tylko część efektów uczenia się dla </w:t>
                      </w:r>
                      <w:r w:rsidR="00410D39" w:rsidRPr="0048479A">
                        <w:rPr>
                          <w:rFonts w:cs="Calibri"/>
                          <w:b/>
                          <w:bCs/>
                          <w:color w:val="000000"/>
                          <w:szCs w:val="24"/>
                        </w:rPr>
                        <w:t>kompetencji/kwalifikacji</w:t>
                      </w:r>
                      <w:r w:rsidR="00410D39">
                        <w:rPr>
                          <w:rFonts w:cs="Calibri"/>
                          <w:b/>
                          <w:bCs/>
                          <w:color w:val="000000"/>
                          <w:szCs w:val="24"/>
                        </w:rPr>
                        <w:t>?</w:t>
                      </w:r>
                    </w:sdtContent>
                  </w:sdt>
                </w:p>
              </w:tc>
            </w:tr>
            <w:tr w:rsidR="00410D39" w:rsidRPr="007C49ED" w14:paraId="037EC850" w14:textId="77777777" w:rsidTr="00B36092">
              <w:tc>
                <w:tcPr>
                  <w:tcW w:w="10054" w:type="dxa"/>
                  <w:shd w:val="clear" w:color="auto" w:fill="FFFFFF" w:themeFill="background1"/>
                </w:tcPr>
                <w:p w14:paraId="5C255DA3" w14:textId="77777777" w:rsidR="00410D39" w:rsidRDefault="003E4016" w:rsidP="00B36092">
                  <w:pPr>
                    <w:ind w:left="169"/>
                    <w:rPr>
                      <w:rFonts w:cs="Calibri"/>
                      <w:b/>
                      <w:bCs/>
                      <w:color w:val="000000"/>
                      <w:szCs w:val="24"/>
                    </w:rPr>
                  </w:pPr>
                  <w:sdt>
                    <w:sdtPr>
                      <w:rPr>
                        <w:rStyle w:val="Tekstzastpczy"/>
                        <w:color w:val="auto"/>
                      </w:rPr>
                      <w:alias w:val="Część efektów_TAK_NIE"/>
                      <w:tag w:val="Czesc efektow_TAK_NIE"/>
                      <w:id w:val="-184755994"/>
                      <w:placeholder>
                        <w:docPart w:val="3E68603ED84B4289813FDE1BFD18A910"/>
                      </w:placeholder>
                      <w:comboBox>
                        <w:listItem w:value="Wybierz element."/>
                        <w:listItem w:displayText="Tak" w:value="Tak"/>
                        <w:listItem w:displayText="Nie" w:value="Nie"/>
                      </w:comboBox>
                    </w:sdtPr>
                    <w:sdtEndPr>
                      <w:rPr>
                        <w:rStyle w:val="Tekstzastpczy"/>
                      </w:rPr>
                    </w:sdtEndPr>
                    <w:sdtContent>
                      <w:r w:rsidR="00410D39">
                        <w:rPr>
                          <w:rStyle w:val="Tekstzastpczy"/>
                          <w:color w:val="auto"/>
                        </w:rPr>
                        <w:t>Nie</w:t>
                      </w:r>
                    </w:sdtContent>
                  </w:sdt>
                </w:p>
                <w:sdt>
                  <w:sdtPr>
                    <w:rPr>
                      <w:rFonts w:cs="Calibri"/>
                      <w:b/>
                      <w:bCs/>
                      <w:color w:val="000000"/>
                      <w:szCs w:val="24"/>
                    </w:rPr>
                    <w:id w:val="1725333967"/>
                    <w:lock w:val="contentLocked"/>
                    <w:placeholder>
                      <w:docPart w:val="3CD939DCCAFE4C5FB36841711356E8AA"/>
                    </w:placeholder>
                  </w:sdtPr>
                  <w:sdtEndPr/>
                  <w:sdtContent>
                    <w:p w14:paraId="20861959" w14:textId="77777777" w:rsidR="00410D39" w:rsidRDefault="00410D39" w:rsidP="00B36092">
                      <w:pPr>
                        <w:ind w:left="169"/>
                        <w:rPr>
                          <w:rFonts w:cs="Calibri"/>
                          <w:b/>
                          <w:bCs/>
                          <w:color w:val="000000"/>
                          <w:szCs w:val="24"/>
                        </w:rPr>
                      </w:pPr>
                      <w:r w:rsidRPr="007C49ED">
                        <w:rPr>
                          <w:rFonts w:cs="Calibri"/>
                          <w:b/>
                          <w:bCs/>
                          <w:color w:val="000000"/>
                          <w:szCs w:val="24"/>
                        </w:rPr>
                        <w:t xml:space="preserve">Jeśli </w:t>
                      </w:r>
                      <w:r>
                        <w:rPr>
                          <w:rFonts w:cs="Calibri"/>
                          <w:b/>
                          <w:bCs/>
                          <w:color w:val="000000"/>
                          <w:szCs w:val="24"/>
                        </w:rPr>
                        <w:t>powyżej zaznaczono „Tak”, opisz, w jakie grupy należy zestawiać poszczególne efekty, żeby planować usługę rozwojową i jakie warunki (minimalne i optymalne) powinna wtedy spełniać:</w:t>
                      </w:r>
                    </w:p>
                  </w:sdtContent>
                </w:sdt>
                <w:sdt>
                  <w:sdtPr>
                    <w:rPr>
                      <w:rFonts w:cs="Calibri"/>
                      <w:bCs/>
                      <w:szCs w:val="24"/>
                    </w:rPr>
                    <w:alias w:val="Grupy efektów"/>
                    <w:tag w:val="Grupy_efektow"/>
                    <w:id w:val="1238134927"/>
                    <w:placeholder>
                      <w:docPart w:val="7E37C5637B384EFD9D66E9F5A500AC3D"/>
                    </w:placeholder>
                  </w:sdtPr>
                  <w:sdtEndPr/>
                  <w:sdtContent>
                    <w:p w14:paraId="53872AB8" w14:textId="77777777" w:rsidR="00410D39" w:rsidRPr="00E01D35" w:rsidRDefault="00410D39" w:rsidP="00B36092">
                      <w:pPr>
                        <w:ind w:left="169"/>
                        <w:rPr>
                          <w:rStyle w:val="Tekstzastpczy"/>
                          <w:rFonts w:cs="Calibri"/>
                          <w:bCs/>
                          <w:color w:val="auto"/>
                          <w:szCs w:val="24"/>
                        </w:rPr>
                      </w:pPr>
                      <w:r>
                        <w:rPr>
                          <w:rFonts w:cs="Calibri"/>
                          <w:bCs/>
                          <w:szCs w:val="24"/>
                        </w:rPr>
                        <w:t>Nie dotyczy</w:t>
                      </w:r>
                    </w:p>
                  </w:sdtContent>
                </w:sdt>
              </w:tc>
            </w:tr>
            <w:tr w:rsidR="00410D39" w14:paraId="2CE55DE2" w14:textId="77777777" w:rsidTr="00B36092">
              <w:tc>
                <w:tcPr>
                  <w:tcW w:w="10054" w:type="dxa"/>
                  <w:shd w:val="clear" w:color="auto" w:fill="BDD6EE" w:themeFill="accent1" w:themeFillTint="66"/>
                </w:tcPr>
                <w:p w14:paraId="31D75505" w14:textId="77777777" w:rsidR="00410D39" w:rsidRPr="0048479A" w:rsidRDefault="003E4016" w:rsidP="00B36092">
                  <w:pPr>
                    <w:spacing w:before="160"/>
                    <w:rPr>
                      <w:rFonts w:cs="Calibri"/>
                      <w:b/>
                      <w:bCs/>
                      <w:color w:val="000000"/>
                      <w:szCs w:val="24"/>
                    </w:rPr>
                  </w:pPr>
                  <w:sdt>
                    <w:sdtPr>
                      <w:rPr>
                        <w:rFonts w:cs="Calibri"/>
                        <w:b/>
                        <w:bCs/>
                        <w:color w:val="000000"/>
                        <w:szCs w:val="24"/>
                      </w:rPr>
                      <w:id w:val="1924144980"/>
                      <w:lock w:val="contentLocked"/>
                      <w:placeholder>
                        <w:docPart w:val="ADC07895BECC4705BF6E3CC8191D602A"/>
                      </w:placeholder>
                    </w:sdtPr>
                    <w:sdtEndPr/>
                    <w:sdtContent>
                      <w:r w:rsidR="00410D39">
                        <w:rPr>
                          <w:rFonts w:cs="Calibri"/>
                          <w:b/>
                          <w:bCs/>
                          <w:color w:val="000000"/>
                          <w:szCs w:val="24"/>
                        </w:rPr>
                        <w:t>Potencjalni uczestnicy usług rozwojowych</w:t>
                      </w:r>
                    </w:sdtContent>
                  </w:sdt>
                </w:p>
              </w:tc>
            </w:tr>
          </w:tbl>
          <w:sdt>
            <w:sdtPr>
              <w:rPr>
                <w:rStyle w:val="Tekstzastpczy"/>
                <w:color w:val="auto"/>
              </w:rPr>
              <w:alias w:val="Potencjalni uczestnicy"/>
              <w:tag w:val="Potencjalni_uczestnicy"/>
              <w:id w:val="639618909"/>
              <w:placeholder>
                <w:docPart w:val="D3EDC9F5FCE64E639EA982AA9736BE14"/>
              </w:placeholder>
            </w:sdtPr>
            <w:sdtEndPr>
              <w:rPr>
                <w:rStyle w:val="Tekstzastpczy"/>
              </w:rPr>
            </w:sdtEndPr>
            <w:sdtContent>
              <w:tbl>
                <w:tblPr>
                  <w:tblStyle w:val="Tabela-Siatka"/>
                  <w:tblW w:w="0" w:type="auto"/>
                  <w:tblBorders>
                    <w:top w:val="double" w:sz="6" w:space="0" w:color="auto"/>
                    <w:left w:val="double" w:sz="6" w:space="0" w:color="auto"/>
                    <w:bottom w:val="double" w:sz="6" w:space="0" w:color="auto"/>
                    <w:right w:val="double" w:sz="6" w:space="0" w:color="auto"/>
                    <w:insideV w:val="none" w:sz="0" w:space="0" w:color="auto"/>
                  </w:tblBorders>
                  <w:tblLook w:val="04A0" w:firstRow="1" w:lastRow="0" w:firstColumn="1" w:lastColumn="0" w:noHBand="0" w:noVBand="1"/>
                </w:tblPr>
                <w:tblGrid>
                  <w:gridCol w:w="10054"/>
                </w:tblGrid>
                <w:tr w:rsidR="00410D39" w14:paraId="63490CC3" w14:textId="77777777" w:rsidTr="00B36092">
                  <w:tc>
                    <w:tcPr>
                      <w:tcW w:w="10054" w:type="dxa"/>
                      <w:shd w:val="clear" w:color="auto" w:fill="FFFFFF" w:themeFill="background1"/>
                    </w:tcPr>
                    <w:p w14:paraId="764F825C" w14:textId="77777777" w:rsidR="00410D39" w:rsidRPr="00B06839" w:rsidRDefault="00410D39" w:rsidP="00B36092">
                      <w:pPr>
                        <w:ind w:left="169"/>
                        <w:rPr>
                          <w:rStyle w:val="Tekstzastpczy"/>
                          <w:color w:val="auto"/>
                        </w:rPr>
                      </w:pPr>
                      <w:r>
                        <w:t xml:space="preserve">Aktualni pracownicy agentów handlingowych, którzy chcieliby nabyć kwalifikację umożliwiającą aktualizację wiedzy i umiejętności/rozwój zawodowy. </w:t>
                      </w:r>
                    </w:p>
                  </w:tc>
                </w:tr>
                <w:tr w:rsidR="00410D39" w:rsidRPr="0048479A" w14:paraId="13C6DC09" w14:textId="77777777" w:rsidTr="00B36092">
                  <w:tc>
                    <w:tcPr>
                      <w:tcW w:w="10054" w:type="dxa"/>
                      <w:shd w:val="clear" w:color="auto" w:fill="BDD6EE" w:themeFill="accent1" w:themeFillTint="66"/>
                    </w:tcPr>
                    <w:p w14:paraId="047B9319" w14:textId="77777777" w:rsidR="00410D39" w:rsidRDefault="003E4016" w:rsidP="00B36092">
                      <w:pPr>
                        <w:spacing w:before="160"/>
                        <w:rPr>
                          <w:rFonts w:cs="Calibri"/>
                          <w:b/>
                          <w:bCs/>
                          <w:color w:val="000000"/>
                          <w:szCs w:val="24"/>
                        </w:rPr>
                      </w:pPr>
                      <w:sdt>
                        <w:sdtPr>
                          <w:rPr>
                            <w:rFonts w:cs="Calibri"/>
                            <w:b/>
                            <w:bCs/>
                            <w:color w:val="000000"/>
                            <w:szCs w:val="24"/>
                          </w:rPr>
                          <w:id w:val="-1962566962"/>
                          <w:lock w:val="contentLocked"/>
                          <w:placeholder>
                            <w:docPart w:val="69F613BF2AFE44F6A55CB0BC3616EFF5"/>
                          </w:placeholder>
                        </w:sdtPr>
                        <w:sdtEndPr/>
                        <w:sdtContent>
                          <w:r w:rsidR="00410D39">
                            <w:rPr>
                              <w:rFonts w:cs="Calibri"/>
                              <w:b/>
                              <w:bCs/>
                              <w:color w:val="000000"/>
                              <w:szCs w:val="24"/>
                            </w:rPr>
                            <w:t>Walidacja i certyfikacja</w:t>
                          </w:r>
                        </w:sdtContent>
                      </w:sdt>
                    </w:p>
                  </w:tc>
                </w:tr>
              </w:tbl>
              <w:sdt>
                <w:sdtPr>
                  <w:rPr>
                    <w:rFonts w:cs="Calibri"/>
                    <w:b/>
                    <w:bCs/>
                    <w:color w:val="000000"/>
                    <w:szCs w:val="24"/>
                  </w:rPr>
                  <w:id w:val="661665443"/>
                  <w:lock w:val="contentLocked"/>
                  <w:placeholder>
                    <w:docPart w:val="57C02E7F07B24903BE92FC296952700F"/>
                  </w:placeholder>
                </w:sdtPr>
                <w:sdtEndPr>
                  <w:rPr>
                    <w:color w:val="auto"/>
                  </w:rPr>
                </w:sdtEndPr>
                <w:sdtContent>
                  <w:tbl>
                    <w:tblPr>
                      <w:tblStyle w:val="Tabela-Siatka"/>
                      <w:tblW w:w="0" w:type="auto"/>
                      <w:tblBorders>
                        <w:top w:val="double" w:sz="6" w:space="0" w:color="auto"/>
                        <w:left w:val="double" w:sz="6" w:space="0" w:color="auto"/>
                        <w:bottom w:val="double" w:sz="6" w:space="0" w:color="auto"/>
                        <w:right w:val="double" w:sz="6" w:space="0" w:color="auto"/>
                        <w:insideV w:val="none" w:sz="0" w:space="0" w:color="auto"/>
                      </w:tblBorders>
                      <w:tblLook w:val="04A0" w:firstRow="1" w:lastRow="0" w:firstColumn="1" w:lastColumn="0" w:noHBand="0" w:noVBand="1"/>
                    </w:tblPr>
                    <w:tblGrid>
                      <w:gridCol w:w="10054"/>
                    </w:tblGrid>
                    <w:tr w:rsidR="00410D39" w:rsidRPr="0048479A" w14:paraId="379BE22D" w14:textId="77777777" w:rsidTr="00B36092">
                      <w:tc>
                        <w:tcPr>
                          <w:tcW w:w="10054" w:type="dxa"/>
                          <w:shd w:val="clear" w:color="auto" w:fill="FFFFFF" w:themeFill="background1"/>
                        </w:tcPr>
                        <w:p w14:paraId="4EF3F05A" w14:textId="77777777" w:rsidR="00410D39" w:rsidRDefault="00410D39" w:rsidP="00B36092">
                          <w:pPr>
                            <w:ind w:left="169"/>
                            <w:rPr>
                              <w:rFonts w:cs="Calibri"/>
                              <w:b/>
                              <w:bCs/>
                              <w:color w:val="000000"/>
                              <w:szCs w:val="24"/>
                            </w:rPr>
                          </w:pPr>
                          <w:r w:rsidRPr="00015F65">
                            <w:rPr>
                              <w:rFonts w:cs="Calibri"/>
                              <w:b/>
                              <w:bCs/>
                              <w:color w:val="000000"/>
                              <w:szCs w:val="24"/>
                            </w:rPr>
                            <w:t xml:space="preserve">Jeśli </w:t>
                          </w:r>
                          <w:r>
                            <w:rPr>
                              <w:rFonts w:cs="Calibri"/>
                              <w:b/>
                              <w:bCs/>
                              <w:color w:val="000000"/>
                              <w:szCs w:val="24"/>
                            </w:rPr>
                            <w:t xml:space="preserve">w tabeli „Kompetencja/kwalifikacja” („zielona część”) w polu „Walidacja i certyfikacja” </w:t>
                          </w:r>
                          <w:r w:rsidRPr="00015F65">
                            <w:rPr>
                              <w:rFonts w:cs="Calibri"/>
                              <w:b/>
                              <w:bCs/>
                              <w:color w:val="000000"/>
                              <w:szCs w:val="24"/>
                            </w:rPr>
                            <w:t>zaznaczono „Tak”</w:t>
                          </w:r>
                          <w:r>
                            <w:rPr>
                              <w:rFonts w:cs="Calibri"/>
                              <w:b/>
                              <w:bCs/>
                              <w:color w:val="000000"/>
                              <w:szCs w:val="24"/>
                            </w:rPr>
                            <w:t>, to:</w:t>
                          </w:r>
                        </w:p>
                        <w:p w14:paraId="7F58978A" w14:textId="77777777" w:rsidR="00410D39" w:rsidRDefault="00410D39" w:rsidP="00B36092">
                          <w:pPr>
                            <w:pStyle w:val="Akapitzlist"/>
                            <w:numPr>
                              <w:ilvl w:val="0"/>
                              <w:numId w:val="14"/>
                            </w:numPr>
                            <w:rPr>
                              <w:rFonts w:cs="Calibri"/>
                              <w:b/>
                              <w:bCs/>
                              <w:color w:val="000000"/>
                              <w:szCs w:val="24"/>
                            </w:rPr>
                          </w:pPr>
                          <w:r w:rsidRPr="00653FF5">
                            <w:rPr>
                              <w:rFonts w:cs="Calibri"/>
                              <w:b/>
                              <w:bCs/>
                              <w:color w:val="000000"/>
                              <w:szCs w:val="24"/>
                            </w:rPr>
                            <w:lastRenderedPageBreak/>
                            <w:t xml:space="preserve">czy Rada dopuszcza finansowanie ze środków POWER 2.21. samych usług rozwojowych albo </w:t>
                          </w:r>
                        </w:p>
                        <w:p w14:paraId="04BA8A17" w14:textId="77777777" w:rsidR="00410D39" w:rsidRPr="00653FF5" w:rsidRDefault="00410D39" w:rsidP="00B36092">
                          <w:pPr>
                            <w:pStyle w:val="Akapitzlist"/>
                            <w:numPr>
                              <w:ilvl w:val="0"/>
                              <w:numId w:val="14"/>
                            </w:numPr>
                            <w:rPr>
                              <w:rFonts w:cs="Calibri"/>
                              <w:b/>
                              <w:bCs/>
                              <w:color w:val="000000"/>
                              <w:szCs w:val="24"/>
                            </w:rPr>
                          </w:pPr>
                          <w:r w:rsidRPr="00653FF5">
                            <w:rPr>
                              <w:rFonts w:cs="Calibri"/>
                              <w:b/>
                              <w:bCs/>
                              <w:color w:val="000000"/>
                              <w:szCs w:val="24"/>
                            </w:rPr>
                            <w:t xml:space="preserve">czy </w:t>
                          </w:r>
                          <w:r>
                            <w:rPr>
                              <w:rFonts w:cs="Calibri"/>
                              <w:b/>
                              <w:bCs/>
                              <w:color w:val="000000"/>
                              <w:szCs w:val="24"/>
                            </w:rPr>
                            <w:t xml:space="preserve">Rada dopuszcza finansowanie usługi rozwojowej pod warunkiem, że podmiot ją świadczący zaplanował </w:t>
                          </w:r>
                          <w:r w:rsidRPr="00653FF5">
                            <w:rPr>
                              <w:rFonts w:cs="Calibri"/>
                              <w:b/>
                              <w:bCs/>
                              <w:color w:val="000000"/>
                              <w:szCs w:val="24"/>
                            </w:rPr>
                            <w:t>proces walidacji/certyfikacji</w:t>
                          </w:r>
                          <w:r>
                            <w:rPr>
                              <w:rFonts w:cs="Calibri"/>
                              <w:b/>
                              <w:bCs/>
                              <w:color w:val="000000"/>
                              <w:szCs w:val="24"/>
                            </w:rPr>
                            <w:t xml:space="preserve"> efektów uczenia się</w:t>
                          </w:r>
                          <w:r w:rsidRPr="00653FF5">
                            <w:rPr>
                              <w:rFonts w:cs="Calibri"/>
                              <w:b/>
                              <w:bCs/>
                              <w:color w:val="000000"/>
                              <w:szCs w:val="24"/>
                            </w:rPr>
                            <w:t>?</w:t>
                          </w:r>
                        </w:p>
                        <w:sdt>
                          <w:sdtPr>
                            <w:rPr>
                              <w:rFonts w:cs="Calibri"/>
                              <w:bCs/>
                              <w:color w:val="000000"/>
                              <w:szCs w:val="24"/>
                            </w:rPr>
                            <w:alias w:val="Finansowanie walidacji i certyfikacji"/>
                            <w:tag w:val="Finansowanie_walidacji_certyfikacji"/>
                            <w:id w:val="1492678988"/>
                            <w:placeholder>
                              <w:docPart w:val="01CBD3C3452E4DD0A1D058AA6E246768"/>
                            </w:placeholder>
                            <w:comboBox>
                              <w:listItem w:value="Wybierz element."/>
                              <w:listItem w:displayText="Rada dopuszcza finansowanie ze środków POWER 2.21. samych usług rozwojowych." w:value="Nie"/>
                              <w:listItem w:displayText="Rada dopuszcza finansowanie usługi rozwojowej pod warunkiem, że podmiot ją świadczący zaplanował proces walidacji/certyfikacji efektów uczenia się." w:value="Tak"/>
                            </w:comboBox>
                          </w:sdtPr>
                          <w:sdtEndPr/>
                          <w:sdtContent>
                            <w:p w14:paraId="035038B3" w14:textId="77777777" w:rsidR="00410D39" w:rsidRPr="003A61D6" w:rsidRDefault="00410D39" w:rsidP="00B36092">
                              <w:pPr>
                                <w:spacing w:before="160"/>
                                <w:ind w:left="172"/>
                                <w:rPr>
                                  <w:rFonts w:cs="Calibri"/>
                                  <w:bCs/>
                                  <w:color w:val="000000"/>
                                  <w:szCs w:val="24"/>
                                </w:rPr>
                              </w:pPr>
                              <w:r>
                                <w:rPr>
                                  <w:rFonts w:cs="Calibri"/>
                                  <w:bCs/>
                                  <w:color w:val="000000"/>
                                  <w:szCs w:val="24"/>
                                </w:rPr>
                                <w:t>Rada dopuszcza finansowanie usługi rozwojowej pod warunkiem, że podmiot ją świadczący zaplanował proces walidacji/certyfikacji efektów uczenia się.</w:t>
                              </w:r>
                            </w:p>
                          </w:sdtContent>
                        </w:sdt>
                      </w:tc>
                    </w:tr>
                    <w:tr w:rsidR="00410D39" w:rsidRPr="0048479A" w14:paraId="3534D8CE" w14:textId="77777777" w:rsidTr="00B36092">
                      <w:tblPrEx>
                        <w:tblBorders>
                          <w:top w:val="none" w:sz="0" w:space="0" w:color="auto"/>
                          <w:insideV w:val="single" w:sz="4" w:space="0" w:color="auto"/>
                        </w:tblBorders>
                      </w:tblPrEx>
                      <w:tc>
                        <w:tcPr>
                          <w:tcW w:w="10054" w:type="dxa"/>
                          <w:shd w:val="clear" w:color="auto" w:fill="BDD6EE" w:themeFill="accent1" w:themeFillTint="66"/>
                        </w:tcPr>
                        <w:p w14:paraId="7240A633" w14:textId="77777777" w:rsidR="00410D39" w:rsidRPr="0048479A" w:rsidRDefault="003E4016" w:rsidP="000417FC">
                          <w:pPr>
                            <w:spacing w:before="160"/>
                            <w:rPr>
                              <w:rFonts w:cs="Calibri"/>
                              <w:b/>
                              <w:bCs/>
                              <w:color w:val="000000"/>
                              <w:szCs w:val="24"/>
                            </w:rPr>
                          </w:pPr>
                          <w:sdt>
                            <w:sdtPr>
                              <w:rPr>
                                <w:rFonts w:cs="Calibri"/>
                                <w:b/>
                                <w:bCs/>
                                <w:color w:val="000000"/>
                                <w:szCs w:val="24"/>
                              </w:rPr>
                              <w:id w:val="-1524320356"/>
                              <w:placeholder>
                                <w:docPart w:val="57DA3F21E89942AB9D1A56D589876FC9"/>
                              </w:placeholder>
                            </w:sdtPr>
                            <w:sdtEndPr/>
                            <w:sdtContent>
                              <w:r w:rsidR="00410D39">
                                <w:rPr>
                                  <w:rFonts w:cs="Calibri"/>
                                  <w:b/>
                                  <w:bCs/>
                                  <w:color w:val="000000"/>
                                  <w:szCs w:val="24"/>
                                </w:rPr>
                                <w:t>Dodatkowe uwagi</w:t>
                              </w:r>
                            </w:sdtContent>
                          </w:sdt>
                        </w:p>
                      </w:tc>
                    </w:tr>
                    <w:tr w:rsidR="00410D39" w14:paraId="68F7F266" w14:textId="77777777" w:rsidTr="00B36092">
                      <w:tblPrEx>
                        <w:tblBorders>
                          <w:top w:val="none" w:sz="0" w:space="0" w:color="auto"/>
                          <w:insideV w:val="single" w:sz="4" w:space="0" w:color="auto"/>
                        </w:tblBorders>
                      </w:tblPrEx>
                      <w:sdt>
                        <w:sdtPr>
                          <w:rPr>
                            <w:rStyle w:val="Tekstzastpczy"/>
                            <w:color w:val="auto"/>
                          </w:rPr>
                          <w:alias w:val="Dodatkowe uwagi"/>
                          <w:tag w:val="Dodatkowe_uwagi"/>
                          <w:id w:val="849526572"/>
                          <w:placeholder>
                            <w:docPart w:val="89E33E7395444F14A963F43ACC381B00"/>
                          </w:placeholder>
                        </w:sdtPr>
                        <w:sdtEndPr>
                          <w:rPr>
                            <w:rStyle w:val="Tekstzastpczy"/>
                          </w:rPr>
                        </w:sdtEndPr>
                        <w:sdtContent>
                          <w:sdt>
                            <w:sdtPr>
                              <w:rPr>
                                <w:rStyle w:val="Tekstzastpczy"/>
                                <w:color w:val="auto"/>
                              </w:rPr>
                              <w:alias w:val="Dodatkowe uwagi"/>
                              <w:tag w:val="Dodatkowe_uwagi"/>
                              <w:id w:val="2043542453"/>
                              <w:placeholder>
                                <w:docPart w:val="FAD45193799B4598A3937EDBC7BE569B"/>
                              </w:placeholder>
                            </w:sdtPr>
                            <w:sdtEndPr>
                              <w:rPr>
                                <w:rStyle w:val="Tekstzastpczy"/>
                              </w:rPr>
                            </w:sdtEndPr>
                            <w:sdtContent>
                              <w:tc>
                                <w:tcPr>
                                  <w:tcW w:w="10054" w:type="dxa"/>
                                  <w:shd w:val="clear" w:color="auto" w:fill="FFFFFF" w:themeFill="background1"/>
                                </w:tcPr>
                                <w:p w14:paraId="476E2E6D" w14:textId="77777777" w:rsidR="00410D39" w:rsidRDefault="00410D39" w:rsidP="00B36092">
                                  <w:pPr>
                                    <w:ind w:left="169"/>
                                    <w:rPr>
                                      <w:rStyle w:val="Tekstzastpczy"/>
                                    </w:rPr>
                                  </w:pPr>
                                  <w:r>
                                    <w:rPr>
                                      <w:rStyle w:val="Tekstzastpczy"/>
                                      <w:color w:val="auto"/>
                                    </w:rPr>
                                    <w:t>Przydatność kwalifikacji na terenie wszystkich lotnisk komunikacyjnych w Polsce.</w:t>
                                  </w:r>
                                </w:p>
                              </w:tc>
                            </w:sdtContent>
                          </w:sdt>
                        </w:sdtContent>
                      </w:sdt>
                    </w:tr>
                  </w:tbl>
                </w:sdtContent>
              </w:sdt>
            </w:sdtContent>
          </w:sdt>
          <w:p w14:paraId="0B1B14FD" w14:textId="77777777" w:rsidR="00410D39" w:rsidRDefault="00410D39" w:rsidP="00B36092">
            <w:pPr>
              <w:rPr>
                <w:rStyle w:val="Tekstzastpczy"/>
              </w:rPr>
            </w:pPr>
          </w:p>
        </w:tc>
      </w:tr>
    </w:tbl>
    <w:p w14:paraId="242669DE" w14:textId="77777777" w:rsidR="00410D39" w:rsidRDefault="00410D39">
      <w:pPr>
        <w:rPr>
          <w:b/>
          <w:bCs/>
          <w:smallCaps/>
        </w:rPr>
      </w:pPr>
    </w:p>
    <w:p w14:paraId="4ADFB483" w14:textId="77777777" w:rsidR="007D02E3" w:rsidRDefault="007D02E3">
      <w:pPr>
        <w:rPr>
          <w:b/>
          <w:bCs/>
          <w:smallCaps/>
        </w:rPr>
      </w:pPr>
    </w:p>
    <w:p w14:paraId="031CD757" w14:textId="77777777" w:rsidR="007D02E3" w:rsidRDefault="007D02E3">
      <w:pPr>
        <w:rPr>
          <w:b/>
          <w:bCs/>
          <w:smallCaps/>
        </w:rPr>
      </w:pPr>
    </w:p>
    <w:tbl>
      <w:tblPr>
        <w:tblStyle w:val="Tabela-Siatka"/>
        <w:tblW w:w="0" w:type="auto"/>
        <w:tblBorders>
          <w:top w:val="double" w:sz="4" w:space="0" w:color="auto"/>
          <w:left w:val="double" w:sz="4" w:space="0" w:color="auto"/>
          <w:bottom w:val="none" w:sz="0" w:space="0" w:color="auto"/>
          <w:right w:val="double" w:sz="4" w:space="0" w:color="auto"/>
        </w:tblBorders>
        <w:tblLook w:val="04A0" w:firstRow="1" w:lastRow="0" w:firstColumn="1" w:lastColumn="0" w:noHBand="0" w:noVBand="1"/>
      </w:tblPr>
      <w:tblGrid>
        <w:gridCol w:w="10316"/>
      </w:tblGrid>
      <w:tr w:rsidR="00ED75B5" w:rsidRPr="00076990" w14:paraId="6694D481" w14:textId="77777777" w:rsidTr="00152E16">
        <w:tc>
          <w:tcPr>
            <w:tcW w:w="10316" w:type="dxa"/>
            <w:tcBorders>
              <w:top w:val="double" w:sz="4" w:space="0" w:color="auto"/>
              <w:bottom w:val="nil"/>
            </w:tcBorders>
            <w:shd w:val="clear" w:color="auto" w:fill="E2EFD9" w:themeFill="accent6" w:themeFillTint="33"/>
          </w:tcPr>
          <w:p w14:paraId="70B839F8" w14:textId="77777777" w:rsidR="00ED75B5" w:rsidRPr="00076990" w:rsidRDefault="00ED75B5" w:rsidP="00152E16">
            <w:pPr>
              <w:pStyle w:val="Nagwek1"/>
              <w:rPr>
                <w:rFonts w:asciiTheme="minorHAnsi" w:hAnsiTheme="minorHAnsi" w:cstheme="minorHAnsi"/>
              </w:rPr>
            </w:pPr>
            <w:r w:rsidRPr="00076990">
              <w:rPr>
                <w:rFonts w:asciiTheme="minorHAnsi" w:hAnsiTheme="minorHAnsi" w:cstheme="minorHAnsi"/>
              </w:rPr>
              <w:t>Kompetencja/kwalifikacja</w:t>
            </w:r>
          </w:p>
        </w:tc>
      </w:tr>
      <w:tr w:rsidR="00ED75B5" w:rsidRPr="00076990" w14:paraId="2B89E659" w14:textId="77777777" w:rsidTr="00152E16">
        <w:tc>
          <w:tcPr>
            <w:tcW w:w="10316" w:type="dxa"/>
            <w:tcBorders>
              <w:top w:val="nil"/>
            </w:tcBorders>
            <w:shd w:val="clear" w:color="auto" w:fill="E2EFD9" w:themeFill="accent6" w:themeFillTint="33"/>
          </w:tcPr>
          <w:tbl>
            <w:tblPr>
              <w:tblStyle w:val="Tabela-Siatka"/>
              <w:tblW w:w="0" w:type="auto"/>
              <w:tblBorders>
                <w:top w:val="double" w:sz="4" w:space="0" w:color="auto"/>
                <w:left w:val="double" w:sz="4" w:space="0" w:color="auto"/>
                <w:bottom w:val="double" w:sz="6" w:space="0" w:color="auto"/>
                <w:right w:val="double" w:sz="4" w:space="0" w:color="auto"/>
                <w:insideV w:val="none" w:sz="0" w:space="0" w:color="auto"/>
              </w:tblBorders>
              <w:tblLook w:val="04A0" w:firstRow="1" w:lastRow="0" w:firstColumn="1" w:lastColumn="0" w:noHBand="0" w:noVBand="1"/>
            </w:tblPr>
            <w:tblGrid>
              <w:gridCol w:w="968"/>
              <w:gridCol w:w="9102"/>
            </w:tblGrid>
            <w:tr w:rsidR="00ED75B5" w:rsidRPr="00076990" w14:paraId="548644ED" w14:textId="77777777" w:rsidTr="00152E16">
              <w:tc>
                <w:tcPr>
                  <w:tcW w:w="968" w:type="dxa"/>
                  <w:shd w:val="clear" w:color="auto" w:fill="E2EFD9" w:themeFill="accent6" w:themeFillTint="33"/>
                  <w:vAlign w:val="center"/>
                </w:tcPr>
                <w:p w14:paraId="76A94AFA" w14:textId="77777777" w:rsidR="00ED75B5" w:rsidRPr="00076990" w:rsidRDefault="00ED75B5" w:rsidP="00152E16">
                  <w:pPr>
                    <w:pStyle w:val="Lp-numerowanie"/>
                    <w:rPr>
                      <w:rFonts w:asciiTheme="minorHAnsi" w:hAnsiTheme="minorHAnsi" w:cstheme="minorHAnsi"/>
                    </w:rPr>
                  </w:pPr>
                </w:p>
              </w:tc>
              <w:tc>
                <w:tcPr>
                  <w:tcW w:w="9102" w:type="dxa"/>
                  <w:shd w:val="clear" w:color="auto" w:fill="E2EFD9" w:themeFill="accent6" w:themeFillTint="33"/>
                  <w:vAlign w:val="center"/>
                </w:tcPr>
                <w:p w14:paraId="57AE4B29" w14:textId="77777777" w:rsidR="00ED75B5" w:rsidRPr="00076990" w:rsidRDefault="003E4016" w:rsidP="00152E16">
                  <w:pPr>
                    <w:rPr>
                      <w:rFonts w:asciiTheme="minorHAnsi" w:hAnsiTheme="minorHAnsi" w:cstheme="minorHAnsi"/>
                      <w:b/>
                    </w:rPr>
                  </w:pPr>
                  <w:sdt>
                    <w:sdtPr>
                      <w:rPr>
                        <w:rFonts w:asciiTheme="minorHAnsi" w:hAnsiTheme="minorHAnsi" w:cstheme="minorHAnsi"/>
                        <w:b/>
                        <w:bCs/>
                        <w:color w:val="000000"/>
                        <w:szCs w:val="24"/>
                      </w:rPr>
                      <w:id w:val="2076160165"/>
                      <w:placeholder>
                        <w:docPart w:val="C55655D5C9EA43A7A308A4D9A7932936"/>
                      </w:placeholder>
                    </w:sdtPr>
                    <w:sdtEndPr/>
                    <w:sdtContent>
                      <w:r w:rsidR="00ED75B5" w:rsidRPr="00076990">
                        <w:rPr>
                          <w:rFonts w:asciiTheme="minorHAnsi" w:hAnsiTheme="minorHAnsi" w:cstheme="minorHAnsi"/>
                          <w:b/>
                          <w:bCs/>
                          <w:color w:val="000000"/>
                          <w:szCs w:val="24"/>
                        </w:rPr>
                        <w:t>Nazwa kompetencji/kwalifikacji</w:t>
                      </w:r>
                    </w:sdtContent>
                  </w:sdt>
                </w:p>
              </w:tc>
            </w:tr>
            <w:tr w:rsidR="00ED75B5" w:rsidRPr="00076990" w14:paraId="647A86FC" w14:textId="77777777" w:rsidTr="00152E16">
              <w:tc>
                <w:tcPr>
                  <w:tcW w:w="10070" w:type="dxa"/>
                  <w:gridSpan w:val="2"/>
                  <w:shd w:val="clear" w:color="auto" w:fill="FFFFFF" w:themeFill="background1"/>
                </w:tcPr>
                <w:p w14:paraId="3E0F1A8E" w14:textId="77777777" w:rsidR="00ED75B5" w:rsidRPr="00C4778D" w:rsidRDefault="00ED75B5" w:rsidP="00152E16">
                  <w:pPr>
                    <w:ind w:left="169"/>
                    <w:rPr>
                      <w:rFonts w:asciiTheme="minorHAnsi" w:hAnsiTheme="minorHAnsi" w:cstheme="minorHAnsi"/>
                      <w:bCs/>
                      <w:iCs/>
                      <w:color w:val="000000"/>
                      <w:szCs w:val="24"/>
                    </w:rPr>
                  </w:pPr>
                  <w:r w:rsidRPr="001E36A5">
                    <w:rPr>
                      <w:bCs/>
                    </w:rPr>
                    <w:t>Naprawa i uruchamianie wielowirnikowców bezzałogowych</w:t>
                  </w:r>
                </w:p>
              </w:tc>
            </w:tr>
            <w:tr w:rsidR="00ED75B5" w:rsidRPr="00076990" w14:paraId="56941C9B" w14:textId="77777777" w:rsidTr="00152E16">
              <w:tc>
                <w:tcPr>
                  <w:tcW w:w="10070" w:type="dxa"/>
                  <w:gridSpan w:val="2"/>
                  <w:shd w:val="clear" w:color="auto" w:fill="E2EFD9" w:themeFill="accent6" w:themeFillTint="33"/>
                </w:tcPr>
                <w:p w14:paraId="4B9963BD" w14:textId="77777777" w:rsidR="00ED75B5" w:rsidRPr="00076990" w:rsidRDefault="003E4016" w:rsidP="00152E16">
                  <w:pPr>
                    <w:spacing w:before="160"/>
                    <w:rPr>
                      <w:rFonts w:asciiTheme="minorHAnsi" w:hAnsiTheme="minorHAnsi" w:cstheme="minorHAnsi"/>
                      <w:b/>
                      <w:bCs/>
                      <w:color w:val="000000"/>
                      <w:szCs w:val="24"/>
                    </w:rPr>
                  </w:pPr>
                  <w:sdt>
                    <w:sdtPr>
                      <w:rPr>
                        <w:rFonts w:asciiTheme="minorHAnsi" w:hAnsiTheme="minorHAnsi" w:cstheme="minorHAnsi"/>
                        <w:b/>
                        <w:bCs/>
                        <w:color w:val="000000"/>
                        <w:szCs w:val="24"/>
                      </w:rPr>
                      <w:id w:val="-1071275735"/>
                      <w:lock w:val="contentLocked"/>
                      <w:placeholder>
                        <w:docPart w:val="A42747156EDC4D7392F6B49DD8FCFC6D"/>
                      </w:placeholder>
                    </w:sdtPr>
                    <w:sdtEndPr/>
                    <w:sdtContent>
                      <w:r w:rsidR="00ED75B5" w:rsidRPr="00076990">
                        <w:rPr>
                          <w:rFonts w:asciiTheme="minorHAnsi" w:hAnsiTheme="minorHAnsi" w:cstheme="minorHAnsi"/>
                          <w:b/>
                          <w:bCs/>
                          <w:color w:val="000000"/>
                          <w:szCs w:val="24"/>
                        </w:rPr>
                        <w:t>Oczekiwane przez przedstawicieli sektora efekty uczenia się</w:t>
                      </w:r>
                      <w:r w:rsidR="00ED75B5" w:rsidRPr="00076990">
                        <w:rPr>
                          <w:rStyle w:val="Odwoanieprzypisudolnego"/>
                          <w:rFonts w:asciiTheme="minorHAnsi" w:hAnsiTheme="minorHAnsi" w:cstheme="minorHAnsi"/>
                          <w:b/>
                          <w:bCs/>
                          <w:color w:val="000000"/>
                          <w:szCs w:val="24"/>
                        </w:rPr>
                        <w:footnoteReference w:id="7"/>
                      </w:r>
                    </w:sdtContent>
                  </w:sdt>
                </w:p>
              </w:tc>
            </w:tr>
            <w:tr w:rsidR="00ED75B5" w:rsidRPr="00076990" w14:paraId="3E99228C" w14:textId="77777777" w:rsidTr="00152E16">
              <w:tc>
                <w:tcPr>
                  <w:tcW w:w="10070" w:type="dxa"/>
                  <w:gridSpan w:val="2"/>
                  <w:shd w:val="clear" w:color="auto" w:fill="FFFFFF" w:themeFill="background1"/>
                </w:tcPr>
                <w:p w14:paraId="0B1A4313" w14:textId="77777777" w:rsidR="00ED75B5" w:rsidRPr="001E36A5" w:rsidRDefault="00ED75B5" w:rsidP="007D02E3">
                  <w:pPr>
                    <w:spacing w:after="200"/>
                  </w:pPr>
                  <w:r w:rsidRPr="00A476DD">
                    <w:t>Osoba posiadająca kwalifikację/kompetencje „</w:t>
                  </w:r>
                  <w:r w:rsidRPr="001E36A5">
                    <w:t>Naprawa i uruchamianie wielowirnikowców bezzałogowych</w:t>
                  </w:r>
                  <w:r w:rsidRPr="00A476DD">
                    <w:t>”</w:t>
                  </w:r>
                </w:p>
                <w:p w14:paraId="098BDE70" w14:textId="77777777" w:rsidR="00ED75B5" w:rsidRDefault="00ED75B5" w:rsidP="007D02E3">
                  <w:pPr>
                    <w:numPr>
                      <w:ilvl w:val="0"/>
                      <w:numId w:val="17"/>
                    </w:numPr>
                    <w:spacing w:after="0" w:line="240" w:lineRule="auto"/>
                    <w:rPr>
                      <w:bCs/>
                    </w:rPr>
                  </w:pPr>
                  <w:r>
                    <w:rPr>
                      <w:bCs/>
                    </w:rPr>
                    <w:t>potrafi ocenić stan techniczny</w:t>
                  </w:r>
                  <w:r w:rsidRPr="001E36A5">
                    <w:rPr>
                      <w:bCs/>
                    </w:rPr>
                    <w:t xml:space="preserve"> bezzałogowych statków powietrznych typu wielowirnikowce o maksymalnej masie startowej 25 kg  (BSP), na podstawie oględzin, pomiarów lub lotów próbnych oraz dokumen</w:t>
                  </w:r>
                  <w:r>
                    <w:rPr>
                      <w:bCs/>
                    </w:rPr>
                    <w:t>tacji technicznej danego modelu;</w:t>
                  </w:r>
                  <w:r w:rsidRPr="001E36A5">
                    <w:rPr>
                      <w:bCs/>
                    </w:rPr>
                    <w:t xml:space="preserve"> </w:t>
                  </w:r>
                </w:p>
                <w:p w14:paraId="55E11A72" w14:textId="77777777" w:rsidR="00ED75B5" w:rsidRDefault="00ED75B5" w:rsidP="007D02E3">
                  <w:pPr>
                    <w:numPr>
                      <w:ilvl w:val="0"/>
                      <w:numId w:val="17"/>
                    </w:numPr>
                    <w:spacing w:after="0" w:line="240" w:lineRule="auto"/>
                    <w:rPr>
                      <w:bCs/>
                    </w:rPr>
                  </w:pPr>
                  <w:r>
                    <w:rPr>
                      <w:bCs/>
                    </w:rPr>
                    <w:t>jest w stanie stwierdzić</w:t>
                  </w:r>
                  <w:r w:rsidRPr="001E36A5">
                    <w:rPr>
                      <w:bCs/>
                    </w:rPr>
                    <w:t xml:space="preserve"> </w:t>
                  </w:r>
                  <w:r>
                    <w:rPr>
                      <w:bCs/>
                    </w:rPr>
                    <w:t>usterki</w:t>
                  </w:r>
                  <w:r w:rsidRPr="001E36A5">
                    <w:rPr>
                      <w:bCs/>
                    </w:rPr>
                    <w:t xml:space="preserve"> (w tym niewłaściwego zachowania się w locie danego BSP)</w:t>
                  </w:r>
                  <w:r>
                    <w:rPr>
                      <w:bCs/>
                    </w:rPr>
                    <w:t>;</w:t>
                  </w:r>
                  <w:r w:rsidRPr="001E36A5">
                    <w:rPr>
                      <w:bCs/>
                    </w:rPr>
                    <w:t xml:space="preserve"> </w:t>
                  </w:r>
                </w:p>
                <w:p w14:paraId="37C06440" w14:textId="77777777" w:rsidR="00ED75B5" w:rsidRDefault="00ED75B5" w:rsidP="007D02E3">
                  <w:pPr>
                    <w:numPr>
                      <w:ilvl w:val="0"/>
                      <w:numId w:val="17"/>
                    </w:numPr>
                    <w:spacing w:after="0" w:line="240" w:lineRule="auto"/>
                    <w:rPr>
                      <w:bCs/>
                    </w:rPr>
                  </w:pPr>
                  <w:r>
                    <w:rPr>
                      <w:bCs/>
                    </w:rPr>
                    <w:t>potrafi naprawić lub wymienić</w:t>
                  </w:r>
                  <w:r w:rsidRPr="001E36A5">
                    <w:rPr>
                      <w:bCs/>
                    </w:rPr>
                    <w:t xml:space="preserve"> uszkodzone elementy (między innymi elektrycz</w:t>
                  </w:r>
                  <w:r>
                    <w:rPr>
                      <w:bCs/>
                    </w:rPr>
                    <w:t>ne, elektroniczne, mechaniczne)</w:t>
                  </w:r>
                  <w:r w:rsidRPr="001E36A5">
                    <w:rPr>
                      <w:bCs/>
                    </w:rPr>
                    <w:t xml:space="preserve"> </w:t>
                  </w:r>
                </w:p>
                <w:p w14:paraId="6AD2C71C" w14:textId="77777777" w:rsidR="00ED75B5" w:rsidRDefault="00ED75B5" w:rsidP="007D02E3">
                  <w:pPr>
                    <w:numPr>
                      <w:ilvl w:val="0"/>
                      <w:numId w:val="17"/>
                    </w:numPr>
                    <w:spacing w:after="0" w:line="240" w:lineRule="auto"/>
                    <w:rPr>
                      <w:bCs/>
                    </w:rPr>
                  </w:pPr>
                  <w:r>
                    <w:rPr>
                      <w:bCs/>
                    </w:rPr>
                    <w:t xml:space="preserve">umie </w:t>
                  </w:r>
                  <w:r w:rsidRPr="001E36A5">
                    <w:rPr>
                      <w:bCs/>
                    </w:rPr>
                    <w:t>sprawdza aktualność</w:t>
                  </w:r>
                  <w:r>
                    <w:rPr>
                      <w:bCs/>
                    </w:rPr>
                    <w:t xml:space="preserve"> oprogramowania podzespołów BSP</w:t>
                  </w:r>
                </w:p>
                <w:p w14:paraId="332D7189" w14:textId="77777777" w:rsidR="00ED75B5" w:rsidRDefault="00ED75B5" w:rsidP="007D02E3">
                  <w:pPr>
                    <w:numPr>
                      <w:ilvl w:val="0"/>
                      <w:numId w:val="17"/>
                    </w:numPr>
                    <w:spacing w:after="0" w:line="240" w:lineRule="auto"/>
                    <w:rPr>
                      <w:bCs/>
                    </w:rPr>
                  </w:pPr>
                  <w:r>
                    <w:rPr>
                      <w:bCs/>
                    </w:rPr>
                    <w:t>potrafi dobrać</w:t>
                  </w:r>
                  <w:r w:rsidRPr="001E36A5">
                    <w:rPr>
                      <w:bCs/>
                    </w:rPr>
                    <w:t xml:space="preserve"> optymalne wartości parametrów lotu (w tym: prędkość poziomą i pionową, kąty pochylenia, przechylenia i odchylenia) oraz reakcji BSP na wychylenia drążków sterowniczych (EXPO, </w:t>
                  </w:r>
                  <w:proofErr w:type="spellStart"/>
                  <w:r w:rsidRPr="001E36A5">
                    <w:rPr>
                      <w:bCs/>
                    </w:rPr>
                    <w:t>DualRate</w:t>
                  </w:r>
                  <w:proofErr w:type="spellEnd"/>
                  <w:r w:rsidRPr="001E36A5">
                    <w:rPr>
                      <w:bCs/>
                    </w:rPr>
                    <w:t xml:space="preserve"> dla poszczególnych funkcji: THROTTLE, RUDDER, ELEVATOR, AILERON) a także optymalne wartości układów regulacji (PID), pod kątem pl</w:t>
                  </w:r>
                  <w:r>
                    <w:rPr>
                      <w:bCs/>
                    </w:rPr>
                    <w:t>anowanych zastosowań danego BSP;</w:t>
                  </w:r>
                  <w:r w:rsidRPr="001E36A5">
                    <w:rPr>
                      <w:bCs/>
                    </w:rPr>
                    <w:t xml:space="preserve"> </w:t>
                  </w:r>
                </w:p>
                <w:p w14:paraId="7169720D" w14:textId="77777777" w:rsidR="00ED75B5" w:rsidRDefault="00ED75B5" w:rsidP="007D02E3">
                  <w:pPr>
                    <w:numPr>
                      <w:ilvl w:val="0"/>
                      <w:numId w:val="17"/>
                    </w:numPr>
                    <w:spacing w:after="0" w:line="240" w:lineRule="auto"/>
                    <w:rPr>
                      <w:bCs/>
                    </w:rPr>
                  </w:pPr>
                  <w:r>
                    <w:rPr>
                      <w:bCs/>
                    </w:rPr>
                    <w:t>potrafi posługiwać</w:t>
                  </w:r>
                  <w:r w:rsidRPr="001E36A5">
                    <w:rPr>
                      <w:bCs/>
                    </w:rPr>
                    <w:t xml:space="preserve"> się urządzeniami pomiarowymi (zarówno do pomiarów parametrów  geometrycznych, mechanicznych jak i elektrycznych)</w:t>
                  </w:r>
                  <w:r>
                    <w:rPr>
                      <w:bCs/>
                    </w:rPr>
                    <w:t>;</w:t>
                  </w:r>
                </w:p>
                <w:p w14:paraId="75496264" w14:textId="77777777" w:rsidR="00ED75B5" w:rsidRDefault="00ED75B5" w:rsidP="007D02E3">
                  <w:pPr>
                    <w:numPr>
                      <w:ilvl w:val="0"/>
                      <w:numId w:val="17"/>
                    </w:numPr>
                    <w:spacing w:after="0" w:line="240" w:lineRule="auto"/>
                    <w:rPr>
                      <w:bCs/>
                    </w:rPr>
                  </w:pPr>
                  <w:r w:rsidRPr="001E36A5">
                    <w:rPr>
                      <w:bCs/>
                    </w:rPr>
                    <w:t xml:space="preserve"> </w:t>
                  </w:r>
                  <w:r>
                    <w:rPr>
                      <w:bCs/>
                    </w:rPr>
                    <w:t>wie jak dobrać</w:t>
                  </w:r>
                  <w:r w:rsidRPr="001E36A5">
                    <w:rPr>
                      <w:bCs/>
                    </w:rPr>
                    <w:t xml:space="preserve"> narzędzia i materiały oraz części zamienne do wykonania prac.</w:t>
                  </w:r>
                </w:p>
                <w:p w14:paraId="1B509855" w14:textId="77777777" w:rsidR="00ED75B5" w:rsidRDefault="00ED75B5" w:rsidP="007D02E3">
                  <w:pPr>
                    <w:numPr>
                      <w:ilvl w:val="0"/>
                      <w:numId w:val="17"/>
                    </w:numPr>
                    <w:spacing w:after="0" w:line="240" w:lineRule="auto"/>
                    <w:rPr>
                      <w:bCs/>
                    </w:rPr>
                  </w:pPr>
                  <w:r>
                    <w:rPr>
                      <w:bCs/>
                    </w:rPr>
                    <w:lastRenderedPageBreak/>
                    <w:t xml:space="preserve">jest w stanie wykonać </w:t>
                  </w:r>
                  <w:r w:rsidRPr="001E36A5">
                    <w:rPr>
                      <w:bCs/>
                    </w:rPr>
                    <w:t xml:space="preserve"> lot testowy potwierdzający </w:t>
                  </w:r>
                  <w:r>
                    <w:rPr>
                      <w:bCs/>
                    </w:rPr>
                    <w:t>poprawność wykonanych czynności;</w:t>
                  </w:r>
                </w:p>
                <w:p w14:paraId="7DF0AE0C" w14:textId="77777777" w:rsidR="00ED75B5" w:rsidRDefault="00ED75B5" w:rsidP="007D02E3">
                  <w:pPr>
                    <w:numPr>
                      <w:ilvl w:val="0"/>
                      <w:numId w:val="17"/>
                    </w:numPr>
                    <w:spacing w:after="0" w:line="240" w:lineRule="auto"/>
                    <w:rPr>
                      <w:bCs/>
                    </w:rPr>
                  </w:pPr>
                  <w:r>
                    <w:rPr>
                      <w:bCs/>
                    </w:rPr>
                    <w:t>zna zasady BHP, przepisy przeciwpożarowe oraz przepisy</w:t>
                  </w:r>
                  <w:r w:rsidRPr="001E36A5">
                    <w:rPr>
                      <w:bCs/>
                    </w:rPr>
                    <w:t xml:space="preserve"> Prawa lotniczego w zakresie bezzałogowych statków powietrznych. </w:t>
                  </w:r>
                </w:p>
                <w:p w14:paraId="1551F2E8" w14:textId="7567EE3A" w:rsidR="00ED75B5" w:rsidRDefault="00ED75B5" w:rsidP="007D02E3">
                  <w:pPr>
                    <w:ind w:left="889"/>
                    <w:rPr>
                      <w:bCs/>
                    </w:rPr>
                  </w:pPr>
                </w:p>
                <w:p w14:paraId="03E05B2B" w14:textId="77777777" w:rsidR="00ED75B5" w:rsidRPr="001E36A5" w:rsidRDefault="00ED75B5" w:rsidP="007D02E3">
                  <w:pPr>
                    <w:rPr>
                      <w:bCs/>
                    </w:rPr>
                  </w:pPr>
                  <w:r w:rsidRPr="001E36A5">
                    <w:rPr>
                      <w:bCs/>
                    </w:rPr>
                    <w:t>Osoba posiadająca kwalifikację będzie mogła samodzielnie testować, naprawiać i uruchamiać BSP, a także prowadzić serwis BSP.</w:t>
                  </w:r>
                </w:p>
                <w:p w14:paraId="51162C87" w14:textId="77777777" w:rsidR="00ED75B5" w:rsidRPr="00076990" w:rsidRDefault="003E4016">
                  <w:pPr>
                    <w:ind w:left="169"/>
                    <w:rPr>
                      <w:rFonts w:asciiTheme="minorHAnsi" w:hAnsiTheme="minorHAnsi" w:cstheme="minorHAnsi"/>
                      <w:bCs/>
                      <w:color w:val="000000"/>
                      <w:szCs w:val="24"/>
                    </w:rPr>
                  </w:pPr>
                  <w:sdt>
                    <w:sdtPr>
                      <w:rPr>
                        <w:rFonts w:asciiTheme="minorHAnsi" w:hAnsiTheme="minorHAnsi" w:cstheme="minorHAnsi"/>
                        <w:bCs/>
                        <w:color w:val="000000"/>
                        <w:szCs w:val="24"/>
                      </w:rPr>
                      <w:alias w:val="ZSK"/>
                      <w:tag w:val="ZSK"/>
                      <w:id w:val="-129788779"/>
                      <w:placeholder>
                        <w:docPart w:val="BF9139841EAB4FBFA61EB862A714837D"/>
                      </w:placeholder>
                    </w:sdtPr>
                    <w:sdtEndPr/>
                    <w:sdtContent>
                      <w:r w:rsidR="00ED75B5" w:rsidRPr="00076990">
                        <w:rPr>
                          <w:rFonts w:asciiTheme="minorHAnsi" w:hAnsiTheme="minorHAnsi" w:cstheme="minorHAnsi"/>
                          <w:b/>
                          <w:bCs/>
                          <w:color w:val="000000"/>
                          <w:szCs w:val="24"/>
                        </w:rPr>
                        <w:t>Czy powyższy opis efektów uczenia jest włączony do Zintegrowanego Systemu Kwalifikacji?</w:t>
                      </w:r>
                    </w:sdtContent>
                  </w:sdt>
                </w:p>
                <w:sdt>
                  <w:sdtPr>
                    <w:rPr>
                      <w:rFonts w:asciiTheme="minorHAnsi" w:hAnsiTheme="minorHAnsi" w:cstheme="minorHAnsi"/>
                      <w:bCs/>
                      <w:color w:val="000000"/>
                      <w:szCs w:val="24"/>
                    </w:rPr>
                    <w:alias w:val="ZSK_TAK_NIE"/>
                    <w:tag w:val="ZSK_TAK_NIE"/>
                    <w:id w:val="1987348772"/>
                    <w:placeholder>
                      <w:docPart w:val="849EB246DED84ABAA2EF5CD3B5092A2D"/>
                    </w:placeholder>
                    <w:comboBox>
                      <w:listItem w:value="Wybierz element."/>
                      <w:listItem w:displayText="Tak" w:value="Tak"/>
                      <w:listItem w:displayText="Nie" w:value="Nie"/>
                    </w:comboBox>
                  </w:sdtPr>
                  <w:sdtEndPr/>
                  <w:sdtContent>
                    <w:p w14:paraId="5AB721D1" w14:textId="77777777" w:rsidR="00ED75B5" w:rsidRPr="00076990" w:rsidRDefault="00ED75B5">
                      <w:pPr>
                        <w:ind w:left="169"/>
                        <w:rPr>
                          <w:rFonts w:asciiTheme="minorHAnsi" w:hAnsiTheme="minorHAnsi" w:cstheme="minorHAnsi"/>
                          <w:b/>
                          <w:bCs/>
                          <w:color w:val="000000"/>
                          <w:szCs w:val="24"/>
                        </w:rPr>
                      </w:pPr>
                      <w:r>
                        <w:rPr>
                          <w:rFonts w:asciiTheme="minorHAnsi" w:hAnsiTheme="minorHAnsi" w:cstheme="minorHAnsi"/>
                          <w:bCs/>
                          <w:color w:val="000000"/>
                          <w:szCs w:val="24"/>
                        </w:rPr>
                        <w:t>Tak</w:t>
                      </w:r>
                    </w:p>
                  </w:sdtContent>
                </w:sdt>
              </w:tc>
            </w:tr>
            <w:tr w:rsidR="00ED75B5" w:rsidRPr="00076990" w14:paraId="0C95EDD8" w14:textId="77777777" w:rsidTr="00152E16">
              <w:tc>
                <w:tcPr>
                  <w:tcW w:w="10070" w:type="dxa"/>
                  <w:gridSpan w:val="2"/>
                  <w:shd w:val="clear" w:color="auto" w:fill="E2EFD9" w:themeFill="accent6" w:themeFillTint="33"/>
                </w:tcPr>
                <w:p w14:paraId="13CF239D" w14:textId="77777777" w:rsidR="00ED75B5" w:rsidRPr="00076990" w:rsidRDefault="003E4016" w:rsidP="00152E16">
                  <w:pPr>
                    <w:spacing w:before="160"/>
                    <w:rPr>
                      <w:rFonts w:asciiTheme="minorHAnsi" w:hAnsiTheme="minorHAnsi" w:cstheme="minorHAnsi"/>
                      <w:b/>
                      <w:bCs/>
                      <w:color w:val="000000"/>
                      <w:szCs w:val="24"/>
                    </w:rPr>
                  </w:pPr>
                  <w:sdt>
                    <w:sdtPr>
                      <w:rPr>
                        <w:rFonts w:asciiTheme="minorHAnsi" w:hAnsiTheme="minorHAnsi" w:cstheme="minorHAnsi"/>
                        <w:b/>
                        <w:bCs/>
                        <w:color w:val="000000"/>
                        <w:szCs w:val="24"/>
                      </w:rPr>
                      <w:id w:val="-1843691460"/>
                      <w:lock w:val="contentLocked"/>
                      <w:placeholder>
                        <w:docPart w:val="E80A2C3741814BB98F512F458069A23C"/>
                      </w:placeholder>
                    </w:sdtPr>
                    <w:sdtEndPr/>
                    <w:sdtContent>
                      <w:r w:rsidR="00ED75B5" w:rsidRPr="00076990">
                        <w:rPr>
                          <w:rFonts w:asciiTheme="minorHAnsi" w:hAnsiTheme="minorHAnsi" w:cstheme="minorHAnsi"/>
                          <w:b/>
                          <w:bCs/>
                          <w:color w:val="000000"/>
                          <w:szCs w:val="24"/>
                        </w:rPr>
                        <w:t>Walidacja i certyfikacja</w:t>
                      </w:r>
                    </w:sdtContent>
                  </w:sdt>
                </w:p>
              </w:tc>
            </w:tr>
            <w:tr w:rsidR="00ED75B5" w:rsidRPr="00076990" w14:paraId="4B26F139" w14:textId="77777777" w:rsidTr="00152E16">
              <w:tc>
                <w:tcPr>
                  <w:tcW w:w="10070" w:type="dxa"/>
                  <w:gridSpan w:val="2"/>
                  <w:shd w:val="clear" w:color="auto" w:fill="FFFFFF" w:themeFill="background1"/>
                </w:tcPr>
                <w:p w14:paraId="6ED22699" w14:textId="77777777" w:rsidR="00ED75B5" w:rsidRPr="00076990" w:rsidRDefault="003E4016" w:rsidP="00152E16">
                  <w:pPr>
                    <w:ind w:left="169"/>
                    <w:rPr>
                      <w:rStyle w:val="Tekstzastpczy"/>
                      <w:rFonts w:asciiTheme="minorHAnsi" w:hAnsiTheme="minorHAnsi" w:cstheme="minorHAnsi"/>
                      <w:color w:val="auto"/>
                    </w:rPr>
                  </w:pPr>
                  <w:sdt>
                    <w:sdtPr>
                      <w:rPr>
                        <w:rStyle w:val="Tekstzastpczy"/>
                        <w:rFonts w:asciiTheme="minorHAnsi" w:hAnsiTheme="minorHAnsi" w:cstheme="minorHAnsi"/>
                        <w:color w:val="auto"/>
                      </w:rPr>
                      <w:id w:val="-681205575"/>
                      <w:lock w:val="contentLocked"/>
                      <w:placeholder>
                        <w:docPart w:val="771BBD9E460042C18A69FA3A28F373A6"/>
                      </w:placeholder>
                    </w:sdtPr>
                    <w:sdtEndPr>
                      <w:rPr>
                        <w:rStyle w:val="Tekstzastpczy"/>
                      </w:rPr>
                    </w:sdtEndPr>
                    <w:sdtContent>
                      <w:r w:rsidR="00ED75B5" w:rsidRPr="00076990">
                        <w:rPr>
                          <w:rStyle w:val="Tekstzastpczy"/>
                          <w:rFonts w:asciiTheme="minorHAnsi" w:hAnsiTheme="minorHAnsi" w:cstheme="minorHAnsi"/>
                          <w:b/>
                          <w:color w:val="auto"/>
                        </w:rPr>
                        <w:t>Czy dla wyżej opisanych efektów uczenia się można zidentyfikować procesy walidacji i certyfikacji?</w:t>
                      </w:r>
                    </w:sdtContent>
                  </w:sdt>
                </w:p>
                <w:sdt>
                  <w:sdtPr>
                    <w:rPr>
                      <w:bCs/>
                    </w:rPr>
                    <w:alias w:val="Walidacja"/>
                    <w:tag w:val="Walidacja"/>
                    <w:id w:val="1276752257"/>
                    <w:placeholder>
                      <w:docPart w:val="E7D9A58B266B4FDDA90BAAFEDC441002"/>
                    </w:placeholder>
                    <w:comboBox>
                      <w:listItem w:value="Wybierz element."/>
                      <w:listItem w:displayText="Tak, można zidentyfikować - opis jest kwalifikacją." w:value="Tak, można zidentyfikować - opis jest kwalifikacją."/>
                      <w:listItem w:displayText="Nie, nie można zidentyfikować - opis jest kompetencją." w:value="Nie, nie można zidentyfikować - opis jest kompetencją."/>
                    </w:comboBox>
                  </w:sdtPr>
                  <w:sdtEndPr/>
                  <w:sdtContent>
                    <w:p w14:paraId="0F1F9F17" w14:textId="77777777" w:rsidR="00ED75B5" w:rsidRPr="00076990" w:rsidRDefault="00ED75B5" w:rsidP="00152E16">
                      <w:pPr>
                        <w:ind w:left="169"/>
                        <w:rPr>
                          <w:rStyle w:val="Tekstzastpczy"/>
                          <w:rFonts w:asciiTheme="minorHAnsi" w:hAnsiTheme="minorHAnsi" w:cstheme="minorHAnsi"/>
                          <w:bCs/>
                          <w:color w:val="000000"/>
                          <w:szCs w:val="24"/>
                        </w:rPr>
                      </w:pPr>
                      <w:r w:rsidRPr="00ED75B5">
                        <w:rPr>
                          <w:bCs/>
                        </w:rPr>
                        <w:t>Tak. Szkolenie wymaga przeprowadzenia egzaminu teoretycznego i praktycznego po zakończeniu szkolenia.</w:t>
                      </w:r>
                    </w:p>
                  </w:sdtContent>
                </w:sdt>
              </w:tc>
            </w:tr>
            <w:tr w:rsidR="00ED75B5" w:rsidRPr="00076990" w14:paraId="2FFFF0DE" w14:textId="77777777" w:rsidTr="00152E16">
              <w:tc>
                <w:tcPr>
                  <w:tcW w:w="10070" w:type="dxa"/>
                  <w:gridSpan w:val="2"/>
                  <w:shd w:val="clear" w:color="auto" w:fill="E2EFD9" w:themeFill="accent6" w:themeFillTint="33"/>
                </w:tcPr>
                <w:p w14:paraId="3000F691" w14:textId="77777777" w:rsidR="00ED75B5" w:rsidRPr="00076990" w:rsidRDefault="003E4016" w:rsidP="00152E16">
                  <w:pPr>
                    <w:spacing w:before="160"/>
                    <w:rPr>
                      <w:rFonts w:asciiTheme="minorHAnsi" w:hAnsiTheme="minorHAnsi" w:cstheme="minorHAnsi"/>
                      <w:b/>
                      <w:bCs/>
                      <w:color w:val="000000"/>
                      <w:szCs w:val="24"/>
                    </w:rPr>
                  </w:pPr>
                  <w:sdt>
                    <w:sdtPr>
                      <w:rPr>
                        <w:rFonts w:asciiTheme="minorHAnsi" w:hAnsiTheme="minorHAnsi" w:cstheme="minorHAnsi"/>
                        <w:b/>
                        <w:bCs/>
                        <w:color w:val="000000"/>
                        <w:szCs w:val="24"/>
                      </w:rPr>
                      <w:id w:val="-135958898"/>
                      <w:lock w:val="contentLocked"/>
                      <w:placeholder>
                        <w:docPart w:val="AA143CF8D80E488F951E6A64CA1F526F"/>
                      </w:placeholder>
                    </w:sdtPr>
                    <w:sdtEndPr/>
                    <w:sdtContent>
                      <w:r w:rsidR="00ED75B5" w:rsidRPr="00076990">
                        <w:rPr>
                          <w:rFonts w:asciiTheme="minorHAnsi" w:hAnsiTheme="minorHAnsi" w:cstheme="minorHAnsi"/>
                          <w:b/>
                          <w:bCs/>
                          <w:color w:val="000000"/>
                          <w:szCs w:val="24"/>
                        </w:rPr>
                        <w:t>Szacowana skala niedoboru kompetencji/kwalifikacji</w:t>
                      </w:r>
                    </w:sdtContent>
                  </w:sdt>
                </w:p>
              </w:tc>
            </w:tr>
            <w:tr w:rsidR="00ED75B5" w:rsidRPr="00076990" w14:paraId="064450EC" w14:textId="77777777" w:rsidTr="00152E16">
              <w:sdt>
                <w:sdtPr>
                  <w:rPr>
                    <w:rStyle w:val="Tekstzastpczy"/>
                    <w:rFonts w:asciiTheme="minorHAnsi" w:hAnsiTheme="minorHAnsi" w:cstheme="minorHAnsi"/>
                    <w:color w:val="auto"/>
                  </w:rPr>
                  <w:alias w:val="Szacowana skala niedoboru"/>
                  <w:tag w:val="Szacowana_skala_niedoboru"/>
                  <w:id w:val="-2065326163"/>
                  <w:placeholder>
                    <w:docPart w:val="D0E40B6873F44B98BDB642609233D465"/>
                  </w:placeholder>
                </w:sdtPr>
                <w:sdtEndPr>
                  <w:rPr>
                    <w:rStyle w:val="Tekstzastpczy"/>
                  </w:rPr>
                </w:sdtEndPr>
                <w:sdtContent>
                  <w:tc>
                    <w:tcPr>
                      <w:tcW w:w="10070" w:type="dxa"/>
                      <w:gridSpan w:val="2"/>
                      <w:shd w:val="clear" w:color="auto" w:fill="FFFFFF" w:themeFill="background1"/>
                    </w:tcPr>
                    <w:p w14:paraId="08C84679" w14:textId="40D171C6" w:rsidR="00ED75B5" w:rsidRPr="00076990" w:rsidRDefault="003E4016" w:rsidP="00871AAA">
                      <w:pPr>
                        <w:ind w:left="169"/>
                        <w:rPr>
                          <w:rStyle w:val="Tekstzastpczy"/>
                          <w:rFonts w:asciiTheme="minorHAnsi" w:hAnsiTheme="minorHAnsi" w:cstheme="minorHAnsi"/>
                        </w:rPr>
                      </w:pPr>
                      <w:sdt>
                        <w:sdtPr>
                          <w:rPr>
                            <w:color w:val="808080"/>
                          </w:rPr>
                          <w:alias w:val="Szacowana skala niedoboru"/>
                          <w:tag w:val="Szacowana_skala_niedoboru"/>
                          <w:id w:val="157806553"/>
                          <w:placeholder>
                            <w:docPart w:val="607E80222AD34614B4B8396DA6437469"/>
                          </w:placeholder>
                        </w:sdtPr>
                        <w:sdtEndPr>
                          <w:rPr>
                            <w:color w:val="auto"/>
                          </w:rPr>
                        </w:sdtEndPr>
                        <w:sdtContent>
                          <w:r w:rsidR="00ED75B5">
                            <w:t xml:space="preserve"> </w:t>
                          </w:r>
                          <w:r w:rsidR="00871AAA">
                            <w:t>200</w:t>
                          </w:r>
                        </w:sdtContent>
                      </w:sdt>
                    </w:p>
                  </w:tc>
                </w:sdtContent>
              </w:sdt>
            </w:tr>
          </w:tbl>
          <w:p w14:paraId="05E133B9" w14:textId="77777777" w:rsidR="00ED75B5" w:rsidRPr="00076990" w:rsidRDefault="00ED75B5" w:rsidP="00152E16">
            <w:pPr>
              <w:spacing w:before="160"/>
              <w:rPr>
                <w:rFonts w:asciiTheme="minorHAnsi" w:hAnsiTheme="minorHAnsi" w:cstheme="minorHAnsi"/>
                <w:b/>
                <w:bCs/>
                <w:color w:val="000000"/>
                <w:szCs w:val="24"/>
              </w:rPr>
            </w:pPr>
          </w:p>
        </w:tc>
      </w:tr>
      <w:tr w:rsidR="00ED75B5" w:rsidRPr="00076990" w14:paraId="6BA873BC" w14:textId="77777777" w:rsidTr="00152E16">
        <w:tc>
          <w:tcPr>
            <w:tcW w:w="10316" w:type="dxa"/>
            <w:shd w:val="clear" w:color="auto" w:fill="BDD6EE" w:themeFill="accent1" w:themeFillTint="66"/>
          </w:tcPr>
          <w:sdt>
            <w:sdtPr>
              <w:rPr>
                <w:rFonts w:asciiTheme="minorHAnsi" w:hAnsiTheme="minorHAnsi" w:cstheme="minorHAnsi"/>
              </w:rPr>
              <w:id w:val="579342677"/>
              <w:lock w:val="contentLocked"/>
              <w:placeholder>
                <w:docPart w:val="878D313142DD4E6CB4252F96BC9B76CC"/>
              </w:placeholder>
            </w:sdtPr>
            <w:sdtEndPr/>
            <w:sdtContent>
              <w:p w14:paraId="6456A944" w14:textId="77777777" w:rsidR="00ED75B5" w:rsidRPr="00076990" w:rsidRDefault="00ED75B5" w:rsidP="00152E16">
                <w:pPr>
                  <w:pStyle w:val="Nagwek1"/>
                  <w:rPr>
                    <w:rStyle w:val="Tekstzastpczy"/>
                    <w:rFonts w:asciiTheme="minorHAnsi" w:hAnsiTheme="minorHAnsi" w:cstheme="minorHAnsi"/>
                  </w:rPr>
                </w:pPr>
                <w:r w:rsidRPr="00076990">
                  <w:rPr>
                    <w:rFonts w:asciiTheme="minorHAnsi" w:hAnsiTheme="minorHAnsi" w:cstheme="minorHAnsi"/>
                  </w:rPr>
                  <w:t>Usługa rozwojowa wspierająca zdobycie kompetencji/kwalifikacji</w:t>
                </w:r>
              </w:p>
            </w:sdtContent>
          </w:sdt>
        </w:tc>
      </w:tr>
      <w:tr w:rsidR="00ED75B5" w:rsidRPr="00076990" w14:paraId="47247CC9" w14:textId="77777777" w:rsidTr="00152E16">
        <w:tc>
          <w:tcPr>
            <w:tcW w:w="10316" w:type="dxa"/>
            <w:tcBorders>
              <w:bottom w:val="double" w:sz="4" w:space="0" w:color="auto"/>
            </w:tcBorders>
            <w:shd w:val="clear" w:color="auto" w:fill="BDD6EE" w:themeFill="accent1" w:themeFillTint="66"/>
          </w:tcPr>
          <w:tbl>
            <w:tblPr>
              <w:tblStyle w:val="Tabela-Siatka"/>
              <w:tblW w:w="0" w:type="auto"/>
              <w:tblBorders>
                <w:top w:val="double" w:sz="6" w:space="0" w:color="auto"/>
                <w:left w:val="double" w:sz="6" w:space="0" w:color="auto"/>
                <w:bottom w:val="double" w:sz="6" w:space="0" w:color="auto"/>
                <w:right w:val="double" w:sz="6" w:space="0" w:color="auto"/>
                <w:insideV w:val="none" w:sz="0" w:space="0" w:color="auto"/>
              </w:tblBorders>
              <w:tblLook w:val="04A0" w:firstRow="1" w:lastRow="0" w:firstColumn="1" w:lastColumn="0" w:noHBand="0" w:noVBand="1"/>
            </w:tblPr>
            <w:tblGrid>
              <w:gridCol w:w="10054"/>
            </w:tblGrid>
            <w:tr w:rsidR="00ED75B5" w:rsidRPr="00076990" w14:paraId="4689EA0A" w14:textId="77777777" w:rsidTr="00152E16">
              <w:tc>
                <w:tcPr>
                  <w:tcW w:w="10054" w:type="dxa"/>
                  <w:shd w:val="clear" w:color="auto" w:fill="BDD6EE" w:themeFill="accent1" w:themeFillTint="66"/>
                </w:tcPr>
                <w:p w14:paraId="386CF1ED" w14:textId="77777777" w:rsidR="00ED75B5" w:rsidRPr="00076990" w:rsidRDefault="003E4016" w:rsidP="00152E16">
                  <w:pPr>
                    <w:spacing w:before="160"/>
                    <w:rPr>
                      <w:rFonts w:asciiTheme="minorHAnsi" w:hAnsiTheme="minorHAnsi" w:cstheme="minorHAnsi"/>
                      <w:b/>
                      <w:bCs/>
                      <w:color w:val="000000"/>
                      <w:szCs w:val="24"/>
                    </w:rPr>
                  </w:pPr>
                  <w:sdt>
                    <w:sdtPr>
                      <w:rPr>
                        <w:rFonts w:asciiTheme="minorHAnsi" w:hAnsiTheme="minorHAnsi" w:cstheme="minorHAnsi"/>
                        <w:b/>
                        <w:bCs/>
                        <w:color w:val="000000"/>
                        <w:szCs w:val="24"/>
                      </w:rPr>
                      <w:id w:val="1072319209"/>
                      <w:lock w:val="contentLocked"/>
                      <w:placeholder>
                        <w:docPart w:val="340DEFF905E74836B725331F845889D5"/>
                      </w:placeholder>
                    </w:sdtPr>
                    <w:sdtEndPr/>
                    <w:sdtContent>
                      <w:r w:rsidR="00ED75B5" w:rsidRPr="00076990">
                        <w:rPr>
                          <w:rFonts w:asciiTheme="minorHAnsi" w:hAnsiTheme="minorHAnsi" w:cstheme="minorHAnsi"/>
                          <w:b/>
                          <w:bCs/>
                          <w:color w:val="000000"/>
                          <w:szCs w:val="24"/>
                        </w:rPr>
                        <w:t>Opis usługi rozwojowej</w:t>
                      </w:r>
                    </w:sdtContent>
                  </w:sdt>
                </w:p>
              </w:tc>
            </w:tr>
            <w:tr w:rsidR="00ED75B5" w:rsidRPr="00076990" w14:paraId="187C3398" w14:textId="77777777" w:rsidTr="00152E16">
              <w:tc>
                <w:tcPr>
                  <w:tcW w:w="10054" w:type="dxa"/>
                  <w:shd w:val="clear" w:color="auto" w:fill="FFFFFF" w:themeFill="background1"/>
                </w:tcPr>
                <w:p w14:paraId="33E44C6A" w14:textId="77777777" w:rsidR="00ED75B5" w:rsidRPr="00076990" w:rsidRDefault="003E4016">
                  <w:pPr>
                    <w:ind w:left="169"/>
                    <w:rPr>
                      <w:rFonts w:asciiTheme="minorHAnsi" w:hAnsiTheme="minorHAnsi" w:cstheme="minorHAnsi"/>
                      <w:b/>
                      <w:bCs/>
                      <w:szCs w:val="24"/>
                    </w:rPr>
                  </w:pPr>
                  <w:sdt>
                    <w:sdtPr>
                      <w:rPr>
                        <w:rFonts w:asciiTheme="minorHAnsi" w:hAnsiTheme="minorHAnsi" w:cstheme="minorHAnsi"/>
                        <w:b/>
                        <w:bCs/>
                        <w:szCs w:val="24"/>
                      </w:rPr>
                      <w:id w:val="521143809"/>
                      <w:placeholder>
                        <w:docPart w:val="E1E36EA9B52E495EA20D8D13AAB4055C"/>
                      </w:placeholder>
                    </w:sdtPr>
                    <w:sdtEndPr/>
                    <w:sdtContent>
                      <w:r w:rsidR="00ED75B5" w:rsidRPr="00076990">
                        <w:rPr>
                          <w:rFonts w:asciiTheme="minorHAnsi" w:hAnsiTheme="minorHAnsi" w:cstheme="minorHAnsi"/>
                          <w:b/>
                          <w:bCs/>
                          <w:szCs w:val="24"/>
                        </w:rPr>
                        <w:t>Minimalne wymagania dotyczące usługi:</w:t>
                      </w:r>
                    </w:sdtContent>
                  </w:sdt>
                </w:p>
                <w:sdt>
                  <w:sdtPr>
                    <w:rPr>
                      <w:rFonts w:asciiTheme="minorHAnsi" w:hAnsiTheme="minorHAnsi" w:cstheme="minorHAnsi"/>
                    </w:rPr>
                    <w:alias w:val="Minimalne wymagania usługi"/>
                    <w:tag w:val="Minimalne_wymagania_usługi"/>
                    <w:id w:val="-1825879517"/>
                    <w:placeholder>
                      <w:docPart w:val="AC59740F812F46BC8F6E14F75DD730E3"/>
                    </w:placeholder>
                  </w:sdtPr>
                  <w:sdtEndPr/>
                  <w:sdtContent>
                    <w:p w14:paraId="58543C9F" w14:textId="77777777" w:rsidR="00ED75B5" w:rsidRDefault="00ED75B5" w:rsidP="007D02E3">
                      <w:pPr>
                        <w:pStyle w:val="Akapitzlist"/>
                      </w:pPr>
                      <w:r>
                        <w:t>Instytucja  rozwojowa (prowadząca szkolenie) zapewnia:</w:t>
                      </w:r>
                    </w:p>
                    <w:p w14:paraId="32A68FDB" w14:textId="77777777" w:rsidR="00ED75B5" w:rsidRDefault="00ED75B5" w:rsidP="007D02E3">
                      <w:pPr>
                        <w:pStyle w:val="Akapitzlist"/>
                        <w:numPr>
                          <w:ilvl w:val="0"/>
                          <w:numId w:val="70"/>
                        </w:numPr>
                        <w:spacing w:after="0" w:line="240" w:lineRule="auto"/>
                      </w:pPr>
                      <w:r w:rsidRPr="00825F18">
                        <w:t>salę wy</w:t>
                      </w:r>
                      <w:r>
                        <w:t>kładową</w:t>
                      </w:r>
                      <w:r w:rsidRPr="00825F18">
                        <w:t xml:space="preserve"> do przeprowadzenia szkolenia  teoretycznego lub bezpieczny system online z funkcją elektronicznego potwierdzenia tożsamości kandydata;</w:t>
                      </w:r>
                    </w:p>
                    <w:p w14:paraId="3AE99435" w14:textId="77777777" w:rsidR="00ED75B5" w:rsidRDefault="00ED75B5" w:rsidP="007D02E3">
                      <w:pPr>
                        <w:pStyle w:val="Akapitzlist"/>
                        <w:numPr>
                          <w:ilvl w:val="0"/>
                          <w:numId w:val="70"/>
                        </w:numPr>
                        <w:spacing w:after="0" w:line="240" w:lineRule="auto"/>
                      </w:pPr>
                      <w:r>
                        <w:t>pomieszczenie do sprawdzenia praktycznych efektów uczenia się zgodne z wymogami BHP i PPOŻ);</w:t>
                      </w:r>
                    </w:p>
                    <w:p w14:paraId="2DE79251" w14:textId="77777777" w:rsidR="00ED75B5" w:rsidRDefault="00ED75B5" w:rsidP="007D02E3">
                      <w:pPr>
                        <w:pStyle w:val="Akapitzlist"/>
                        <w:numPr>
                          <w:ilvl w:val="0"/>
                          <w:numId w:val="70"/>
                        </w:numPr>
                        <w:spacing w:after="0" w:line="240" w:lineRule="auto"/>
                      </w:pPr>
                      <w:r>
                        <w:t>formularz: przyjęcie sprzętu do naprawy, dokumentowania procesu naprawy;</w:t>
                      </w:r>
                    </w:p>
                    <w:p w14:paraId="27E4F7D5" w14:textId="77777777" w:rsidR="00ED75B5" w:rsidRDefault="00ED75B5" w:rsidP="007D02E3">
                      <w:pPr>
                        <w:pStyle w:val="Akapitzlist"/>
                        <w:numPr>
                          <w:ilvl w:val="0"/>
                          <w:numId w:val="70"/>
                        </w:numPr>
                        <w:spacing w:after="0" w:line="240" w:lineRule="auto"/>
                      </w:pPr>
                      <w:r>
                        <w:t>kartę naprawy wydawana wraz z naprawionym sprzętem;</w:t>
                      </w:r>
                    </w:p>
                    <w:p w14:paraId="16046805" w14:textId="77777777" w:rsidR="00ED75B5" w:rsidRDefault="00ED75B5" w:rsidP="007D02E3">
                      <w:pPr>
                        <w:pStyle w:val="Akapitzlist"/>
                        <w:numPr>
                          <w:ilvl w:val="0"/>
                          <w:numId w:val="70"/>
                        </w:numPr>
                        <w:spacing w:after="0" w:line="240" w:lineRule="auto"/>
                      </w:pPr>
                      <w:r>
                        <w:t>stanowisko warsztatowe do przeprowadzenia procesu szkolenia praktycznego, dokumenty w wersji drukowanej lub elektronicznej (katalog części zamiennych do co najmniej 4 rodzajów BSP), kompletne BSP wraz z instrukcjami obsługi (co najmniej cztery rodzaje różniące się masą startową, funkcjonalnością oraz stopniem zaawansowania):</w:t>
                      </w:r>
                    </w:p>
                    <w:p w14:paraId="42173FCA" w14:textId="77777777" w:rsidR="00ED75B5" w:rsidRDefault="00ED75B5" w:rsidP="007D02E3">
                      <w:pPr>
                        <w:pStyle w:val="Akapitzlist"/>
                        <w:numPr>
                          <w:ilvl w:val="0"/>
                          <w:numId w:val="71"/>
                        </w:numPr>
                        <w:spacing w:after="0" w:line="240" w:lineRule="auto"/>
                      </w:pPr>
                      <w:r>
                        <w:t>wielowirnikowiec o masie startowej nie większej niż 600g, zbudowany na bazie ramy montowanej z płaskich elementów wykonanych z laminatu szklanego lub węglowego, wyposażony co najmniej w cztery wirniki ze śmigłami o minimalnej średnicy 5”;</w:t>
                      </w:r>
                    </w:p>
                    <w:p w14:paraId="10F6F629" w14:textId="77777777" w:rsidR="00ED75B5" w:rsidRDefault="00ED75B5" w:rsidP="007D02E3">
                      <w:pPr>
                        <w:pStyle w:val="Akapitzlist"/>
                        <w:numPr>
                          <w:ilvl w:val="0"/>
                          <w:numId w:val="71"/>
                        </w:numPr>
                        <w:spacing w:after="0" w:line="240" w:lineRule="auto"/>
                      </w:pPr>
                      <w:r>
                        <w:t>wielowirnikowiec o masie startowej nie większej niż 2 kg, zbudowany na bazie ramy ze składanymi ramionami (plastikowej, kompozytowej lub mieszanej);</w:t>
                      </w:r>
                    </w:p>
                    <w:p w14:paraId="6D4E4B33" w14:textId="77777777" w:rsidR="00ED75B5" w:rsidRDefault="00ED75B5" w:rsidP="007D02E3">
                      <w:pPr>
                        <w:pStyle w:val="Akapitzlist"/>
                        <w:numPr>
                          <w:ilvl w:val="0"/>
                          <w:numId w:val="71"/>
                        </w:numPr>
                        <w:spacing w:after="0" w:line="240" w:lineRule="auto"/>
                      </w:pPr>
                      <w:r>
                        <w:t xml:space="preserve">wielowirnikowiec o masie startowej nie mniejszej niż 600g i nie większej niż 5kg, zbudowany na bazie ramy skorupowej (monolitycznej: plastikowej, kompozytowej lub mieszanej), </w:t>
                      </w:r>
                      <w:r>
                        <w:lastRenderedPageBreak/>
                        <w:t>wyposażony co najmniej w cztery wirniki ze śmigłami o minimalnej średnicy 9”;</w:t>
                      </w:r>
                    </w:p>
                    <w:p w14:paraId="6FA7C83A" w14:textId="77777777" w:rsidR="00ED75B5" w:rsidRDefault="00ED75B5" w:rsidP="007D02E3">
                      <w:pPr>
                        <w:pStyle w:val="Akapitzlist"/>
                        <w:numPr>
                          <w:ilvl w:val="0"/>
                          <w:numId w:val="70"/>
                        </w:numPr>
                        <w:spacing w:after="0" w:line="240" w:lineRule="auto"/>
                      </w:pPr>
                      <w:r>
                        <w:t>wielowirnikowiec o masie startowej nie mniejszej niż 5 kg i nie większej niż 25 kg, zbudowany na bazie ramy złożonej z części centralnej oraz mocowanych do niej ramion wykonanych z elementów profilowych (o przekroju np.: okrągłym, eliptycznym, kwadratowym, prostokątnym, wielokątnym) wyposażony co najmniej w cztery wirniki ze śmigłami o minimalnej średnicy 12”;</w:t>
                      </w:r>
                    </w:p>
                    <w:p w14:paraId="12B95E12" w14:textId="77777777" w:rsidR="00ED75B5" w:rsidRDefault="00ED75B5" w:rsidP="007D02E3">
                      <w:pPr>
                        <w:pStyle w:val="Akapitzlist"/>
                        <w:numPr>
                          <w:ilvl w:val="0"/>
                          <w:numId w:val="70"/>
                        </w:numPr>
                        <w:spacing w:after="0" w:line="240" w:lineRule="auto"/>
                      </w:pPr>
                      <w:r>
                        <w:t>Elementy BSP, narzędzia, urządzenia pomiarowe i komputery, materiały eksploatacyjne i pomocnicze;</w:t>
                      </w:r>
                    </w:p>
                    <w:p w14:paraId="6C5A9BE6" w14:textId="77777777" w:rsidR="00ED75B5" w:rsidRDefault="00ED75B5" w:rsidP="007D02E3">
                      <w:pPr>
                        <w:pStyle w:val="Akapitzlist"/>
                        <w:numPr>
                          <w:ilvl w:val="0"/>
                          <w:numId w:val="70"/>
                        </w:numPr>
                        <w:spacing w:after="0" w:line="240" w:lineRule="auto"/>
                      </w:pPr>
                      <w:r>
                        <w:t>Stanowisko warsztatowe wyposażone w specjalistyczny sprzęt pozwalający na testowanie wymienionych lub naprawionych elementów takie jak:</w:t>
                      </w:r>
                    </w:p>
                    <w:p w14:paraId="6B1BABB5" w14:textId="77777777" w:rsidR="00ED75B5" w:rsidRDefault="00ED75B5" w:rsidP="007D02E3">
                      <w:pPr>
                        <w:pStyle w:val="Akapitzlist"/>
                        <w:numPr>
                          <w:ilvl w:val="0"/>
                          <w:numId w:val="72"/>
                        </w:numPr>
                        <w:spacing w:after="0" w:line="240" w:lineRule="auto"/>
                      </w:pPr>
                      <w:r>
                        <w:t>trójosiowy miernik wibracji o częstotliwości rejestracji co najmniej 1kHz,</w:t>
                      </w:r>
                    </w:p>
                    <w:p w14:paraId="1F9720FD" w14:textId="77777777" w:rsidR="00ED75B5" w:rsidRDefault="00ED75B5" w:rsidP="007D02E3">
                      <w:pPr>
                        <w:pStyle w:val="Akapitzlist"/>
                        <w:numPr>
                          <w:ilvl w:val="0"/>
                          <w:numId w:val="72"/>
                        </w:numPr>
                        <w:spacing w:after="0" w:line="240" w:lineRule="auto"/>
                      </w:pPr>
                      <w:r>
                        <w:t>hamownia silników BLDC, umożliwiająca płynne i skokowe obciążenie badanego silnika,</w:t>
                      </w:r>
                    </w:p>
                    <w:p w14:paraId="03D9427C" w14:textId="77777777" w:rsidR="00ED75B5" w:rsidRDefault="00ED75B5" w:rsidP="007D02E3">
                      <w:pPr>
                        <w:pStyle w:val="Akapitzlist"/>
                        <w:numPr>
                          <w:ilvl w:val="0"/>
                          <w:numId w:val="72"/>
                        </w:numPr>
                        <w:spacing w:after="0" w:line="240" w:lineRule="auto"/>
                      </w:pPr>
                      <w:r>
                        <w:t>stanowisko pomiarowe do badania zespołów napędowych (sterownik silnika + silnik + śmigło, umożliwiające zadawanie prędkości obrotowej (z wyjściem, PWM, CAN, I2C, UART, RS232) i pomiar następujących parametrów napędu: pomiar napięcia, pomiar prądu, pomiar mocy elektrycznej dostarczonej do silnika, pomiar siły ciągu, pomiar momentu reakcyjnego, pomiar prędkości obrotowej na śmigle, pomiar prędkości strumienia zaśmigłowego, pomiar mocy mechanicznej, pomiar efektywności, pomiar sprawności napędu.</w:t>
                      </w:r>
                    </w:p>
                    <w:p w14:paraId="40D847D8" w14:textId="77777777" w:rsidR="00ED75B5" w:rsidRDefault="00ED75B5" w:rsidP="007D02E3">
                      <w:pPr>
                        <w:pStyle w:val="Akapitzlist"/>
                        <w:numPr>
                          <w:ilvl w:val="0"/>
                          <w:numId w:val="70"/>
                        </w:numPr>
                        <w:spacing w:after="0" w:line="240" w:lineRule="auto"/>
                      </w:pPr>
                      <w:r>
                        <w:t xml:space="preserve">Stanowisko do napraw urządzeń elektronicznych zawierające co najmniej: dwie stacje lutownicze z płynną regulacją i stabilizacją temperatury oraz wymiennymi grotami o różnych rozmiarach i kształtach, stację gorącego powietrza (hot </w:t>
                      </w:r>
                      <w:proofErr w:type="spellStart"/>
                      <w:r>
                        <w:t>air</w:t>
                      </w:r>
                      <w:proofErr w:type="spellEnd"/>
                      <w:r>
                        <w:t>) z płynną regulacją i stabilizacją temperatury oraz przepływu powietrza.</w:t>
                      </w:r>
                    </w:p>
                    <w:p w14:paraId="4448F72B" w14:textId="77777777" w:rsidR="00ED75B5" w:rsidRDefault="00ED75B5" w:rsidP="007D02E3">
                      <w:pPr>
                        <w:pStyle w:val="Akapitzlist"/>
                        <w:numPr>
                          <w:ilvl w:val="0"/>
                          <w:numId w:val="70"/>
                        </w:numPr>
                        <w:spacing w:after="0" w:line="240" w:lineRule="auto"/>
                      </w:pPr>
                      <w:r>
                        <w:t>Zasilacz stabilizowany o regulowanym napięciu w zakresie 0-60V i ograniczeniu prądu 0-60A;</w:t>
                      </w:r>
                    </w:p>
                    <w:p w14:paraId="3E3F1453" w14:textId="77777777" w:rsidR="00ED75B5" w:rsidRDefault="00ED75B5" w:rsidP="007D02E3">
                      <w:pPr>
                        <w:pStyle w:val="Akapitzlist"/>
                        <w:numPr>
                          <w:ilvl w:val="0"/>
                          <w:numId w:val="70"/>
                        </w:numPr>
                        <w:spacing w:after="0" w:line="240" w:lineRule="auto"/>
                      </w:pPr>
                      <w:r>
                        <w:t>Rejon lotów BSP (w tym miejsce startu i lądowania oraz pole manewrowe) do przeprowadzenia szkolenia praktycznego w warunkach rzeczywistych, wyznaczony i zabezpieczony z uwzględnieniem przepisów Prawa Lotniczego i wytycznych Prezesa ULC);</w:t>
                      </w:r>
                    </w:p>
                    <w:p w14:paraId="14FB769E" w14:textId="77777777" w:rsidR="00ED75B5" w:rsidRDefault="00ED75B5" w:rsidP="007D02E3">
                      <w:pPr>
                        <w:pStyle w:val="Akapitzlist"/>
                        <w:numPr>
                          <w:ilvl w:val="0"/>
                          <w:numId w:val="70"/>
                        </w:numPr>
                        <w:spacing w:after="0" w:line="240" w:lineRule="auto"/>
                      </w:pPr>
                      <w:r>
                        <w:t>Co najmniej dwa wielowirnikowce z aparaturami zdalnego sterowania pracującymi w trybie uczeń trener;</w:t>
                      </w:r>
                    </w:p>
                    <w:p w14:paraId="0E02434C" w14:textId="77777777" w:rsidR="00ED75B5" w:rsidRDefault="00ED75B5" w:rsidP="007D02E3">
                      <w:pPr>
                        <w:pStyle w:val="Akapitzlist"/>
                        <w:numPr>
                          <w:ilvl w:val="0"/>
                          <w:numId w:val="70"/>
                        </w:numPr>
                        <w:spacing w:after="0" w:line="240" w:lineRule="auto"/>
                      </w:pPr>
                      <w:r>
                        <w:t>Infrastruktura do zapewnienia ładowania akumulatorów zasilających (np.: z gniazdka sieciowego 230V AC, z agregatu prądotwórczego, wystarczająca liczba naładowanych akumulatorów).</w:t>
                      </w:r>
                    </w:p>
                    <w:p w14:paraId="07DC816C" w14:textId="77777777" w:rsidR="00ED75B5" w:rsidRDefault="00ED75B5" w:rsidP="007D02E3"/>
                    <w:p w14:paraId="315DB24D" w14:textId="3D4EFBE0" w:rsidR="00ED75B5" w:rsidRPr="00A476DD" w:rsidRDefault="00ED75B5" w:rsidP="007D02E3">
                      <w:pPr>
                        <w:spacing w:after="200"/>
                      </w:pPr>
                      <w:r w:rsidRPr="007D7D62">
                        <w:rPr>
                          <w:b/>
                        </w:rPr>
                        <w:t>Minimalna liczba godzin</w:t>
                      </w:r>
                      <w:r>
                        <w:t xml:space="preserve"> 240</w:t>
                      </w:r>
                      <w:r w:rsidR="00646042">
                        <w:t>,</w:t>
                      </w:r>
                      <w:r>
                        <w:t xml:space="preserve"> w tym 120</w:t>
                      </w:r>
                      <w:r w:rsidRPr="00A476DD">
                        <w:t xml:space="preserve"> szkolenia praktycznego.  </w:t>
                      </w:r>
                    </w:p>
                    <w:p w14:paraId="728DF1F0" w14:textId="77777777" w:rsidR="00ED75B5" w:rsidRDefault="00ED75B5" w:rsidP="007D02E3">
                      <w:pPr>
                        <w:spacing w:after="200"/>
                      </w:pPr>
                      <w:r w:rsidRPr="007D7D62">
                        <w:rPr>
                          <w:b/>
                        </w:rPr>
                        <w:t>Liczebność grupy</w:t>
                      </w:r>
                      <w:r>
                        <w:rPr>
                          <w:b/>
                        </w:rPr>
                        <w:t xml:space="preserve"> min/max</w:t>
                      </w:r>
                      <w:r>
                        <w:t xml:space="preserve">:  </w:t>
                      </w:r>
                    </w:p>
                    <w:p w14:paraId="4A876658" w14:textId="77777777" w:rsidR="00ED75B5" w:rsidRDefault="00ED75B5" w:rsidP="007D02E3">
                      <w:pPr>
                        <w:spacing w:after="200"/>
                      </w:pPr>
                      <w:r>
                        <w:t>- podczas zajęć teoretycznych 5/20 osób</w:t>
                      </w:r>
                    </w:p>
                    <w:p w14:paraId="476E1602" w14:textId="77777777" w:rsidR="00ED75B5" w:rsidRPr="00A476DD" w:rsidRDefault="00ED75B5" w:rsidP="007D02E3">
                      <w:pPr>
                        <w:spacing w:after="200"/>
                      </w:pPr>
                      <w:r>
                        <w:t>- podczas zajęć praktycznych 5/10 osób</w:t>
                      </w:r>
                      <w:r w:rsidRPr="00A476DD">
                        <w:t xml:space="preserve"> </w:t>
                      </w:r>
                    </w:p>
                    <w:p w14:paraId="654F34F9" w14:textId="77777777" w:rsidR="00ED75B5" w:rsidRDefault="00ED75B5" w:rsidP="007D02E3">
                      <w:pPr>
                        <w:spacing w:after="200"/>
                      </w:pPr>
                      <w:r w:rsidRPr="007D7D62">
                        <w:rPr>
                          <w:b/>
                        </w:rPr>
                        <w:t>Wymagania dla instruktora</w:t>
                      </w:r>
                      <w:r>
                        <w:t xml:space="preserve"> (wszyscy prowadzący szkolenie powinni łącznie pokryć poniższe wymagania)</w:t>
                      </w:r>
                      <w:r w:rsidRPr="00A476DD">
                        <w:t xml:space="preserve">: </w:t>
                      </w:r>
                    </w:p>
                    <w:p w14:paraId="2AB02407" w14:textId="77777777" w:rsidR="00ED75B5" w:rsidRDefault="00ED75B5" w:rsidP="007D02E3">
                      <w:pPr>
                        <w:pStyle w:val="Akapitzlist"/>
                        <w:numPr>
                          <w:ilvl w:val="0"/>
                          <w:numId w:val="73"/>
                        </w:numPr>
                        <w:spacing w:after="0" w:line="240" w:lineRule="auto"/>
                      </w:pPr>
                      <w:r>
                        <w:t>mieć wykształcenie wyższe techniczne, potwierdzone stosownym dyplomem uzyskania tytułu co najmniej inżyniera;</w:t>
                      </w:r>
                    </w:p>
                    <w:p w14:paraId="4262E5C7" w14:textId="77777777" w:rsidR="00ED75B5" w:rsidRDefault="00ED75B5" w:rsidP="007D02E3">
                      <w:pPr>
                        <w:pStyle w:val="Akapitzlist"/>
                        <w:numPr>
                          <w:ilvl w:val="0"/>
                          <w:numId w:val="73"/>
                        </w:numPr>
                        <w:spacing w:after="0" w:line="240" w:lineRule="auto"/>
                      </w:pPr>
                      <w:r>
                        <w:t>posiadać świadectwo kwalifikacji operatora bezzałogowych statków powietrznych z uprawnieniem dodatkowym w kategorii MR do 25 kg lub co najmniej uprawnienia do lotów w kategorii szczególnej dla operacji w warunkach VLOS bezzałogowymi statkami powietrznymi o masie startowej nie mniejszej niż 4kg;</w:t>
                      </w:r>
                    </w:p>
                    <w:p w14:paraId="4DB0BB6F" w14:textId="19598816" w:rsidR="00463478" w:rsidRDefault="00ED75B5" w:rsidP="007D02E3">
                      <w:pPr>
                        <w:pStyle w:val="Akapitzlist"/>
                        <w:numPr>
                          <w:ilvl w:val="0"/>
                          <w:numId w:val="73"/>
                        </w:numPr>
                        <w:spacing w:after="0" w:line="240" w:lineRule="auto"/>
                      </w:pPr>
                      <w:r w:rsidRPr="007D7D62">
                        <w:lastRenderedPageBreak/>
                        <w:t>mieć udokumentowane co najmniej 3 letnie doświadczenie w pracy jako instruktor (INS) prowadzący szkolenia UAVO, w tym w kategorii MR do 25kg lub prowadził szkolenia w zakresie teorii i praktyki przez co najmniej 3 lata, co najmniej w kategorii szczególnej dla ope</w:t>
                      </w:r>
                      <w:r>
                        <w:t>racji w zasięgu wzroku VLOS;</w:t>
                      </w:r>
                    </w:p>
                    <w:p w14:paraId="3458CC3C" w14:textId="48CF9484" w:rsidR="00ED75B5" w:rsidRPr="00076990" w:rsidRDefault="00ED75B5" w:rsidP="007D02E3">
                      <w:pPr>
                        <w:pStyle w:val="Akapitzlist"/>
                        <w:numPr>
                          <w:ilvl w:val="0"/>
                          <w:numId w:val="73"/>
                        </w:numPr>
                        <w:spacing w:after="120" w:line="240" w:lineRule="auto"/>
                        <w:ind w:left="714" w:hanging="357"/>
                        <w:rPr>
                          <w:rFonts w:asciiTheme="minorHAnsi" w:hAnsiTheme="minorHAnsi" w:cstheme="minorHAnsi"/>
                        </w:rPr>
                      </w:pPr>
                      <w:r>
                        <w:t>mieć udokumentowane co najmniej 5-letnie doświadczenie w pracy w branży BSP jako operator BSP lub jako osoba naprawiająca lub konstruująca BSP.</w:t>
                      </w:r>
                    </w:p>
                  </w:sdtContent>
                </w:sdt>
                <w:p w14:paraId="4D9FDA76" w14:textId="77777777" w:rsidR="00ED75B5" w:rsidRPr="00076990" w:rsidRDefault="003E4016">
                  <w:pPr>
                    <w:ind w:left="169"/>
                    <w:rPr>
                      <w:rFonts w:asciiTheme="minorHAnsi" w:hAnsiTheme="minorHAnsi" w:cstheme="minorHAnsi"/>
                      <w:b/>
                      <w:bCs/>
                      <w:szCs w:val="24"/>
                    </w:rPr>
                  </w:pPr>
                  <w:sdt>
                    <w:sdtPr>
                      <w:rPr>
                        <w:rFonts w:asciiTheme="minorHAnsi" w:hAnsiTheme="minorHAnsi" w:cstheme="minorHAnsi"/>
                        <w:b/>
                        <w:bCs/>
                        <w:szCs w:val="24"/>
                      </w:rPr>
                      <w:id w:val="2122644696"/>
                      <w:lock w:val="contentLocked"/>
                      <w:placeholder>
                        <w:docPart w:val="E1E36EA9B52E495EA20D8D13AAB4055C"/>
                      </w:placeholder>
                    </w:sdtPr>
                    <w:sdtEndPr/>
                    <w:sdtContent>
                      <w:r w:rsidR="00ED75B5" w:rsidRPr="00076990">
                        <w:rPr>
                          <w:rFonts w:asciiTheme="minorHAnsi" w:hAnsiTheme="minorHAnsi" w:cstheme="minorHAnsi"/>
                          <w:b/>
                          <w:bCs/>
                          <w:szCs w:val="24"/>
                        </w:rPr>
                        <w:t>Optymalne cechy dobrej usługi:</w:t>
                      </w:r>
                    </w:sdtContent>
                  </w:sdt>
                </w:p>
                <w:sdt>
                  <w:sdtPr>
                    <w:rPr>
                      <w:rFonts w:asciiTheme="minorHAnsi" w:hAnsiTheme="minorHAnsi" w:cstheme="minorHAnsi"/>
                      <w:bCs/>
                      <w:szCs w:val="24"/>
                    </w:rPr>
                    <w:alias w:val="Optymalne cechy usługi"/>
                    <w:tag w:val="Optymalne_cechy_uslugi"/>
                    <w:id w:val="1273828907"/>
                    <w:placeholder>
                      <w:docPart w:val="BEE218B6F125473EACC999CDE2DCA297"/>
                    </w:placeholder>
                  </w:sdtPr>
                  <w:sdtEndPr/>
                  <w:sdtContent>
                    <w:sdt>
                      <w:sdtPr>
                        <w:rPr>
                          <w:rFonts w:asciiTheme="minorHAnsi" w:hAnsiTheme="minorHAnsi" w:cstheme="minorHAnsi"/>
                          <w:bCs/>
                          <w:szCs w:val="24"/>
                        </w:rPr>
                        <w:alias w:val="Optymalne cechy usługi"/>
                        <w:tag w:val="Optymalne_cechy_uslugi"/>
                        <w:id w:val="-1288419631"/>
                        <w:placeholder>
                          <w:docPart w:val="8DFCE2AE7B15466D988C5D73A32D0291"/>
                        </w:placeholder>
                      </w:sdtPr>
                      <w:sdtEndPr/>
                      <w:sdtContent>
                        <w:p w14:paraId="088CB158" w14:textId="77777777" w:rsidR="00ED75B5" w:rsidRPr="00076990" w:rsidRDefault="00ED75B5">
                          <w:pPr>
                            <w:ind w:left="169"/>
                            <w:rPr>
                              <w:rFonts w:asciiTheme="minorHAnsi" w:hAnsiTheme="minorHAnsi" w:cstheme="minorHAnsi"/>
                              <w:bCs/>
                              <w:szCs w:val="24"/>
                            </w:rPr>
                          </w:pPr>
                          <w:r w:rsidRPr="00076990">
                            <w:rPr>
                              <w:rFonts w:asciiTheme="minorHAnsi" w:hAnsiTheme="minorHAnsi" w:cstheme="minorHAnsi"/>
                              <w:bCs/>
                              <w:szCs w:val="24"/>
                            </w:rPr>
                            <w:t>W/w minimalne wymagania względem usługi stanowią jednocześnie cechy dobrej usługi – wynika to z faktu, iż Rekomendacja obejmuje kwalifikacje rynkowe, dla których wymagania są konkretnie określone.</w:t>
                          </w:r>
                        </w:p>
                      </w:sdtContent>
                    </w:sdt>
                  </w:sdtContent>
                </w:sdt>
              </w:tc>
            </w:tr>
            <w:tr w:rsidR="00ED75B5" w:rsidRPr="00076990" w14:paraId="35B61FCA" w14:textId="77777777" w:rsidTr="00152E16">
              <w:tc>
                <w:tcPr>
                  <w:tcW w:w="10054" w:type="dxa"/>
                  <w:shd w:val="clear" w:color="auto" w:fill="BDD6EE" w:themeFill="accent1" w:themeFillTint="66"/>
                </w:tcPr>
                <w:p w14:paraId="6FD411A7" w14:textId="77777777" w:rsidR="00ED75B5" w:rsidRPr="00076990" w:rsidRDefault="003E4016" w:rsidP="00152E16">
                  <w:pPr>
                    <w:spacing w:before="160"/>
                    <w:rPr>
                      <w:rFonts w:asciiTheme="minorHAnsi" w:hAnsiTheme="minorHAnsi" w:cstheme="minorHAnsi"/>
                      <w:b/>
                      <w:bCs/>
                      <w:color w:val="000000"/>
                      <w:szCs w:val="24"/>
                    </w:rPr>
                  </w:pPr>
                  <w:sdt>
                    <w:sdtPr>
                      <w:rPr>
                        <w:rFonts w:asciiTheme="minorHAnsi" w:hAnsiTheme="minorHAnsi" w:cstheme="minorHAnsi"/>
                        <w:b/>
                        <w:bCs/>
                        <w:color w:val="000000"/>
                        <w:szCs w:val="24"/>
                      </w:rPr>
                      <w:id w:val="630288712"/>
                      <w:lock w:val="contentLocked"/>
                      <w:placeholder>
                        <w:docPart w:val="B1A9B19738594A2685A1BD59F09F8F91"/>
                      </w:placeholder>
                    </w:sdtPr>
                    <w:sdtEndPr/>
                    <w:sdtContent>
                      <w:r w:rsidR="00ED75B5" w:rsidRPr="00076990">
                        <w:rPr>
                          <w:rFonts w:asciiTheme="minorHAnsi" w:hAnsiTheme="minorHAnsi" w:cstheme="minorHAnsi"/>
                          <w:b/>
                          <w:bCs/>
                          <w:color w:val="000000"/>
                          <w:szCs w:val="24"/>
                        </w:rPr>
                        <w:t>Czy przedstawiciele sektora dopuszczają możliwość realizacji usług rozwojowych obejmujących tylko część efektów uczenia się dla kompetencji/kwalifikacji?</w:t>
                      </w:r>
                    </w:sdtContent>
                  </w:sdt>
                </w:p>
              </w:tc>
            </w:tr>
            <w:tr w:rsidR="00ED75B5" w:rsidRPr="00076990" w14:paraId="2F3E3A12" w14:textId="77777777" w:rsidTr="00152E16">
              <w:tc>
                <w:tcPr>
                  <w:tcW w:w="10054" w:type="dxa"/>
                  <w:shd w:val="clear" w:color="auto" w:fill="FFFFFF" w:themeFill="background1"/>
                </w:tcPr>
                <w:p w14:paraId="26EE666B" w14:textId="77777777" w:rsidR="00ED75B5" w:rsidRPr="00076990" w:rsidRDefault="003E4016" w:rsidP="00152E16">
                  <w:pPr>
                    <w:ind w:left="169"/>
                    <w:rPr>
                      <w:rFonts w:asciiTheme="minorHAnsi" w:hAnsiTheme="minorHAnsi" w:cstheme="minorHAnsi"/>
                      <w:b/>
                      <w:bCs/>
                      <w:color w:val="000000"/>
                      <w:szCs w:val="24"/>
                    </w:rPr>
                  </w:pPr>
                  <w:sdt>
                    <w:sdtPr>
                      <w:rPr>
                        <w:rStyle w:val="Tekstzastpczy"/>
                        <w:rFonts w:asciiTheme="minorHAnsi" w:hAnsiTheme="minorHAnsi" w:cstheme="minorHAnsi"/>
                        <w:color w:val="auto"/>
                      </w:rPr>
                      <w:alias w:val="Część efektów_TAK_NIE"/>
                      <w:tag w:val="Czesc efektow_TAK_NIE"/>
                      <w:id w:val="811375729"/>
                      <w:placeholder>
                        <w:docPart w:val="D5BEE9F5E6ED457080F8B595BEF9C914"/>
                      </w:placeholder>
                      <w:comboBox>
                        <w:listItem w:value="Wybierz element."/>
                        <w:listItem w:displayText="Tak" w:value="Tak"/>
                        <w:listItem w:displayText="Nie" w:value="Nie"/>
                      </w:comboBox>
                    </w:sdtPr>
                    <w:sdtEndPr>
                      <w:rPr>
                        <w:rStyle w:val="Tekstzastpczy"/>
                      </w:rPr>
                    </w:sdtEndPr>
                    <w:sdtContent>
                      <w:r w:rsidR="00ED75B5" w:rsidRPr="00076990">
                        <w:rPr>
                          <w:rStyle w:val="Tekstzastpczy"/>
                          <w:rFonts w:asciiTheme="minorHAnsi" w:hAnsiTheme="minorHAnsi" w:cstheme="minorHAnsi"/>
                          <w:color w:val="auto"/>
                        </w:rPr>
                        <w:t>Nie</w:t>
                      </w:r>
                    </w:sdtContent>
                  </w:sdt>
                </w:p>
                <w:sdt>
                  <w:sdtPr>
                    <w:rPr>
                      <w:rFonts w:asciiTheme="minorHAnsi" w:hAnsiTheme="minorHAnsi" w:cstheme="minorHAnsi"/>
                      <w:b/>
                      <w:bCs/>
                      <w:color w:val="000000"/>
                      <w:szCs w:val="24"/>
                    </w:rPr>
                    <w:id w:val="-360670473"/>
                    <w:lock w:val="contentLocked"/>
                    <w:placeholder>
                      <w:docPart w:val="B1A9B19738594A2685A1BD59F09F8F91"/>
                    </w:placeholder>
                  </w:sdtPr>
                  <w:sdtEndPr/>
                  <w:sdtContent>
                    <w:p w14:paraId="22DBEF24" w14:textId="77777777" w:rsidR="00ED75B5" w:rsidRPr="00076990" w:rsidRDefault="00ED75B5" w:rsidP="00152E16">
                      <w:pPr>
                        <w:ind w:left="169"/>
                        <w:rPr>
                          <w:rFonts w:asciiTheme="minorHAnsi" w:hAnsiTheme="minorHAnsi" w:cstheme="minorHAnsi"/>
                          <w:b/>
                          <w:bCs/>
                          <w:color w:val="000000"/>
                          <w:szCs w:val="24"/>
                        </w:rPr>
                      </w:pPr>
                      <w:r w:rsidRPr="00076990">
                        <w:rPr>
                          <w:rFonts w:asciiTheme="minorHAnsi" w:hAnsiTheme="minorHAnsi" w:cstheme="minorHAnsi"/>
                          <w:b/>
                          <w:bCs/>
                          <w:color w:val="000000"/>
                          <w:szCs w:val="24"/>
                        </w:rPr>
                        <w:t>Jeśli powyżej zaznaczono „Tak”, opisz, w jakie grupy należy zestawiać poszczególne efekty, żeby planować usługę rozwojową i jakie warunki (minimalne i optymalne) powinna wtedy spełniać:</w:t>
                      </w:r>
                    </w:p>
                  </w:sdtContent>
                </w:sdt>
                <w:sdt>
                  <w:sdtPr>
                    <w:rPr>
                      <w:rFonts w:asciiTheme="minorHAnsi" w:hAnsiTheme="minorHAnsi" w:cstheme="minorHAnsi"/>
                      <w:bCs/>
                      <w:szCs w:val="24"/>
                    </w:rPr>
                    <w:alias w:val="Grupy efektów"/>
                    <w:tag w:val="Grupy_efektow"/>
                    <w:id w:val="1144788080"/>
                    <w:placeholder>
                      <w:docPart w:val="5305CCE0DA1A47F3B03E65E6432E1392"/>
                    </w:placeholder>
                  </w:sdtPr>
                  <w:sdtEndPr/>
                  <w:sdtContent>
                    <w:p w14:paraId="6A71EA81" w14:textId="77777777" w:rsidR="00ED75B5" w:rsidRPr="00076990" w:rsidRDefault="00ED75B5" w:rsidP="00152E16">
                      <w:pPr>
                        <w:ind w:left="169"/>
                        <w:rPr>
                          <w:rStyle w:val="Tekstzastpczy"/>
                          <w:rFonts w:asciiTheme="minorHAnsi" w:hAnsiTheme="minorHAnsi" w:cstheme="minorHAnsi"/>
                          <w:bCs/>
                          <w:color w:val="auto"/>
                          <w:szCs w:val="24"/>
                        </w:rPr>
                      </w:pPr>
                      <w:r w:rsidRPr="00076990">
                        <w:rPr>
                          <w:rFonts w:asciiTheme="minorHAnsi" w:hAnsiTheme="minorHAnsi" w:cstheme="minorHAnsi"/>
                          <w:bCs/>
                          <w:szCs w:val="24"/>
                        </w:rPr>
                        <w:t>Nie dotyczy</w:t>
                      </w:r>
                    </w:p>
                  </w:sdtContent>
                </w:sdt>
              </w:tc>
            </w:tr>
            <w:tr w:rsidR="00ED75B5" w:rsidRPr="00076990" w14:paraId="0A4B628A" w14:textId="77777777" w:rsidTr="00152E16">
              <w:tc>
                <w:tcPr>
                  <w:tcW w:w="10054" w:type="dxa"/>
                  <w:shd w:val="clear" w:color="auto" w:fill="BDD6EE" w:themeFill="accent1" w:themeFillTint="66"/>
                </w:tcPr>
                <w:p w14:paraId="01468AE7" w14:textId="77777777" w:rsidR="00ED75B5" w:rsidRPr="00076990" w:rsidRDefault="003E4016" w:rsidP="00152E16">
                  <w:pPr>
                    <w:spacing w:before="160"/>
                    <w:rPr>
                      <w:rFonts w:asciiTheme="minorHAnsi" w:hAnsiTheme="minorHAnsi" w:cstheme="minorHAnsi"/>
                      <w:b/>
                      <w:bCs/>
                      <w:color w:val="000000"/>
                      <w:szCs w:val="24"/>
                    </w:rPr>
                  </w:pPr>
                  <w:sdt>
                    <w:sdtPr>
                      <w:rPr>
                        <w:rFonts w:asciiTheme="minorHAnsi" w:hAnsiTheme="minorHAnsi" w:cstheme="minorHAnsi"/>
                        <w:b/>
                        <w:bCs/>
                        <w:color w:val="000000"/>
                        <w:szCs w:val="24"/>
                      </w:rPr>
                      <w:id w:val="1718469346"/>
                      <w:lock w:val="contentLocked"/>
                      <w:placeholder>
                        <w:docPart w:val="910269F5CBD04B19887F23747AA6CBA4"/>
                      </w:placeholder>
                    </w:sdtPr>
                    <w:sdtEndPr/>
                    <w:sdtContent>
                      <w:r w:rsidR="00ED75B5" w:rsidRPr="00076990">
                        <w:rPr>
                          <w:rFonts w:asciiTheme="minorHAnsi" w:hAnsiTheme="minorHAnsi" w:cstheme="minorHAnsi"/>
                          <w:b/>
                          <w:bCs/>
                          <w:color w:val="000000"/>
                          <w:szCs w:val="24"/>
                        </w:rPr>
                        <w:t>Potencjalni uczestnicy usług rozwojowych</w:t>
                      </w:r>
                    </w:sdtContent>
                  </w:sdt>
                </w:p>
              </w:tc>
            </w:tr>
          </w:tbl>
          <w:sdt>
            <w:sdtPr>
              <w:rPr>
                <w:rStyle w:val="Tekstzastpczy"/>
                <w:rFonts w:asciiTheme="minorHAnsi" w:hAnsiTheme="minorHAnsi" w:cstheme="minorHAnsi"/>
                <w:color w:val="auto"/>
              </w:rPr>
              <w:alias w:val="Potencjalni uczestnicy"/>
              <w:tag w:val="Potencjalni_uczestnicy"/>
              <w:id w:val="-868226574"/>
              <w:placeholder>
                <w:docPart w:val="FAE020897A784B0AA694F7E964AEED0F"/>
              </w:placeholder>
            </w:sdtPr>
            <w:sdtEndPr>
              <w:rPr>
                <w:rStyle w:val="Tekstzastpczy"/>
              </w:rPr>
            </w:sdtEndPr>
            <w:sdtContent>
              <w:tbl>
                <w:tblPr>
                  <w:tblStyle w:val="Tabela-Siatka"/>
                  <w:tblW w:w="0" w:type="auto"/>
                  <w:tblBorders>
                    <w:top w:val="double" w:sz="6" w:space="0" w:color="auto"/>
                    <w:left w:val="double" w:sz="6" w:space="0" w:color="auto"/>
                    <w:bottom w:val="double" w:sz="6" w:space="0" w:color="auto"/>
                    <w:right w:val="double" w:sz="6" w:space="0" w:color="auto"/>
                    <w:insideV w:val="none" w:sz="0" w:space="0" w:color="auto"/>
                  </w:tblBorders>
                  <w:tblLook w:val="04A0" w:firstRow="1" w:lastRow="0" w:firstColumn="1" w:lastColumn="0" w:noHBand="0" w:noVBand="1"/>
                </w:tblPr>
                <w:tblGrid>
                  <w:gridCol w:w="10054"/>
                </w:tblGrid>
                <w:tr w:rsidR="00ED75B5" w:rsidRPr="00076990" w14:paraId="5099F9A4" w14:textId="77777777" w:rsidTr="00152E16">
                  <w:tc>
                    <w:tcPr>
                      <w:tcW w:w="10054" w:type="dxa"/>
                      <w:shd w:val="clear" w:color="auto" w:fill="FFFFFF" w:themeFill="background1"/>
                    </w:tcPr>
                    <w:p w14:paraId="090FF877" w14:textId="77777777" w:rsidR="00ED75B5" w:rsidRDefault="00ED75B5" w:rsidP="007D02E3">
                      <w:r>
                        <w:t>Warunki wstępne dla kandydatów</w:t>
                      </w:r>
                    </w:p>
                    <w:p w14:paraId="44BBB247" w14:textId="77777777" w:rsidR="00ED75B5" w:rsidRDefault="00ED75B5" w:rsidP="007D02E3">
                      <w:r>
                        <w:t>●</w:t>
                      </w:r>
                      <w:r>
                        <w:tab/>
                        <w:t>Ukończone 18 lat</w:t>
                      </w:r>
                    </w:p>
                    <w:p w14:paraId="6FB32319" w14:textId="77777777" w:rsidR="00ED75B5" w:rsidRDefault="00ED75B5" w:rsidP="007D02E3">
                      <w:r>
                        <w:t>●</w:t>
                      </w:r>
                      <w:r>
                        <w:tab/>
                        <w:t>Świadectwo kwalifikacji UAVO co najmniej z uprawnieniem podstawowym VLOS i uprawnieniem dodatkowym UAV(MR)&lt;25kg lub co najmniej uprawnienia do lotów w kategorii szczególnej dla operacji w warunkach VLOS bezzałogowymi statkami powietrznymi o masie startowej nie mniejszej niż 4kg</w:t>
                      </w:r>
                    </w:p>
                    <w:p w14:paraId="46565B63" w14:textId="77777777" w:rsidR="00ED75B5" w:rsidRDefault="00ED75B5" w:rsidP="007D02E3">
                      <w:r>
                        <w:t>Zdobyciem kwalifikacji mogą być zainteresowani:</w:t>
                      </w:r>
                    </w:p>
                    <w:p w14:paraId="79FCAE9E" w14:textId="77777777" w:rsidR="00ED75B5" w:rsidRDefault="00ED75B5" w:rsidP="007D02E3">
                      <w:pPr>
                        <w:pStyle w:val="Akapitzlist"/>
                        <w:numPr>
                          <w:ilvl w:val="0"/>
                          <w:numId w:val="74"/>
                        </w:numPr>
                        <w:spacing w:after="0" w:line="240" w:lineRule="auto"/>
                      </w:pPr>
                      <w:r>
                        <w:t>obecni użytkownicy BSP chcący poszerzyć (lub potwierdzić) swoje kwalifikacje,</w:t>
                      </w:r>
                    </w:p>
                    <w:p w14:paraId="6DC3D271" w14:textId="77777777" w:rsidR="00ED75B5" w:rsidRDefault="00ED75B5" w:rsidP="007D02E3">
                      <w:pPr>
                        <w:pStyle w:val="Akapitzlist"/>
                        <w:numPr>
                          <w:ilvl w:val="0"/>
                          <w:numId w:val="74"/>
                        </w:numPr>
                        <w:spacing w:after="0" w:line="240" w:lineRule="auto"/>
                      </w:pPr>
                      <w:r>
                        <w:t>osoby prowadzące usługi serwisowe urządzeń elektrotechnicznych, które chcą rozszerzyć swoją działalność także na branżę bezzałogowych statków powietrznych.</w:t>
                      </w:r>
                    </w:p>
                    <w:p w14:paraId="0C6D1A63" w14:textId="77777777" w:rsidR="00ED75B5" w:rsidRPr="00076990" w:rsidRDefault="00ED75B5">
                      <w:pPr>
                        <w:ind w:left="169"/>
                        <w:rPr>
                          <w:rStyle w:val="Tekstzastpczy"/>
                          <w:rFonts w:asciiTheme="minorHAnsi" w:hAnsiTheme="minorHAnsi" w:cstheme="minorHAnsi"/>
                          <w:color w:val="auto"/>
                        </w:rPr>
                      </w:pPr>
                      <w:r>
                        <w:t>Osoby, które mogą być zainteresowane uzyskaniem tej kwalifikacji, można także podzielić ze względu na charakter zatrudnienia. Posiadanie tej kwalifikacji umożliwia zarówno wykonywanie prac serwisowych BSP w ramach własnej działalności gospodarczej, jak i ubieganie się o stanowiska (w tym kierownicze) w podmiotach zajmujących się serwisem (lub handlem i serwisem urządzeń – serwis gwarancyjny) urządzeń elektrotechnicznych w zakresie BSP, oraz w podmiotach wykorzystujących BSP w swojej działalności operacyjnej (w szczególności, w podmiotach posiadających floty dronów).</w:t>
                      </w:r>
                    </w:p>
                  </w:tc>
                </w:tr>
                <w:tr w:rsidR="00ED75B5" w:rsidRPr="00076990" w14:paraId="45127838" w14:textId="77777777" w:rsidTr="00152E16">
                  <w:tc>
                    <w:tcPr>
                      <w:tcW w:w="10054" w:type="dxa"/>
                      <w:shd w:val="clear" w:color="auto" w:fill="BDD6EE" w:themeFill="accent1" w:themeFillTint="66"/>
                    </w:tcPr>
                    <w:p w14:paraId="3E0AF2D4" w14:textId="77777777" w:rsidR="00ED75B5" w:rsidRPr="00076990" w:rsidRDefault="003E4016" w:rsidP="00152E16">
                      <w:pPr>
                        <w:spacing w:before="160"/>
                        <w:rPr>
                          <w:rFonts w:asciiTheme="minorHAnsi" w:hAnsiTheme="minorHAnsi" w:cstheme="minorHAnsi"/>
                          <w:b/>
                          <w:bCs/>
                          <w:color w:val="000000"/>
                          <w:szCs w:val="24"/>
                        </w:rPr>
                      </w:pPr>
                      <w:sdt>
                        <w:sdtPr>
                          <w:rPr>
                            <w:rFonts w:asciiTheme="minorHAnsi" w:hAnsiTheme="minorHAnsi" w:cstheme="minorHAnsi"/>
                            <w:b/>
                            <w:bCs/>
                            <w:color w:val="000000"/>
                            <w:szCs w:val="24"/>
                          </w:rPr>
                          <w:id w:val="1478872780"/>
                          <w:lock w:val="contentLocked"/>
                          <w:placeholder>
                            <w:docPart w:val="7808A56ABAF94A54809426A0755EFE52"/>
                          </w:placeholder>
                        </w:sdtPr>
                        <w:sdtEndPr/>
                        <w:sdtContent>
                          <w:r w:rsidR="00ED75B5" w:rsidRPr="00076990">
                            <w:rPr>
                              <w:rFonts w:asciiTheme="minorHAnsi" w:hAnsiTheme="minorHAnsi" w:cstheme="minorHAnsi"/>
                              <w:b/>
                              <w:bCs/>
                              <w:color w:val="000000"/>
                              <w:szCs w:val="24"/>
                            </w:rPr>
                            <w:t>Walidacja i certyfikacja</w:t>
                          </w:r>
                        </w:sdtContent>
                      </w:sdt>
                    </w:p>
                  </w:tc>
                </w:tr>
              </w:tbl>
              <w:sdt>
                <w:sdtPr>
                  <w:rPr>
                    <w:rFonts w:asciiTheme="minorHAnsi" w:hAnsiTheme="minorHAnsi" w:cstheme="minorHAnsi"/>
                    <w:b/>
                    <w:bCs/>
                    <w:color w:val="000000"/>
                    <w:szCs w:val="24"/>
                  </w:rPr>
                  <w:id w:val="-940138513"/>
                  <w:lock w:val="contentLocked"/>
                  <w:placeholder>
                    <w:docPart w:val="F9B890CA5CF1476FB932BD2CA21B8132"/>
                  </w:placeholder>
                </w:sdtPr>
                <w:sdtEndPr>
                  <w:rPr>
                    <w:color w:val="auto"/>
                  </w:rPr>
                </w:sdtEndPr>
                <w:sdtContent>
                  <w:tbl>
                    <w:tblPr>
                      <w:tblStyle w:val="Tabela-Siatka"/>
                      <w:tblW w:w="0" w:type="auto"/>
                      <w:tblBorders>
                        <w:top w:val="double" w:sz="6" w:space="0" w:color="auto"/>
                        <w:left w:val="double" w:sz="6" w:space="0" w:color="auto"/>
                        <w:bottom w:val="double" w:sz="6" w:space="0" w:color="auto"/>
                        <w:right w:val="double" w:sz="6" w:space="0" w:color="auto"/>
                        <w:insideV w:val="none" w:sz="0" w:space="0" w:color="auto"/>
                      </w:tblBorders>
                      <w:tblLook w:val="04A0" w:firstRow="1" w:lastRow="0" w:firstColumn="1" w:lastColumn="0" w:noHBand="0" w:noVBand="1"/>
                    </w:tblPr>
                    <w:tblGrid>
                      <w:gridCol w:w="10054"/>
                    </w:tblGrid>
                    <w:tr w:rsidR="00ED75B5" w:rsidRPr="00076990" w14:paraId="3177F76A" w14:textId="77777777" w:rsidTr="00152E16">
                      <w:tc>
                        <w:tcPr>
                          <w:tcW w:w="10054" w:type="dxa"/>
                          <w:shd w:val="clear" w:color="auto" w:fill="FFFFFF" w:themeFill="background1"/>
                        </w:tcPr>
                        <w:p w14:paraId="709AE7F0" w14:textId="77777777" w:rsidR="00ED75B5" w:rsidRPr="00076990" w:rsidRDefault="00ED75B5" w:rsidP="00152E16">
                          <w:pPr>
                            <w:ind w:left="169"/>
                            <w:rPr>
                              <w:rFonts w:asciiTheme="minorHAnsi" w:hAnsiTheme="minorHAnsi" w:cstheme="minorHAnsi"/>
                              <w:b/>
                              <w:bCs/>
                              <w:color w:val="000000"/>
                              <w:szCs w:val="24"/>
                            </w:rPr>
                          </w:pPr>
                          <w:r w:rsidRPr="00076990">
                            <w:rPr>
                              <w:rFonts w:asciiTheme="minorHAnsi" w:hAnsiTheme="minorHAnsi" w:cstheme="minorHAnsi"/>
                              <w:b/>
                              <w:bCs/>
                              <w:color w:val="000000"/>
                              <w:szCs w:val="24"/>
                            </w:rPr>
                            <w:t>Jeśli w tabeli „Kompetencja/kwalifikacja” („zielona część”) w polu „Walidacja i certyfikacja” zaznaczono „Tak”, to:</w:t>
                          </w:r>
                        </w:p>
                        <w:p w14:paraId="01C0DC1A" w14:textId="77777777" w:rsidR="00ED75B5" w:rsidRPr="00076990" w:rsidRDefault="00ED75B5" w:rsidP="00152E16">
                          <w:pPr>
                            <w:pStyle w:val="Akapitzlist"/>
                            <w:numPr>
                              <w:ilvl w:val="0"/>
                              <w:numId w:val="14"/>
                            </w:numPr>
                            <w:rPr>
                              <w:rFonts w:asciiTheme="minorHAnsi" w:hAnsiTheme="minorHAnsi" w:cstheme="minorHAnsi"/>
                              <w:b/>
                              <w:bCs/>
                              <w:color w:val="000000"/>
                              <w:szCs w:val="24"/>
                            </w:rPr>
                          </w:pPr>
                          <w:r w:rsidRPr="00076990">
                            <w:rPr>
                              <w:rFonts w:asciiTheme="minorHAnsi" w:hAnsiTheme="minorHAnsi" w:cstheme="minorHAnsi"/>
                              <w:b/>
                              <w:bCs/>
                              <w:color w:val="000000"/>
                              <w:szCs w:val="24"/>
                            </w:rPr>
                            <w:t xml:space="preserve">czy Rada dopuszcza finansowanie ze środków POWER 2.21. samych usług rozwojowych albo </w:t>
                          </w:r>
                        </w:p>
                        <w:p w14:paraId="5EC872F0" w14:textId="77777777" w:rsidR="00ED75B5" w:rsidRPr="00076990" w:rsidRDefault="00ED75B5" w:rsidP="00152E16">
                          <w:pPr>
                            <w:pStyle w:val="Akapitzlist"/>
                            <w:numPr>
                              <w:ilvl w:val="0"/>
                              <w:numId w:val="14"/>
                            </w:numPr>
                            <w:rPr>
                              <w:rFonts w:asciiTheme="minorHAnsi" w:hAnsiTheme="minorHAnsi" w:cstheme="minorHAnsi"/>
                              <w:b/>
                              <w:bCs/>
                              <w:color w:val="000000"/>
                              <w:szCs w:val="24"/>
                            </w:rPr>
                          </w:pPr>
                          <w:r w:rsidRPr="00076990">
                            <w:rPr>
                              <w:rFonts w:asciiTheme="minorHAnsi" w:hAnsiTheme="minorHAnsi" w:cstheme="minorHAnsi"/>
                              <w:b/>
                              <w:bCs/>
                              <w:color w:val="000000"/>
                              <w:szCs w:val="24"/>
                            </w:rPr>
                            <w:t>czy Rada dopuszcza finansowanie usługi rozwojowej pod warunkiem, że podmiot ją świadczący zaplanował proces walidacji/certyfikacji efektów uczenia się?</w:t>
                          </w:r>
                        </w:p>
                        <w:sdt>
                          <w:sdtPr>
                            <w:rPr>
                              <w:rFonts w:asciiTheme="minorHAnsi" w:hAnsiTheme="minorHAnsi" w:cstheme="minorHAnsi"/>
                              <w:bCs/>
                              <w:color w:val="000000"/>
                              <w:szCs w:val="24"/>
                            </w:rPr>
                            <w:alias w:val="Finansowanie walidacji i certyfikacji"/>
                            <w:tag w:val="Finansowanie_walidacji_certyfikacji"/>
                            <w:id w:val="117580251"/>
                            <w:placeholder>
                              <w:docPart w:val="61057EA63FDD4CB489E15F962A0DF654"/>
                            </w:placeholder>
                            <w:comboBox>
                              <w:listItem w:value="Wybierz element."/>
                              <w:listItem w:displayText="Rada dopuszcza finansowanie ze środków POWER 2.21. samych usług rozwojowych." w:value="Nie"/>
                              <w:listItem w:displayText="Rada dopuszcza finansowanie usługi rozwojowej pod warunkiem, że podmiot ją świadczący zaplanował proces walidacji/certyfikacji efektów uczenia się." w:value="Tak"/>
                            </w:comboBox>
                          </w:sdtPr>
                          <w:sdtEndPr/>
                          <w:sdtContent>
                            <w:p w14:paraId="4AEE4272" w14:textId="77777777" w:rsidR="00ED75B5" w:rsidRPr="00076990" w:rsidRDefault="00ED75B5" w:rsidP="00152E16">
                              <w:pPr>
                                <w:spacing w:before="160"/>
                                <w:ind w:left="172"/>
                                <w:rPr>
                                  <w:rFonts w:asciiTheme="minorHAnsi" w:hAnsiTheme="minorHAnsi" w:cstheme="minorHAnsi"/>
                                  <w:bCs/>
                                  <w:color w:val="000000"/>
                                  <w:szCs w:val="24"/>
                                </w:rPr>
                              </w:pPr>
                              <w:r>
                                <w:rPr>
                                  <w:rFonts w:asciiTheme="minorHAnsi" w:hAnsiTheme="minorHAnsi" w:cstheme="minorHAnsi"/>
                                  <w:bCs/>
                                  <w:color w:val="000000"/>
                                  <w:szCs w:val="24"/>
                                </w:rPr>
                                <w:t>Rada dopuszcza finansowanie ze środków POWER 2.21. samych usług rozwojowych.</w:t>
                              </w:r>
                            </w:p>
                          </w:sdtContent>
                        </w:sdt>
                      </w:tc>
                    </w:tr>
                    <w:tr w:rsidR="00ED75B5" w:rsidRPr="00076990" w14:paraId="6AAADB3E" w14:textId="77777777" w:rsidTr="00152E16">
                      <w:tblPrEx>
                        <w:tblBorders>
                          <w:top w:val="none" w:sz="0" w:space="0" w:color="auto"/>
                          <w:insideV w:val="single" w:sz="4" w:space="0" w:color="auto"/>
                        </w:tblBorders>
                      </w:tblPrEx>
                      <w:tc>
                        <w:tcPr>
                          <w:tcW w:w="10054" w:type="dxa"/>
                          <w:shd w:val="clear" w:color="auto" w:fill="BDD6EE" w:themeFill="accent1" w:themeFillTint="66"/>
                        </w:tcPr>
                        <w:p w14:paraId="625B7BD7" w14:textId="77777777" w:rsidR="00ED75B5" w:rsidRPr="00076990" w:rsidRDefault="003E4016" w:rsidP="00152E16">
                          <w:pPr>
                            <w:spacing w:before="160"/>
                            <w:rPr>
                              <w:rFonts w:asciiTheme="minorHAnsi" w:hAnsiTheme="minorHAnsi" w:cstheme="minorHAnsi"/>
                              <w:b/>
                              <w:bCs/>
                              <w:color w:val="000000"/>
                              <w:szCs w:val="24"/>
                            </w:rPr>
                          </w:pPr>
                          <w:sdt>
                            <w:sdtPr>
                              <w:rPr>
                                <w:rFonts w:asciiTheme="minorHAnsi" w:hAnsiTheme="minorHAnsi" w:cstheme="minorHAnsi"/>
                                <w:b/>
                                <w:bCs/>
                                <w:color w:val="000000"/>
                                <w:szCs w:val="24"/>
                              </w:rPr>
                              <w:id w:val="197896588"/>
                              <w:lock w:val="contentLocked"/>
                              <w:placeholder>
                                <w:docPart w:val="6D801A70ABB743BCA5EA43970A77CFB9"/>
                              </w:placeholder>
                            </w:sdtPr>
                            <w:sdtEndPr/>
                            <w:sdtContent>
                              <w:r w:rsidR="00ED75B5" w:rsidRPr="00076990">
                                <w:rPr>
                                  <w:rFonts w:asciiTheme="minorHAnsi" w:hAnsiTheme="minorHAnsi" w:cstheme="minorHAnsi"/>
                                  <w:b/>
                                  <w:bCs/>
                                  <w:color w:val="000000"/>
                                  <w:szCs w:val="24"/>
                                </w:rPr>
                                <w:t>Dodatkowe uwagi</w:t>
                              </w:r>
                              <w:r w:rsidR="00ED75B5" w:rsidRPr="00076990">
                                <w:rPr>
                                  <w:rStyle w:val="Odwoanieprzypisudolnego"/>
                                  <w:rFonts w:asciiTheme="minorHAnsi" w:hAnsiTheme="minorHAnsi" w:cstheme="minorHAnsi"/>
                                  <w:b/>
                                  <w:bCs/>
                                  <w:color w:val="000000"/>
                                  <w:szCs w:val="24"/>
                                </w:rPr>
                                <w:footnoteReference w:id="8"/>
                              </w:r>
                            </w:sdtContent>
                          </w:sdt>
                        </w:p>
                      </w:tc>
                    </w:tr>
                    <w:tr w:rsidR="00ED75B5" w:rsidRPr="00076990" w14:paraId="0771E482" w14:textId="77777777" w:rsidTr="00152E16">
                      <w:tblPrEx>
                        <w:tblBorders>
                          <w:top w:val="none" w:sz="0" w:space="0" w:color="auto"/>
                          <w:insideV w:val="single" w:sz="4" w:space="0" w:color="auto"/>
                        </w:tblBorders>
                      </w:tblPrEx>
                      <w:sdt>
                        <w:sdtPr>
                          <w:alias w:val="Dodatkowe uwagi"/>
                          <w:tag w:val="Dodatkowe_uwagi"/>
                          <w:id w:val="673845975"/>
                          <w:placeholder>
                            <w:docPart w:val="A18054CB8AE447E1BFE2F70F8B010D4C"/>
                          </w:placeholder>
                        </w:sdtPr>
                        <w:sdtEndPr/>
                        <w:sdtContent>
                          <w:tc>
                            <w:tcPr>
                              <w:tcW w:w="10054" w:type="dxa"/>
                              <w:shd w:val="clear" w:color="auto" w:fill="FFFFFF" w:themeFill="background1"/>
                            </w:tcPr>
                            <w:p w14:paraId="37A9C831" w14:textId="77777777" w:rsidR="00ED75B5" w:rsidRPr="00076990" w:rsidRDefault="003E4016" w:rsidP="00152E16">
                              <w:pPr>
                                <w:ind w:left="169"/>
                                <w:rPr>
                                  <w:rStyle w:val="Tekstzastpczy"/>
                                  <w:rFonts w:asciiTheme="minorHAnsi" w:hAnsiTheme="minorHAnsi" w:cstheme="minorHAnsi"/>
                                </w:rPr>
                              </w:pPr>
                              <w:sdt>
                                <w:sdtPr>
                                  <w:rPr>
                                    <w:color w:val="808080"/>
                                  </w:rPr>
                                  <w:alias w:val="Dodatkowe uwagi"/>
                                  <w:tag w:val="Dodatkowe_uwagi"/>
                                  <w:id w:val="447663094"/>
                                  <w:placeholder>
                                    <w:docPart w:val="1AF54B87BD2B4515BED18B5521963DD0"/>
                                  </w:placeholder>
                                </w:sdtPr>
                                <w:sdtEndPr>
                                  <w:rPr>
                                    <w:color w:val="auto"/>
                                  </w:rPr>
                                </w:sdtEndPr>
                                <w:sdtContent>
                                  <w:r w:rsidR="00ED75B5" w:rsidRPr="00A476DD">
                                    <w:t>Przydatność kwalifikacji na terenie całej Polski</w:t>
                                  </w:r>
                                </w:sdtContent>
                              </w:sdt>
                              <w:r w:rsidR="00ED75B5">
                                <w:t xml:space="preserve">. </w:t>
                              </w:r>
                              <w:r w:rsidR="00ED75B5" w:rsidRPr="0025393B">
                                <w:t>Obecnie w Polsce jest zarejestrowanych około 18 200 pilotów - operatorów bezzałogowych statków powietrznych, wykorzystujących drony do celów komercyjnych/zawodowych, posiadających świadectwa kwalifikacji operatora bezzałogowych statków powietrznych. Obok nich jest także znaczna grupa osób wykorzystujących bezzałogowce do c</w:t>
                              </w:r>
                              <w:r w:rsidR="00ED75B5">
                                <w:t>elów sportowych i rekreacyjnych, jak również wiele instytucji wykorzystujących bezzałogowe statki powietrzne do celów statutowej działalności.</w:t>
                              </w:r>
                              <w:r w:rsidR="00ED75B5" w:rsidRPr="0025393B">
                                <w:t xml:space="preserve"> Liczba użytkowników stale rośnie.</w:t>
                              </w:r>
                              <w:r w:rsidR="00ED75B5">
                                <w:t xml:space="preserve"> </w:t>
                              </w:r>
                              <w:r w:rsidR="00ED75B5" w:rsidRPr="002308CE">
                                <w:t>Osoba posiadająca kwalifikację może samodzielnie wykonywać prace serwisowe BSP zarówno w ramach wykonywanej własnej działalności gospodarczej, jak i ubiegać się o stanowiska (w tym kierownicze) w podmiotach zajmujących się serwisem urządzeń elektrotechnicznych w zakresie BSP lub w podmiotach wykorzystujących BSP w swojej działalności operacyjnej (w szczególności, w podmiotach posiadających floty dronów).</w:t>
                              </w:r>
                              <w:r w:rsidR="00ED75B5" w:rsidRPr="00A476DD">
                                <w:t xml:space="preserve"> </w:t>
                              </w:r>
                            </w:p>
                          </w:tc>
                        </w:sdtContent>
                      </w:sdt>
                    </w:tr>
                  </w:tbl>
                </w:sdtContent>
              </w:sdt>
            </w:sdtContent>
          </w:sdt>
          <w:p w14:paraId="37580780" w14:textId="77777777" w:rsidR="00ED75B5" w:rsidRPr="00076990" w:rsidRDefault="00ED75B5" w:rsidP="00152E16">
            <w:pPr>
              <w:rPr>
                <w:rStyle w:val="Tekstzastpczy"/>
                <w:rFonts w:asciiTheme="minorHAnsi" w:hAnsiTheme="minorHAnsi" w:cstheme="minorHAnsi"/>
              </w:rPr>
            </w:pPr>
          </w:p>
        </w:tc>
      </w:tr>
    </w:tbl>
    <w:p w14:paraId="5DD40934" w14:textId="77777777" w:rsidR="00410D39" w:rsidRDefault="00410D39">
      <w:pPr>
        <w:rPr>
          <w:b/>
          <w:bCs/>
          <w:smallCaps/>
        </w:rPr>
      </w:pPr>
    </w:p>
    <w:p w14:paraId="047DDE9B" w14:textId="77777777" w:rsidR="007D02E3" w:rsidRDefault="007D02E3">
      <w:pPr>
        <w:rPr>
          <w:b/>
          <w:bCs/>
          <w:smallCaps/>
        </w:rPr>
      </w:pPr>
    </w:p>
    <w:p w14:paraId="6BD1840D" w14:textId="77777777" w:rsidR="007D02E3" w:rsidRDefault="007D02E3">
      <w:pPr>
        <w:rPr>
          <w:b/>
          <w:bCs/>
          <w:smallCaps/>
        </w:rPr>
      </w:pPr>
    </w:p>
    <w:tbl>
      <w:tblPr>
        <w:tblStyle w:val="Tabela-Siatka"/>
        <w:tblW w:w="0" w:type="auto"/>
        <w:tblBorders>
          <w:top w:val="double" w:sz="4" w:space="0" w:color="auto"/>
          <w:left w:val="double" w:sz="4" w:space="0" w:color="auto"/>
          <w:bottom w:val="none" w:sz="0" w:space="0" w:color="auto"/>
          <w:right w:val="double" w:sz="4" w:space="0" w:color="auto"/>
        </w:tblBorders>
        <w:tblLook w:val="04A0" w:firstRow="1" w:lastRow="0" w:firstColumn="1" w:lastColumn="0" w:noHBand="0" w:noVBand="1"/>
      </w:tblPr>
      <w:tblGrid>
        <w:gridCol w:w="10316"/>
      </w:tblGrid>
      <w:tr w:rsidR="00ED75B5" w:rsidRPr="00076990" w14:paraId="70FAC744" w14:textId="77777777" w:rsidTr="00152E16">
        <w:tc>
          <w:tcPr>
            <w:tcW w:w="10316" w:type="dxa"/>
            <w:tcBorders>
              <w:top w:val="double" w:sz="4" w:space="0" w:color="auto"/>
              <w:bottom w:val="nil"/>
            </w:tcBorders>
            <w:shd w:val="clear" w:color="auto" w:fill="E2EFD9" w:themeFill="accent6" w:themeFillTint="33"/>
          </w:tcPr>
          <w:p w14:paraId="2A71F618" w14:textId="77777777" w:rsidR="00ED75B5" w:rsidRPr="00076990" w:rsidRDefault="00ED75B5" w:rsidP="00152E16">
            <w:pPr>
              <w:pStyle w:val="Nagwek1"/>
              <w:rPr>
                <w:rFonts w:asciiTheme="minorHAnsi" w:hAnsiTheme="minorHAnsi" w:cstheme="minorHAnsi"/>
              </w:rPr>
            </w:pPr>
            <w:r w:rsidRPr="00076990">
              <w:rPr>
                <w:rFonts w:asciiTheme="minorHAnsi" w:hAnsiTheme="minorHAnsi" w:cstheme="minorHAnsi"/>
              </w:rPr>
              <w:t>Kompetencja/kwalifikacja</w:t>
            </w:r>
          </w:p>
        </w:tc>
      </w:tr>
      <w:tr w:rsidR="00ED75B5" w:rsidRPr="00076990" w14:paraId="511C9272" w14:textId="77777777" w:rsidTr="00152E16">
        <w:tc>
          <w:tcPr>
            <w:tcW w:w="10316" w:type="dxa"/>
            <w:tcBorders>
              <w:top w:val="nil"/>
            </w:tcBorders>
            <w:shd w:val="clear" w:color="auto" w:fill="E2EFD9" w:themeFill="accent6" w:themeFillTint="33"/>
          </w:tcPr>
          <w:tbl>
            <w:tblPr>
              <w:tblStyle w:val="Tabela-Siatka"/>
              <w:tblW w:w="0" w:type="auto"/>
              <w:tblBorders>
                <w:top w:val="double" w:sz="4" w:space="0" w:color="auto"/>
                <w:left w:val="double" w:sz="4" w:space="0" w:color="auto"/>
                <w:bottom w:val="double" w:sz="6" w:space="0" w:color="auto"/>
                <w:right w:val="double" w:sz="4" w:space="0" w:color="auto"/>
                <w:insideV w:val="none" w:sz="0" w:space="0" w:color="auto"/>
              </w:tblBorders>
              <w:tblLook w:val="04A0" w:firstRow="1" w:lastRow="0" w:firstColumn="1" w:lastColumn="0" w:noHBand="0" w:noVBand="1"/>
            </w:tblPr>
            <w:tblGrid>
              <w:gridCol w:w="968"/>
              <w:gridCol w:w="9102"/>
            </w:tblGrid>
            <w:tr w:rsidR="00ED75B5" w:rsidRPr="00076990" w14:paraId="7EEEECFD" w14:textId="77777777" w:rsidTr="00152E16">
              <w:tc>
                <w:tcPr>
                  <w:tcW w:w="968" w:type="dxa"/>
                  <w:shd w:val="clear" w:color="auto" w:fill="E2EFD9" w:themeFill="accent6" w:themeFillTint="33"/>
                  <w:vAlign w:val="center"/>
                </w:tcPr>
                <w:p w14:paraId="5FBB5FA8" w14:textId="77777777" w:rsidR="00ED75B5" w:rsidRPr="00076990" w:rsidRDefault="00ED75B5" w:rsidP="00152E16">
                  <w:pPr>
                    <w:pStyle w:val="Lp-numerowanie"/>
                    <w:rPr>
                      <w:rFonts w:asciiTheme="minorHAnsi" w:hAnsiTheme="minorHAnsi" w:cstheme="minorHAnsi"/>
                    </w:rPr>
                  </w:pPr>
                </w:p>
              </w:tc>
              <w:tc>
                <w:tcPr>
                  <w:tcW w:w="9102" w:type="dxa"/>
                  <w:shd w:val="clear" w:color="auto" w:fill="E2EFD9" w:themeFill="accent6" w:themeFillTint="33"/>
                  <w:vAlign w:val="center"/>
                </w:tcPr>
                <w:p w14:paraId="325195DC" w14:textId="77777777" w:rsidR="00ED75B5" w:rsidRPr="00076990" w:rsidRDefault="003E4016" w:rsidP="00152E16">
                  <w:pPr>
                    <w:rPr>
                      <w:rFonts w:asciiTheme="minorHAnsi" w:hAnsiTheme="minorHAnsi" w:cstheme="minorHAnsi"/>
                      <w:b/>
                    </w:rPr>
                  </w:pPr>
                  <w:sdt>
                    <w:sdtPr>
                      <w:rPr>
                        <w:rFonts w:asciiTheme="minorHAnsi" w:hAnsiTheme="minorHAnsi" w:cstheme="minorHAnsi"/>
                        <w:b/>
                        <w:bCs/>
                        <w:color w:val="000000"/>
                        <w:szCs w:val="24"/>
                      </w:rPr>
                      <w:id w:val="-536430462"/>
                      <w:lock w:val="contentLocked"/>
                      <w:placeholder>
                        <w:docPart w:val="57ADD9080AC4431194D8843B9563DB77"/>
                      </w:placeholder>
                    </w:sdtPr>
                    <w:sdtEndPr/>
                    <w:sdtContent>
                      <w:r w:rsidR="00ED75B5" w:rsidRPr="00076990">
                        <w:rPr>
                          <w:rFonts w:asciiTheme="minorHAnsi" w:hAnsiTheme="minorHAnsi" w:cstheme="minorHAnsi"/>
                          <w:b/>
                          <w:bCs/>
                          <w:color w:val="000000"/>
                          <w:szCs w:val="24"/>
                        </w:rPr>
                        <w:t>Nazwa kompetencji/kwalifikacji</w:t>
                      </w:r>
                    </w:sdtContent>
                  </w:sdt>
                </w:p>
              </w:tc>
            </w:tr>
            <w:tr w:rsidR="00ED75B5" w:rsidRPr="00076990" w14:paraId="2BFA457A" w14:textId="77777777" w:rsidTr="00152E16">
              <w:tc>
                <w:tcPr>
                  <w:tcW w:w="10070" w:type="dxa"/>
                  <w:gridSpan w:val="2"/>
                  <w:shd w:val="clear" w:color="auto" w:fill="FFFFFF" w:themeFill="background1"/>
                </w:tcPr>
                <w:p w14:paraId="2F069E79" w14:textId="77777777" w:rsidR="00ED75B5" w:rsidRPr="00076990" w:rsidRDefault="00ED75B5" w:rsidP="004E24D1">
                  <w:pPr>
                    <w:ind w:left="169"/>
                    <w:rPr>
                      <w:rFonts w:asciiTheme="minorHAnsi" w:hAnsiTheme="minorHAnsi" w:cstheme="minorHAnsi"/>
                      <w:bCs/>
                      <w:iCs/>
                      <w:color w:val="000000"/>
                      <w:szCs w:val="24"/>
                    </w:rPr>
                  </w:pPr>
                  <w:r w:rsidRPr="00D00E29">
                    <w:rPr>
                      <w:rFonts w:asciiTheme="minorHAnsi" w:hAnsiTheme="minorHAnsi" w:cstheme="minorHAnsi"/>
                    </w:rPr>
                    <w:t>Eksploatacja i utrzymanie floty wielowirnikowców bezzałogowych w gotowości do wykonywania lotów</w:t>
                  </w:r>
                </w:p>
              </w:tc>
            </w:tr>
            <w:tr w:rsidR="00ED75B5" w:rsidRPr="00076990" w14:paraId="56DA9760" w14:textId="77777777" w:rsidTr="00152E16">
              <w:tc>
                <w:tcPr>
                  <w:tcW w:w="10070" w:type="dxa"/>
                  <w:gridSpan w:val="2"/>
                  <w:shd w:val="clear" w:color="auto" w:fill="E2EFD9" w:themeFill="accent6" w:themeFillTint="33"/>
                </w:tcPr>
                <w:p w14:paraId="3B4811AB" w14:textId="77777777" w:rsidR="00ED75B5" w:rsidRPr="00076990" w:rsidRDefault="003E4016" w:rsidP="000417FC">
                  <w:pPr>
                    <w:spacing w:before="160"/>
                    <w:rPr>
                      <w:rFonts w:asciiTheme="minorHAnsi" w:hAnsiTheme="minorHAnsi" w:cstheme="minorHAnsi"/>
                      <w:b/>
                      <w:bCs/>
                      <w:color w:val="000000"/>
                      <w:szCs w:val="24"/>
                    </w:rPr>
                  </w:pPr>
                  <w:sdt>
                    <w:sdtPr>
                      <w:rPr>
                        <w:rFonts w:asciiTheme="minorHAnsi" w:hAnsiTheme="minorHAnsi" w:cstheme="minorHAnsi"/>
                        <w:b/>
                        <w:bCs/>
                        <w:color w:val="000000"/>
                        <w:szCs w:val="24"/>
                      </w:rPr>
                      <w:id w:val="1410037298"/>
                      <w:placeholder>
                        <w:docPart w:val="D3C5440F80C1479C971C974FCEB84891"/>
                      </w:placeholder>
                    </w:sdtPr>
                    <w:sdtEndPr/>
                    <w:sdtContent>
                      <w:r w:rsidR="00ED75B5" w:rsidRPr="00076990">
                        <w:rPr>
                          <w:rFonts w:asciiTheme="minorHAnsi" w:hAnsiTheme="minorHAnsi" w:cstheme="minorHAnsi"/>
                          <w:b/>
                          <w:bCs/>
                          <w:color w:val="000000"/>
                          <w:szCs w:val="24"/>
                        </w:rPr>
                        <w:t>Oczekiwane przez przedstawicieli sektora efekty uczenia się</w:t>
                      </w:r>
                    </w:sdtContent>
                  </w:sdt>
                </w:p>
              </w:tc>
            </w:tr>
            <w:tr w:rsidR="00ED75B5" w:rsidRPr="00076990" w14:paraId="29CDC379" w14:textId="77777777" w:rsidTr="00152E16">
              <w:tc>
                <w:tcPr>
                  <w:tcW w:w="10070" w:type="dxa"/>
                  <w:gridSpan w:val="2"/>
                  <w:shd w:val="clear" w:color="auto" w:fill="FFFFFF" w:themeFill="background1"/>
                </w:tcPr>
                <w:p w14:paraId="1AEE17F1" w14:textId="77777777" w:rsidR="004040A2" w:rsidRDefault="004040A2" w:rsidP="007D02E3">
                  <w:pPr>
                    <w:spacing w:after="200"/>
                  </w:pPr>
                  <w:r w:rsidRPr="00A476DD">
                    <w:t>Osoba posiadająca kwalifikację/kompetencje „</w:t>
                  </w:r>
                  <w:r w:rsidRPr="00F067ED">
                    <w:t xml:space="preserve">Eksploatacja i utrzymanie floty wielowirnikowców </w:t>
                  </w:r>
                  <w:r w:rsidRPr="00F067ED">
                    <w:lastRenderedPageBreak/>
                    <w:t>bezzałogowych w gotowości do wykonywania lotów</w:t>
                  </w:r>
                  <w:r w:rsidRPr="00A476DD">
                    <w:t>”</w:t>
                  </w:r>
                </w:p>
                <w:p w14:paraId="3B1938C4" w14:textId="77777777" w:rsidR="004040A2" w:rsidRDefault="004040A2" w:rsidP="007D02E3">
                  <w:pPr>
                    <w:numPr>
                      <w:ilvl w:val="0"/>
                      <w:numId w:val="17"/>
                    </w:numPr>
                    <w:spacing w:after="200" w:line="240" w:lineRule="auto"/>
                    <w:rPr>
                      <w:bCs/>
                    </w:rPr>
                  </w:pPr>
                  <w:r>
                    <w:rPr>
                      <w:bCs/>
                    </w:rPr>
                    <w:t>zna i</w:t>
                  </w:r>
                  <w:r w:rsidRPr="00F067ED">
                    <w:rPr>
                      <w:bCs/>
                    </w:rPr>
                    <w:t xml:space="preserve"> monitoruje aktualne przepisy lotnicze w kwestii zgodności floty wielowirnikowców bezzałogowych (BSP) z wymogami technicznymi lub formalnymi dotyczącymi tej kategorii BSP lub używania je</w:t>
                  </w:r>
                  <w:r>
                    <w:rPr>
                      <w:bCs/>
                    </w:rPr>
                    <w:t>j do konkretnych rodzajów lotów;</w:t>
                  </w:r>
                  <w:r w:rsidRPr="00F067ED">
                    <w:rPr>
                      <w:bCs/>
                    </w:rPr>
                    <w:t xml:space="preserve"> </w:t>
                  </w:r>
                </w:p>
                <w:p w14:paraId="51A3843B" w14:textId="77777777" w:rsidR="004040A2" w:rsidRDefault="004040A2" w:rsidP="007D02E3">
                  <w:pPr>
                    <w:numPr>
                      <w:ilvl w:val="0"/>
                      <w:numId w:val="17"/>
                    </w:numPr>
                    <w:spacing w:after="200" w:line="240" w:lineRule="auto"/>
                    <w:rPr>
                      <w:bCs/>
                    </w:rPr>
                  </w:pPr>
                  <w:r>
                    <w:rPr>
                      <w:bCs/>
                    </w:rPr>
                    <w:t>potrafi  samodzielnie przeprowadzić</w:t>
                  </w:r>
                  <w:r w:rsidRPr="00F067ED">
                    <w:rPr>
                      <w:bCs/>
                    </w:rPr>
                    <w:t xml:space="preserve"> procedur</w:t>
                  </w:r>
                  <w:r>
                    <w:rPr>
                      <w:bCs/>
                    </w:rPr>
                    <w:t>y formalne dotyczące</w:t>
                  </w:r>
                  <w:r w:rsidRPr="00F067ED">
                    <w:rPr>
                      <w:bCs/>
                    </w:rPr>
                    <w:t xml:space="preserve"> BSP w Urzędzie Lotnictwa Cywilnego (ULC) i w Polskiej Age</w:t>
                  </w:r>
                  <w:r>
                    <w:rPr>
                      <w:bCs/>
                    </w:rPr>
                    <w:t>ncji Żeglugi Powietrznej (PAŻP);</w:t>
                  </w:r>
                  <w:r w:rsidRPr="00F067ED">
                    <w:rPr>
                      <w:bCs/>
                    </w:rPr>
                    <w:t xml:space="preserve"> </w:t>
                  </w:r>
                </w:p>
                <w:p w14:paraId="09149AC9" w14:textId="77777777" w:rsidR="004040A2" w:rsidRDefault="004040A2" w:rsidP="007D02E3">
                  <w:pPr>
                    <w:numPr>
                      <w:ilvl w:val="0"/>
                      <w:numId w:val="17"/>
                    </w:numPr>
                    <w:spacing w:after="200" w:line="240" w:lineRule="auto"/>
                    <w:rPr>
                      <w:bCs/>
                    </w:rPr>
                  </w:pPr>
                  <w:r w:rsidRPr="00F067ED">
                    <w:rPr>
                      <w:bCs/>
                    </w:rPr>
                    <w:t>jest przygotowana do samodzielnej oceny gotowości do lotu wielowirnikowców  bezzałogowych na podstawie oględzin lub lotów próbnych, dokumentacji technicznej danego modelu oraz</w:t>
                  </w:r>
                  <w:r>
                    <w:rPr>
                      <w:bCs/>
                    </w:rPr>
                    <w:t xml:space="preserve"> historii serwisowej danego BSP;</w:t>
                  </w:r>
                </w:p>
                <w:p w14:paraId="7682D234" w14:textId="77777777" w:rsidR="004040A2" w:rsidRDefault="004040A2" w:rsidP="007D02E3">
                  <w:pPr>
                    <w:numPr>
                      <w:ilvl w:val="0"/>
                      <w:numId w:val="17"/>
                    </w:numPr>
                    <w:spacing w:after="200" w:line="240" w:lineRule="auto"/>
                    <w:rPr>
                      <w:bCs/>
                    </w:rPr>
                  </w:pPr>
                  <w:r>
                    <w:rPr>
                      <w:bCs/>
                    </w:rPr>
                    <w:t>potrafi stwierdzić</w:t>
                  </w:r>
                  <w:r w:rsidRPr="00F067ED">
                    <w:rPr>
                      <w:bCs/>
                    </w:rPr>
                    <w:t xml:space="preserve"> poprawność doboru, stan i przydatność do lotów pakietów zasilających oraz śmigieł, elementów układu zasilania, zespołów napędowych, ramy nośnej, oraz urządzeń wykonawczych współpracujących z dany</w:t>
                  </w:r>
                  <w:r>
                    <w:rPr>
                      <w:bCs/>
                    </w:rPr>
                    <w:t xml:space="preserve">m </w:t>
                  </w:r>
                  <w:proofErr w:type="spellStart"/>
                  <w:r>
                    <w:rPr>
                      <w:bCs/>
                    </w:rPr>
                    <w:t>wielowirnikowcem</w:t>
                  </w:r>
                  <w:proofErr w:type="spellEnd"/>
                  <w:r>
                    <w:rPr>
                      <w:bCs/>
                    </w:rPr>
                    <w:t xml:space="preserve"> bezzałogowym;</w:t>
                  </w:r>
                </w:p>
                <w:p w14:paraId="13C71625" w14:textId="77777777" w:rsidR="004040A2" w:rsidRDefault="004040A2" w:rsidP="007D02E3">
                  <w:pPr>
                    <w:numPr>
                      <w:ilvl w:val="0"/>
                      <w:numId w:val="17"/>
                    </w:numPr>
                    <w:spacing w:after="200" w:line="240" w:lineRule="auto"/>
                    <w:rPr>
                      <w:bCs/>
                    </w:rPr>
                  </w:pPr>
                  <w:r w:rsidRPr="00F067ED">
                    <w:rPr>
                      <w:bCs/>
                    </w:rPr>
                    <w:t xml:space="preserve"> </w:t>
                  </w:r>
                  <w:r>
                    <w:rPr>
                      <w:bCs/>
                    </w:rPr>
                    <w:t>Jest przygotowany do prowadzenia</w:t>
                  </w:r>
                  <w:r w:rsidRPr="00F067ED">
                    <w:rPr>
                      <w:bCs/>
                    </w:rPr>
                    <w:t xml:space="preserve"> rejestr</w:t>
                  </w:r>
                  <w:r>
                    <w:rPr>
                      <w:bCs/>
                    </w:rPr>
                    <w:t>u</w:t>
                  </w:r>
                  <w:r w:rsidRPr="00F067ED">
                    <w:rPr>
                      <w:bCs/>
                    </w:rPr>
                    <w:t xml:space="preserve"> nalot</w:t>
                  </w:r>
                  <w:r>
                    <w:rPr>
                      <w:bCs/>
                    </w:rPr>
                    <w:t>ów i czynności eksploatacyjnych;</w:t>
                  </w:r>
                  <w:r w:rsidRPr="00F067ED">
                    <w:rPr>
                      <w:bCs/>
                    </w:rPr>
                    <w:t xml:space="preserve"> </w:t>
                  </w:r>
                </w:p>
                <w:p w14:paraId="57A949A7" w14:textId="77777777" w:rsidR="004040A2" w:rsidRDefault="004040A2" w:rsidP="007D02E3">
                  <w:pPr>
                    <w:numPr>
                      <w:ilvl w:val="0"/>
                      <w:numId w:val="17"/>
                    </w:numPr>
                    <w:spacing w:after="200" w:line="240" w:lineRule="auto"/>
                    <w:rPr>
                      <w:bCs/>
                    </w:rPr>
                  </w:pPr>
                  <w:r>
                    <w:rPr>
                      <w:bCs/>
                    </w:rPr>
                    <w:t>zna  i n</w:t>
                  </w:r>
                  <w:r w:rsidRPr="00F067ED">
                    <w:rPr>
                      <w:bCs/>
                    </w:rPr>
                    <w:t>adzoruje proces przechowyw</w:t>
                  </w:r>
                  <w:r>
                    <w:rPr>
                      <w:bCs/>
                    </w:rPr>
                    <w:t>ania i bieżącej konserwacji BSP;</w:t>
                  </w:r>
                  <w:r w:rsidRPr="00F067ED">
                    <w:rPr>
                      <w:bCs/>
                    </w:rPr>
                    <w:t xml:space="preserve"> </w:t>
                  </w:r>
                </w:p>
                <w:p w14:paraId="147B7F0F" w14:textId="77777777" w:rsidR="004040A2" w:rsidRDefault="004040A2" w:rsidP="007D02E3">
                  <w:pPr>
                    <w:numPr>
                      <w:ilvl w:val="0"/>
                      <w:numId w:val="17"/>
                    </w:numPr>
                    <w:spacing w:after="200" w:line="240" w:lineRule="auto"/>
                    <w:rPr>
                      <w:bCs/>
                    </w:rPr>
                  </w:pPr>
                  <w:r>
                    <w:rPr>
                      <w:bCs/>
                    </w:rPr>
                    <w:t>potrafi w</w:t>
                  </w:r>
                  <w:r w:rsidRPr="00F067ED">
                    <w:rPr>
                      <w:bCs/>
                    </w:rPr>
                    <w:t xml:space="preserve"> razie stwierdzenia konieczności dokonania przeglądów okresowych lub usterek wymagających specjalistycznych napraw kieruje dany BS</w:t>
                  </w:r>
                  <w:r>
                    <w:rPr>
                      <w:bCs/>
                    </w:rPr>
                    <w:t>P do wyspecjalizowanego serwisu;</w:t>
                  </w:r>
                  <w:r w:rsidRPr="00F067ED">
                    <w:rPr>
                      <w:bCs/>
                    </w:rPr>
                    <w:t xml:space="preserve"> </w:t>
                  </w:r>
                </w:p>
                <w:p w14:paraId="60C631CC" w14:textId="77777777" w:rsidR="004040A2" w:rsidRDefault="004040A2" w:rsidP="007D02E3">
                  <w:pPr>
                    <w:numPr>
                      <w:ilvl w:val="0"/>
                      <w:numId w:val="17"/>
                    </w:numPr>
                    <w:spacing w:after="200" w:line="240" w:lineRule="auto"/>
                    <w:rPr>
                      <w:bCs/>
                    </w:rPr>
                  </w:pPr>
                  <w:r>
                    <w:rPr>
                      <w:bCs/>
                    </w:rPr>
                    <w:t>zna zasady aktualizacji oprogramowania podzespołów BSP i doboru właściwych parametrów nastaw;</w:t>
                  </w:r>
                </w:p>
                <w:p w14:paraId="2E7146A9" w14:textId="77777777" w:rsidR="004040A2" w:rsidRDefault="004040A2" w:rsidP="007D02E3">
                  <w:pPr>
                    <w:numPr>
                      <w:ilvl w:val="0"/>
                      <w:numId w:val="17"/>
                    </w:numPr>
                    <w:spacing w:after="200" w:line="240" w:lineRule="auto"/>
                    <w:rPr>
                      <w:bCs/>
                    </w:rPr>
                  </w:pPr>
                  <w:r>
                    <w:rPr>
                      <w:bCs/>
                    </w:rPr>
                    <w:t>potrafi nadzorować</w:t>
                  </w:r>
                  <w:r w:rsidRPr="00F067ED">
                    <w:rPr>
                      <w:bCs/>
                    </w:rPr>
                    <w:t xml:space="preserve"> i monitor</w:t>
                  </w:r>
                  <w:r>
                    <w:rPr>
                      <w:bCs/>
                    </w:rPr>
                    <w:t>ować</w:t>
                  </w:r>
                  <w:r w:rsidRPr="00F067ED">
                    <w:rPr>
                      <w:bCs/>
                    </w:rPr>
                    <w:t xml:space="preserve"> proces ładowania (w tym dobiera parametry procesu ładowania/rozładowania), przechowywania i kierowania do utylizacj</w:t>
                  </w:r>
                  <w:r>
                    <w:rPr>
                      <w:bCs/>
                    </w:rPr>
                    <w:t>i akumulatorów zasilających BSP;</w:t>
                  </w:r>
                  <w:r w:rsidRPr="00F067ED">
                    <w:rPr>
                      <w:bCs/>
                    </w:rPr>
                    <w:t xml:space="preserve"> </w:t>
                  </w:r>
                </w:p>
                <w:p w14:paraId="4AB09C48" w14:textId="77777777" w:rsidR="004040A2" w:rsidRDefault="004040A2" w:rsidP="007D02E3">
                  <w:pPr>
                    <w:numPr>
                      <w:ilvl w:val="0"/>
                      <w:numId w:val="17"/>
                    </w:numPr>
                    <w:spacing w:after="200" w:line="240" w:lineRule="auto"/>
                    <w:rPr>
                      <w:bCs/>
                    </w:rPr>
                  </w:pPr>
                  <w:r>
                    <w:rPr>
                      <w:bCs/>
                    </w:rPr>
                    <w:t>w</w:t>
                  </w:r>
                  <w:r w:rsidRPr="00F067ED">
                    <w:rPr>
                      <w:bCs/>
                    </w:rPr>
                    <w:t xml:space="preserve"> ramach swoich działań </w:t>
                  </w:r>
                  <w:r>
                    <w:rPr>
                      <w:bCs/>
                    </w:rPr>
                    <w:t xml:space="preserve">potrafi </w:t>
                  </w:r>
                  <w:r w:rsidRPr="00F067ED">
                    <w:rPr>
                      <w:bCs/>
                    </w:rPr>
                    <w:t>dobiera</w:t>
                  </w:r>
                  <w:r>
                    <w:rPr>
                      <w:bCs/>
                    </w:rPr>
                    <w:t>ć</w:t>
                  </w:r>
                  <w:r w:rsidRPr="00F067ED">
                    <w:rPr>
                      <w:bCs/>
                    </w:rPr>
                    <w:t xml:space="preserve"> narzędzia, urządzenia pomiarowe i części zamienne niezbędne do utrzymania floty wielowirnikowców bez</w:t>
                  </w:r>
                  <w:r>
                    <w:rPr>
                      <w:bCs/>
                    </w:rPr>
                    <w:t>załogowych w gotowości do lotów;</w:t>
                  </w:r>
                </w:p>
                <w:p w14:paraId="74685CA8" w14:textId="77777777" w:rsidR="004040A2" w:rsidRDefault="004040A2" w:rsidP="007D02E3">
                  <w:pPr>
                    <w:numPr>
                      <w:ilvl w:val="0"/>
                      <w:numId w:val="17"/>
                    </w:numPr>
                    <w:spacing w:after="200" w:line="240" w:lineRule="auto"/>
                    <w:rPr>
                      <w:bCs/>
                    </w:rPr>
                  </w:pPr>
                  <w:r>
                    <w:rPr>
                      <w:bCs/>
                    </w:rPr>
                    <w:t xml:space="preserve"> zna i</w:t>
                  </w:r>
                  <w:r w:rsidRPr="00F067ED">
                    <w:rPr>
                      <w:bCs/>
                    </w:rPr>
                    <w:t xml:space="preserve"> wykonuje</w:t>
                  </w:r>
                  <w:r>
                    <w:rPr>
                      <w:bCs/>
                    </w:rPr>
                    <w:t xml:space="preserve"> wszystkie czynności</w:t>
                  </w:r>
                  <w:r w:rsidRPr="00F067ED">
                    <w:rPr>
                      <w:bCs/>
                    </w:rPr>
                    <w:t xml:space="preserve"> zgodnie z zapisami Instrukcji Operacyjnej (INOP), zasadami BHP oraz przepisami Prawa Lotniczego w zakresie bezzałogowych statków </w:t>
                  </w:r>
                  <w:r>
                    <w:rPr>
                      <w:bCs/>
                    </w:rPr>
                    <w:t>powietrznych;</w:t>
                  </w:r>
                  <w:r w:rsidRPr="00F067ED">
                    <w:rPr>
                      <w:bCs/>
                    </w:rPr>
                    <w:t xml:space="preserve"> </w:t>
                  </w:r>
                </w:p>
                <w:p w14:paraId="62B78573" w14:textId="77777777" w:rsidR="004040A2" w:rsidRDefault="004040A2" w:rsidP="007D02E3">
                  <w:pPr>
                    <w:numPr>
                      <w:ilvl w:val="0"/>
                      <w:numId w:val="17"/>
                    </w:numPr>
                    <w:spacing w:after="200" w:line="240" w:lineRule="auto"/>
                    <w:rPr>
                      <w:bCs/>
                    </w:rPr>
                  </w:pPr>
                  <w:r>
                    <w:rPr>
                      <w:bCs/>
                    </w:rPr>
                    <w:t>Zan zasady i w</w:t>
                  </w:r>
                  <w:r w:rsidRPr="00F067ED">
                    <w:rPr>
                      <w:bCs/>
                    </w:rPr>
                    <w:t xml:space="preserve"> razie konieczności proponuje zmiany w zapisach Instrukcji Operacyjnej</w:t>
                  </w:r>
                  <w:r>
                    <w:rPr>
                      <w:bCs/>
                    </w:rPr>
                    <w:t>;</w:t>
                  </w:r>
                  <w:r w:rsidRPr="00F067ED">
                    <w:rPr>
                      <w:bCs/>
                    </w:rPr>
                    <w:t xml:space="preserve"> </w:t>
                  </w:r>
                </w:p>
                <w:p w14:paraId="358786B0" w14:textId="77777777" w:rsidR="004040A2" w:rsidRDefault="004040A2" w:rsidP="007D02E3">
                  <w:pPr>
                    <w:numPr>
                      <w:ilvl w:val="0"/>
                      <w:numId w:val="17"/>
                    </w:numPr>
                    <w:spacing w:after="200" w:line="240" w:lineRule="auto"/>
                    <w:rPr>
                      <w:bCs/>
                    </w:rPr>
                  </w:pPr>
                  <w:r w:rsidRPr="00A46E41">
                    <w:rPr>
                      <w:bCs/>
                    </w:rPr>
                    <w:t xml:space="preserve"> jest przygotowana do samodzielnej oceny stanu technicznego typu wielowirnikowce o maksymalnej masie startowej 25 kg w oparciu o dokume</w:t>
                  </w:r>
                  <w:r>
                    <w:rPr>
                      <w:bCs/>
                    </w:rPr>
                    <w:t>ntację techniczną danego modelu;</w:t>
                  </w:r>
                </w:p>
                <w:p w14:paraId="2B46D5B8" w14:textId="77777777" w:rsidR="00ED75B5" w:rsidRPr="00076990" w:rsidRDefault="003E4016">
                  <w:pPr>
                    <w:ind w:left="169"/>
                    <w:rPr>
                      <w:rFonts w:asciiTheme="minorHAnsi" w:hAnsiTheme="minorHAnsi" w:cstheme="minorHAnsi"/>
                      <w:bCs/>
                      <w:color w:val="000000"/>
                      <w:szCs w:val="24"/>
                    </w:rPr>
                  </w:pPr>
                  <w:sdt>
                    <w:sdtPr>
                      <w:rPr>
                        <w:rFonts w:asciiTheme="minorHAnsi" w:hAnsiTheme="minorHAnsi" w:cstheme="minorHAnsi"/>
                        <w:bCs/>
                        <w:color w:val="000000"/>
                        <w:szCs w:val="24"/>
                      </w:rPr>
                      <w:alias w:val="ZSK"/>
                      <w:tag w:val="ZSK"/>
                      <w:id w:val="-1149512785"/>
                      <w:lock w:val="contentLocked"/>
                      <w:placeholder>
                        <w:docPart w:val="B8ACD50FFB9745C2ADEDD5704D01B151"/>
                      </w:placeholder>
                    </w:sdtPr>
                    <w:sdtEndPr/>
                    <w:sdtContent>
                      <w:r w:rsidR="00ED75B5" w:rsidRPr="00076990">
                        <w:rPr>
                          <w:rFonts w:asciiTheme="minorHAnsi" w:hAnsiTheme="minorHAnsi" w:cstheme="minorHAnsi"/>
                          <w:b/>
                          <w:bCs/>
                          <w:color w:val="000000"/>
                          <w:szCs w:val="24"/>
                        </w:rPr>
                        <w:t>Czy powyższy opis efektów uczenia jest włączony do Zintegrowanego Systemu Kwalifikacji?</w:t>
                      </w:r>
                    </w:sdtContent>
                  </w:sdt>
                </w:p>
                <w:sdt>
                  <w:sdtPr>
                    <w:rPr>
                      <w:rFonts w:asciiTheme="minorHAnsi" w:hAnsiTheme="minorHAnsi" w:cstheme="minorHAnsi"/>
                      <w:bCs/>
                      <w:color w:val="000000"/>
                      <w:szCs w:val="24"/>
                    </w:rPr>
                    <w:alias w:val="ZSK_TAK_NIE"/>
                    <w:tag w:val="ZSK_TAK_NIE"/>
                    <w:id w:val="943111704"/>
                    <w:placeholder>
                      <w:docPart w:val="F316A6ABAD7C44A1AE2D3B5A94C2DA35"/>
                    </w:placeholder>
                    <w:comboBox>
                      <w:listItem w:value="Wybierz element."/>
                      <w:listItem w:displayText="Tak" w:value="Tak"/>
                      <w:listItem w:displayText="Nie" w:value="Nie"/>
                    </w:comboBox>
                  </w:sdtPr>
                  <w:sdtEndPr/>
                  <w:sdtContent>
                    <w:p w14:paraId="5781CE22" w14:textId="77777777" w:rsidR="00ED75B5" w:rsidRPr="00076990" w:rsidRDefault="004040A2">
                      <w:pPr>
                        <w:ind w:left="169"/>
                        <w:rPr>
                          <w:rFonts w:asciiTheme="minorHAnsi" w:hAnsiTheme="minorHAnsi" w:cstheme="minorHAnsi"/>
                          <w:b/>
                          <w:bCs/>
                          <w:color w:val="000000"/>
                          <w:szCs w:val="24"/>
                        </w:rPr>
                      </w:pPr>
                      <w:r>
                        <w:rPr>
                          <w:rFonts w:asciiTheme="minorHAnsi" w:hAnsiTheme="minorHAnsi" w:cstheme="minorHAnsi"/>
                          <w:bCs/>
                          <w:color w:val="000000"/>
                          <w:szCs w:val="24"/>
                        </w:rPr>
                        <w:t>Tak</w:t>
                      </w:r>
                    </w:p>
                  </w:sdtContent>
                </w:sdt>
              </w:tc>
            </w:tr>
            <w:tr w:rsidR="00ED75B5" w:rsidRPr="00076990" w14:paraId="436DD93C" w14:textId="77777777" w:rsidTr="00152E16">
              <w:tc>
                <w:tcPr>
                  <w:tcW w:w="10070" w:type="dxa"/>
                  <w:gridSpan w:val="2"/>
                  <w:shd w:val="clear" w:color="auto" w:fill="E2EFD9" w:themeFill="accent6" w:themeFillTint="33"/>
                </w:tcPr>
                <w:p w14:paraId="55D0B99F" w14:textId="77777777" w:rsidR="00ED75B5" w:rsidRPr="00076990" w:rsidRDefault="003E4016" w:rsidP="00152E16">
                  <w:pPr>
                    <w:spacing w:before="160"/>
                    <w:rPr>
                      <w:rFonts w:asciiTheme="minorHAnsi" w:hAnsiTheme="minorHAnsi" w:cstheme="minorHAnsi"/>
                      <w:b/>
                      <w:bCs/>
                      <w:color w:val="000000"/>
                      <w:szCs w:val="24"/>
                    </w:rPr>
                  </w:pPr>
                  <w:sdt>
                    <w:sdtPr>
                      <w:rPr>
                        <w:rFonts w:asciiTheme="minorHAnsi" w:hAnsiTheme="minorHAnsi" w:cstheme="minorHAnsi"/>
                        <w:b/>
                        <w:bCs/>
                        <w:color w:val="000000"/>
                        <w:szCs w:val="24"/>
                      </w:rPr>
                      <w:id w:val="214637181"/>
                      <w:lock w:val="contentLocked"/>
                      <w:placeholder>
                        <w:docPart w:val="A467048AD49F415CAFFE2E969EC67A07"/>
                      </w:placeholder>
                    </w:sdtPr>
                    <w:sdtEndPr/>
                    <w:sdtContent>
                      <w:r w:rsidR="00ED75B5" w:rsidRPr="00076990">
                        <w:rPr>
                          <w:rFonts w:asciiTheme="minorHAnsi" w:hAnsiTheme="minorHAnsi" w:cstheme="minorHAnsi"/>
                          <w:b/>
                          <w:bCs/>
                          <w:color w:val="000000"/>
                          <w:szCs w:val="24"/>
                        </w:rPr>
                        <w:t>Walidacja i certyfikacja</w:t>
                      </w:r>
                    </w:sdtContent>
                  </w:sdt>
                </w:p>
              </w:tc>
            </w:tr>
            <w:tr w:rsidR="00ED75B5" w:rsidRPr="00076990" w14:paraId="6105CF43" w14:textId="77777777" w:rsidTr="00152E16">
              <w:tc>
                <w:tcPr>
                  <w:tcW w:w="10070" w:type="dxa"/>
                  <w:gridSpan w:val="2"/>
                  <w:shd w:val="clear" w:color="auto" w:fill="FFFFFF" w:themeFill="background1"/>
                </w:tcPr>
                <w:p w14:paraId="6833AFC8" w14:textId="77777777" w:rsidR="00ED75B5" w:rsidRPr="00076990" w:rsidRDefault="003E4016" w:rsidP="00152E16">
                  <w:pPr>
                    <w:ind w:left="169"/>
                    <w:rPr>
                      <w:rStyle w:val="Tekstzastpczy"/>
                      <w:rFonts w:asciiTheme="minorHAnsi" w:hAnsiTheme="minorHAnsi" w:cstheme="minorHAnsi"/>
                      <w:color w:val="auto"/>
                    </w:rPr>
                  </w:pPr>
                  <w:sdt>
                    <w:sdtPr>
                      <w:rPr>
                        <w:rStyle w:val="Tekstzastpczy"/>
                        <w:rFonts w:asciiTheme="minorHAnsi" w:hAnsiTheme="minorHAnsi" w:cstheme="minorHAnsi"/>
                        <w:color w:val="auto"/>
                      </w:rPr>
                      <w:id w:val="2088027410"/>
                      <w:lock w:val="contentLocked"/>
                      <w:placeholder>
                        <w:docPart w:val="32EB3F3656EF4027BBC8FB1028319022"/>
                      </w:placeholder>
                    </w:sdtPr>
                    <w:sdtEndPr>
                      <w:rPr>
                        <w:rStyle w:val="Tekstzastpczy"/>
                      </w:rPr>
                    </w:sdtEndPr>
                    <w:sdtContent>
                      <w:r w:rsidR="00ED75B5" w:rsidRPr="00076990">
                        <w:rPr>
                          <w:rStyle w:val="Tekstzastpczy"/>
                          <w:rFonts w:asciiTheme="minorHAnsi" w:hAnsiTheme="minorHAnsi" w:cstheme="minorHAnsi"/>
                          <w:b/>
                          <w:color w:val="auto"/>
                        </w:rPr>
                        <w:t>Czy dla wyżej opisanych efektów uczenia się można zidentyfikować procesy walidacji i certyfikacji?</w:t>
                      </w:r>
                    </w:sdtContent>
                  </w:sdt>
                </w:p>
                <w:sdt>
                  <w:sdtPr>
                    <w:rPr>
                      <w:bCs/>
                    </w:rPr>
                    <w:alias w:val="Walidacja"/>
                    <w:tag w:val="Walidacja"/>
                    <w:id w:val="-1437750972"/>
                    <w:placeholder>
                      <w:docPart w:val="C656381C04424511B3C862B9DE0C2751"/>
                    </w:placeholder>
                    <w:comboBox>
                      <w:listItem w:value="Wybierz element."/>
                      <w:listItem w:displayText="Tak, można zidentyfikować - opis jest kwalifikacją." w:value="Tak, można zidentyfikować - opis jest kwalifikacją."/>
                      <w:listItem w:displayText="Nie, nie można zidentyfikować - opis jest kompetencją." w:value="Nie, nie można zidentyfikować - opis jest kompetencją."/>
                    </w:comboBox>
                  </w:sdtPr>
                  <w:sdtEndPr/>
                  <w:sdtContent>
                    <w:p w14:paraId="21EB7575" w14:textId="77777777" w:rsidR="00ED75B5" w:rsidRPr="00076990" w:rsidRDefault="004040A2" w:rsidP="00152E16">
                      <w:pPr>
                        <w:ind w:left="169"/>
                        <w:rPr>
                          <w:rStyle w:val="Tekstzastpczy"/>
                          <w:rFonts w:asciiTheme="minorHAnsi" w:hAnsiTheme="minorHAnsi" w:cstheme="minorHAnsi"/>
                          <w:bCs/>
                          <w:color w:val="000000"/>
                          <w:szCs w:val="24"/>
                        </w:rPr>
                      </w:pPr>
                      <w:r w:rsidRPr="004040A2">
                        <w:rPr>
                          <w:bCs/>
                        </w:rPr>
                        <w:t>Tak. Szkolenie wymaga przeprowadzenia egzaminu teoretycznego i praktycznego po zakończeniu szkolenia.</w:t>
                      </w:r>
                    </w:p>
                  </w:sdtContent>
                </w:sdt>
              </w:tc>
            </w:tr>
            <w:tr w:rsidR="00ED75B5" w:rsidRPr="00076990" w14:paraId="413D2A45" w14:textId="77777777" w:rsidTr="00152E16">
              <w:tc>
                <w:tcPr>
                  <w:tcW w:w="10070" w:type="dxa"/>
                  <w:gridSpan w:val="2"/>
                  <w:shd w:val="clear" w:color="auto" w:fill="E2EFD9" w:themeFill="accent6" w:themeFillTint="33"/>
                </w:tcPr>
                <w:p w14:paraId="36ED1B4D" w14:textId="77777777" w:rsidR="00ED75B5" w:rsidRPr="00076990" w:rsidRDefault="003E4016" w:rsidP="00152E16">
                  <w:pPr>
                    <w:spacing w:before="160"/>
                    <w:rPr>
                      <w:rFonts w:asciiTheme="minorHAnsi" w:hAnsiTheme="minorHAnsi" w:cstheme="minorHAnsi"/>
                      <w:b/>
                      <w:bCs/>
                      <w:color w:val="000000"/>
                      <w:szCs w:val="24"/>
                    </w:rPr>
                  </w:pPr>
                  <w:sdt>
                    <w:sdtPr>
                      <w:rPr>
                        <w:rFonts w:asciiTheme="minorHAnsi" w:hAnsiTheme="minorHAnsi" w:cstheme="minorHAnsi"/>
                        <w:b/>
                        <w:bCs/>
                        <w:color w:val="000000"/>
                        <w:szCs w:val="24"/>
                      </w:rPr>
                      <w:id w:val="-78523791"/>
                      <w:lock w:val="contentLocked"/>
                      <w:placeholder>
                        <w:docPart w:val="66914884225647C48280D29EDDB538EF"/>
                      </w:placeholder>
                    </w:sdtPr>
                    <w:sdtEndPr/>
                    <w:sdtContent>
                      <w:r w:rsidR="00ED75B5" w:rsidRPr="00076990">
                        <w:rPr>
                          <w:rFonts w:asciiTheme="minorHAnsi" w:hAnsiTheme="minorHAnsi" w:cstheme="minorHAnsi"/>
                          <w:b/>
                          <w:bCs/>
                          <w:color w:val="000000"/>
                          <w:szCs w:val="24"/>
                        </w:rPr>
                        <w:t>Szacowana skala niedoboru kompetencji/kwalifikacji</w:t>
                      </w:r>
                    </w:sdtContent>
                  </w:sdt>
                </w:p>
              </w:tc>
            </w:tr>
            <w:tr w:rsidR="00ED75B5" w:rsidRPr="00076990" w14:paraId="1B39DAA7" w14:textId="77777777" w:rsidTr="00152E16">
              <w:sdt>
                <w:sdtPr>
                  <w:rPr>
                    <w:rStyle w:val="Tekstzastpczy"/>
                    <w:rFonts w:asciiTheme="minorHAnsi" w:hAnsiTheme="minorHAnsi" w:cstheme="minorHAnsi"/>
                    <w:color w:val="auto"/>
                  </w:rPr>
                  <w:alias w:val="Szacowana skala niedoboru"/>
                  <w:tag w:val="Szacowana_skala_niedoboru"/>
                  <w:id w:val="-1388173119"/>
                  <w:placeholder>
                    <w:docPart w:val="5F8DF8F1785F46B3A2A4BD383563BADC"/>
                  </w:placeholder>
                </w:sdtPr>
                <w:sdtEndPr>
                  <w:rPr>
                    <w:rStyle w:val="Tekstzastpczy"/>
                  </w:rPr>
                </w:sdtEndPr>
                <w:sdtContent>
                  <w:tc>
                    <w:tcPr>
                      <w:tcW w:w="10070" w:type="dxa"/>
                      <w:gridSpan w:val="2"/>
                      <w:shd w:val="clear" w:color="auto" w:fill="FFFFFF" w:themeFill="background1"/>
                    </w:tcPr>
                    <w:p w14:paraId="628B75FA" w14:textId="41A1ACF9" w:rsidR="00ED75B5" w:rsidRPr="00076990" w:rsidRDefault="00871AAA" w:rsidP="00871AAA">
                      <w:pPr>
                        <w:ind w:left="169"/>
                        <w:rPr>
                          <w:rStyle w:val="Tekstzastpczy"/>
                          <w:rFonts w:asciiTheme="minorHAnsi" w:hAnsiTheme="minorHAnsi" w:cstheme="minorHAnsi"/>
                        </w:rPr>
                      </w:pPr>
                      <w:r>
                        <w:rPr>
                          <w:rStyle w:val="Tekstzastpczy"/>
                          <w:rFonts w:asciiTheme="minorHAnsi" w:hAnsiTheme="minorHAnsi" w:cstheme="minorHAnsi"/>
                          <w:color w:val="000000" w:themeColor="text1"/>
                        </w:rPr>
                        <w:t>100</w:t>
                      </w:r>
                    </w:p>
                  </w:tc>
                </w:sdtContent>
              </w:sdt>
            </w:tr>
          </w:tbl>
          <w:p w14:paraId="1586028D" w14:textId="77777777" w:rsidR="00ED75B5" w:rsidRPr="00076990" w:rsidRDefault="00ED75B5" w:rsidP="00152E16">
            <w:pPr>
              <w:spacing w:before="160"/>
              <w:rPr>
                <w:rFonts w:asciiTheme="minorHAnsi" w:hAnsiTheme="minorHAnsi" w:cstheme="minorHAnsi"/>
                <w:b/>
                <w:bCs/>
                <w:color w:val="000000"/>
                <w:szCs w:val="24"/>
              </w:rPr>
            </w:pPr>
          </w:p>
        </w:tc>
      </w:tr>
      <w:tr w:rsidR="00ED75B5" w:rsidRPr="00076990" w14:paraId="1AE86CF4" w14:textId="77777777" w:rsidTr="00152E16">
        <w:tc>
          <w:tcPr>
            <w:tcW w:w="10316" w:type="dxa"/>
            <w:shd w:val="clear" w:color="auto" w:fill="BDD6EE" w:themeFill="accent1" w:themeFillTint="66"/>
          </w:tcPr>
          <w:sdt>
            <w:sdtPr>
              <w:rPr>
                <w:rFonts w:asciiTheme="minorHAnsi" w:hAnsiTheme="minorHAnsi" w:cstheme="minorHAnsi"/>
              </w:rPr>
              <w:id w:val="-1303301652"/>
              <w:lock w:val="contentLocked"/>
              <w:placeholder>
                <w:docPart w:val="9503D109287243E88E774096E72CB7F5"/>
              </w:placeholder>
            </w:sdtPr>
            <w:sdtEndPr/>
            <w:sdtContent>
              <w:p w14:paraId="502AF43B" w14:textId="77777777" w:rsidR="00ED75B5" w:rsidRPr="00076990" w:rsidRDefault="00ED75B5" w:rsidP="00152E16">
                <w:pPr>
                  <w:pStyle w:val="Nagwek1"/>
                  <w:rPr>
                    <w:rStyle w:val="Tekstzastpczy"/>
                    <w:rFonts w:asciiTheme="minorHAnsi" w:hAnsiTheme="minorHAnsi" w:cstheme="minorHAnsi"/>
                  </w:rPr>
                </w:pPr>
                <w:r w:rsidRPr="00076990">
                  <w:rPr>
                    <w:rFonts w:asciiTheme="minorHAnsi" w:hAnsiTheme="minorHAnsi" w:cstheme="minorHAnsi"/>
                  </w:rPr>
                  <w:t>Usługa rozwojowa wspierająca zdobycie kompetencji/kwalifikacji</w:t>
                </w:r>
              </w:p>
            </w:sdtContent>
          </w:sdt>
        </w:tc>
      </w:tr>
      <w:tr w:rsidR="00ED75B5" w:rsidRPr="00076990" w14:paraId="4E74EC44" w14:textId="77777777" w:rsidTr="00152E16">
        <w:tc>
          <w:tcPr>
            <w:tcW w:w="10316" w:type="dxa"/>
            <w:tcBorders>
              <w:bottom w:val="double" w:sz="4" w:space="0" w:color="auto"/>
            </w:tcBorders>
            <w:shd w:val="clear" w:color="auto" w:fill="BDD6EE" w:themeFill="accent1" w:themeFillTint="66"/>
          </w:tcPr>
          <w:tbl>
            <w:tblPr>
              <w:tblStyle w:val="Tabela-Siatka"/>
              <w:tblW w:w="0" w:type="auto"/>
              <w:tblBorders>
                <w:top w:val="double" w:sz="6" w:space="0" w:color="auto"/>
                <w:left w:val="double" w:sz="6" w:space="0" w:color="auto"/>
                <w:bottom w:val="double" w:sz="6" w:space="0" w:color="auto"/>
                <w:right w:val="double" w:sz="6" w:space="0" w:color="auto"/>
                <w:insideV w:val="none" w:sz="0" w:space="0" w:color="auto"/>
              </w:tblBorders>
              <w:tblLook w:val="04A0" w:firstRow="1" w:lastRow="0" w:firstColumn="1" w:lastColumn="0" w:noHBand="0" w:noVBand="1"/>
            </w:tblPr>
            <w:tblGrid>
              <w:gridCol w:w="10054"/>
            </w:tblGrid>
            <w:tr w:rsidR="00ED75B5" w:rsidRPr="00076990" w14:paraId="1958E449" w14:textId="77777777" w:rsidTr="00152E16">
              <w:tc>
                <w:tcPr>
                  <w:tcW w:w="10054" w:type="dxa"/>
                  <w:shd w:val="clear" w:color="auto" w:fill="BDD6EE" w:themeFill="accent1" w:themeFillTint="66"/>
                </w:tcPr>
                <w:p w14:paraId="61A8873C" w14:textId="77777777" w:rsidR="00ED75B5" w:rsidRPr="00076990" w:rsidRDefault="003E4016" w:rsidP="00152E16">
                  <w:pPr>
                    <w:spacing w:before="160"/>
                    <w:rPr>
                      <w:rFonts w:asciiTheme="minorHAnsi" w:hAnsiTheme="minorHAnsi" w:cstheme="minorHAnsi"/>
                      <w:b/>
                      <w:bCs/>
                      <w:color w:val="000000"/>
                      <w:szCs w:val="24"/>
                    </w:rPr>
                  </w:pPr>
                  <w:sdt>
                    <w:sdtPr>
                      <w:rPr>
                        <w:rFonts w:asciiTheme="minorHAnsi" w:hAnsiTheme="minorHAnsi" w:cstheme="minorHAnsi"/>
                        <w:b/>
                        <w:bCs/>
                        <w:color w:val="000000"/>
                        <w:szCs w:val="24"/>
                      </w:rPr>
                      <w:id w:val="-2075651984"/>
                      <w:lock w:val="contentLocked"/>
                      <w:placeholder>
                        <w:docPart w:val="D59624A584AE4E8699ED7C7B22B60D4C"/>
                      </w:placeholder>
                    </w:sdtPr>
                    <w:sdtEndPr/>
                    <w:sdtContent>
                      <w:r w:rsidR="00ED75B5" w:rsidRPr="00076990">
                        <w:rPr>
                          <w:rFonts w:asciiTheme="minorHAnsi" w:hAnsiTheme="minorHAnsi" w:cstheme="minorHAnsi"/>
                          <w:b/>
                          <w:bCs/>
                          <w:color w:val="000000"/>
                          <w:szCs w:val="24"/>
                        </w:rPr>
                        <w:t>Opis usługi rozwojowej</w:t>
                      </w:r>
                    </w:sdtContent>
                  </w:sdt>
                </w:p>
              </w:tc>
            </w:tr>
            <w:tr w:rsidR="00ED75B5" w:rsidRPr="00076990" w14:paraId="345585E6" w14:textId="77777777" w:rsidTr="00152E16">
              <w:tc>
                <w:tcPr>
                  <w:tcW w:w="10054" w:type="dxa"/>
                  <w:shd w:val="clear" w:color="auto" w:fill="FFFFFF" w:themeFill="background1"/>
                </w:tcPr>
                <w:p w14:paraId="023A960C" w14:textId="77777777" w:rsidR="00ED75B5" w:rsidRPr="00076990" w:rsidRDefault="003E4016">
                  <w:pPr>
                    <w:ind w:left="169"/>
                    <w:rPr>
                      <w:rFonts w:asciiTheme="minorHAnsi" w:hAnsiTheme="minorHAnsi" w:cstheme="minorHAnsi"/>
                      <w:b/>
                      <w:bCs/>
                      <w:szCs w:val="24"/>
                    </w:rPr>
                  </w:pPr>
                  <w:sdt>
                    <w:sdtPr>
                      <w:rPr>
                        <w:rFonts w:asciiTheme="minorHAnsi" w:hAnsiTheme="minorHAnsi" w:cstheme="minorHAnsi"/>
                        <w:b/>
                        <w:bCs/>
                        <w:szCs w:val="24"/>
                      </w:rPr>
                      <w:id w:val="-647814893"/>
                      <w:lock w:val="contentLocked"/>
                      <w:placeholder>
                        <w:docPart w:val="1CFA1FE4575041478FB6A79910D70773"/>
                      </w:placeholder>
                    </w:sdtPr>
                    <w:sdtEndPr/>
                    <w:sdtContent>
                      <w:r w:rsidR="00ED75B5" w:rsidRPr="00076990">
                        <w:rPr>
                          <w:rFonts w:asciiTheme="minorHAnsi" w:hAnsiTheme="minorHAnsi" w:cstheme="minorHAnsi"/>
                          <w:b/>
                          <w:bCs/>
                          <w:szCs w:val="24"/>
                        </w:rPr>
                        <w:t>Minimalne wymagania dotyczące usługi:</w:t>
                      </w:r>
                    </w:sdtContent>
                  </w:sdt>
                </w:p>
                <w:p w14:paraId="1C9AEF74" w14:textId="322A50F6" w:rsidR="004040A2" w:rsidRDefault="00646042" w:rsidP="007D02E3">
                  <w:r>
                    <w:t>I</w:t>
                  </w:r>
                  <w:r w:rsidR="004040A2">
                    <w:t>nstytucja  rozwojowa (prowadząca szkolenie) zapewnia:</w:t>
                  </w:r>
                </w:p>
                <w:p w14:paraId="7EE0E53E" w14:textId="77777777" w:rsidR="004040A2" w:rsidRDefault="004040A2" w:rsidP="007D02E3">
                  <w:pPr>
                    <w:pStyle w:val="Akapitzlist"/>
                    <w:numPr>
                      <w:ilvl w:val="0"/>
                      <w:numId w:val="75"/>
                    </w:numPr>
                    <w:spacing w:after="0" w:line="240" w:lineRule="auto"/>
                  </w:pPr>
                  <w:r w:rsidRPr="00825F18">
                    <w:t>salę wy</w:t>
                  </w:r>
                  <w:r>
                    <w:t>kładową</w:t>
                  </w:r>
                  <w:r w:rsidRPr="00825F18">
                    <w:t xml:space="preserve"> do przeprowadzenia szkolenia  teoretycznego lub bezpieczny system online z funkcją elektronicznego potwierdzenia tożsamości kandydata;</w:t>
                  </w:r>
                </w:p>
                <w:p w14:paraId="14C783E5" w14:textId="77777777" w:rsidR="004040A2" w:rsidRDefault="004040A2" w:rsidP="007D02E3">
                  <w:pPr>
                    <w:pStyle w:val="Akapitzlist"/>
                    <w:numPr>
                      <w:ilvl w:val="0"/>
                      <w:numId w:val="75"/>
                    </w:numPr>
                    <w:spacing w:after="0" w:line="240" w:lineRule="auto"/>
                  </w:pPr>
                  <w:r>
                    <w:t xml:space="preserve">instrukcję operacyjną uzupełnioną o wszystkie informacje potrzebne do przeprowadzenia szkolenia i zawierającą listę </w:t>
                  </w:r>
                  <w:r w:rsidRPr="00BF5E44">
                    <w:t xml:space="preserve">używanych </w:t>
                  </w:r>
                  <w:r>
                    <w:t>BSP;</w:t>
                  </w:r>
                </w:p>
                <w:p w14:paraId="451BB225" w14:textId="77777777" w:rsidR="004040A2" w:rsidRDefault="004040A2" w:rsidP="007D02E3">
                  <w:pPr>
                    <w:pStyle w:val="Akapitzlist"/>
                    <w:numPr>
                      <w:ilvl w:val="0"/>
                      <w:numId w:val="75"/>
                    </w:numPr>
                    <w:spacing w:after="0" w:line="240" w:lineRule="auto"/>
                  </w:pPr>
                  <w:r>
                    <w:t>pomieszczenie do sprawdzenia praktycznych efektów uczenia się zgodne z wymogami BHP i PPOŻ);</w:t>
                  </w:r>
                </w:p>
                <w:p w14:paraId="528E19FF" w14:textId="77777777" w:rsidR="004040A2" w:rsidRDefault="004040A2" w:rsidP="007D02E3">
                  <w:pPr>
                    <w:pStyle w:val="Akapitzlist"/>
                    <w:numPr>
                      <w:ilvl w:val="0"/>
                      <w:numId w:val="75"/>
                    </w:numPr>
                    <w:spacing w:after="0" w:line="240" w:lineRule="auto"/>
                  </w:pPr>
                  <w:r>
                    <w:t>stanowisko warsztatowe do przeprowadzenia procesu uczenia się w drodze obserwacji w warunkach symulowanych, dokumenty w wersji drukowanej lub elektronicznej (instrukcje obsługi dla co najmniej 3 rodzajów BSP tworzących flotę dronów);</w:t>
                  </w:r>
                </w:p>
                <w:p w14:paraId="30881C56" w14:textId="77777777" w:rsidR="004040A2" w:rsidRDefault="004040A2" w:rsidP="007D02E3">
                  <w:pPr>
                    <w:pStyle w:val="Akapitzlist"/>
                    <w:numPr>
                      <w:ilvl w:val="0"/>
                      <w:numId w:val="75"/>
                    </w:numPr>
                    <w:spacing w:after="0" w:line="240" w:lineRule="auto"/>
                  </w:pPr>
                  <w:r>
                    <w:t>kompletne BSP (co najmniej trzy rodzaje różniące się masą startową, funkcjonalnością, stopniem zaawansowania):</w:t>
                  </w:r>
                </w:p>
                <w:p w14:paraId="70B3DAC4" w14:textId="77777777" w:rsidR="004040A2" w:rsidRDefault="004040A2" w:rsidP="007D02E3">
                  <w:pPr>
                    <w:pStyle w:val="Akapitzlist"/>
                    <w:numPr>
                      <w:ilvl w:val="0"/>
                      <w:numId w:val="76"/>
                    </w:numPr>
                    <w:spacing w:after="0" w:line="240" w:lineRule="auto"/>
                  </w:pPr>
                  <w:r>
                    <w:t>wielowirnikowiec o masie startowej nie większej niż 2 kg, zbudowany na bazie ramy ze składanymi ramionami (plastikowej, kompozytowej lub mieszanej);</w:t>
                  </w:r>
                </w:p>
                <w:p w14:paraId="3EDC9501" w14:textId="77777777" w:rsidR="004040A2" w:rsidRDefault="004040A2" w:rsidP="007D02E3">
                  <w:pPr>
                    <w:pStyle w:val="Akapitzlist"/>
                    <w:numPr>
                      <w:ilvl w:val="0"/>
                      <w:numId w:val="76"/>
                    </w:numPr>
                    <w:spacing w:after="0" w:line="240" w:lineRule="auto"/>
                  </w:pPr>
                  <w:r>
                    <w:t>wielowirnikowiec o masie startowej nie większej niż 5kg, zbudowany na bazie ramy skorupowej (monolitycznej: plastikowej, kompozytowej lub mieszanej), wyposażony co najmniej w cztery wirniki ze śmigłami o minimalnej średnicy 9”;</w:t>
                  </w:r>
                </w:p>
                <w:p w14:paraId="2F4D0E52" w14:textId="77777777" w:rsidR="004040A2" w:rsidRDefault="004040A2" w:rsidP="007D02E3">
                  <w:pPr>
                    <w:pStyle w:val="Akapitzlist"/>
                    <w:numPr>
                      <w:ilvl w:val="0"/>
                      <w:numId w:val="76"/>
                    </w:numPr>
                    <w:spacing w:after="0" w:line="240" w:lineRule="auto"/>
                  </w:pPr>
                  <w:r>
                    <w:t>wielowirnikowiec o masie startowej nie mniejszej niż 5 kg i nie większej niż 25 kg, zbudowany na bazie ramy złożonej z części centralnej oraz mocowanych do niej ramion wykonanych z elementów profilowych (o przekroju np.: okrągłym, eliptycznym, kwadratowym, prostokątnym, wielokątnym) wyposażony co najmniej w cztery wirniki ze śmigłami o minimalnej średnicy 12”;</w:t>
                  </w:r>
                </w:p>
                <w:p w14:paraId="3A2B3A27" w14:textId="77777777" w:rsidR="004040A2" w:rsidRDefault="004040A2" w:rsidP="007D02E3">
                  <w:pPr>
                    <w:pStyle w:val="Akapitzlist"/>
                    <w:numPr>
                      <w:ilvl w:val="0"/>
                      <w:numId w:val="75"/>
                    </w:numPr>
                    <w:spacing w:after="0" w:line="240" w:lineRule="auto"/>
                  </w:pPr>
                  <w:r>
                    <w:t>elementy zabezpieczające BSP i jego wyposażenie, narzędzia, urządzenia pomiarowe i komputery, materiały eksploatacyjne i pomocnicze;</w:t>
                  </w:r>
                </w:p>
                <w:p w14:paraId="2762C642" w14:textId="77777777" w:rsidR="004040A2" w:rsidRDefault="004040A2" w:rsidP="007D02E3">
                  <w:pPr>
                    <w:pStyle w:val="Akapitzlist"/>
                    <w:numPr>
                      <w:ilvl w:val="0"/>
                      <w:numId w:val="75"/>
                    </w:numPr>
                    <w:spacing w:after="0" w:line="240" w:lineRule="auto"/>
                  </w:pPr>
                  <w:r>
                    <w:t xml:space="preserve">co najmniej dwa rodzaje ładowarek do akumulatorów </w:t>
                  </w:r>
                  <w:proofErr w:type="spellStart"/>
                  <w:r>
                    <w:t>litowo</w:t>
                  </w:r>
                  <w:proofErr w:type="spellEnd"/>
                  <w:r>
                    <w:t>-polimerowych wraz z instrukcjami obsługi;</w:t>
                  </w:r>
                </w:p>
                <w:p w14:paraId="135C8E86" w14:textId="77777777" w:rsidR="004040A2" w:rsidRDefault="004040A2" w:rsidP="007D02E3">
                  <w:pPr>
                    <w:pStyle w:val="Akapitzlist"/>
                    <w:numPr>
                      <w:ilvl w:val="0"/>
                      <w:numId w:val="75"/>
                    </w:numPr>
                    <w:spacing w:after="0" w:line="240" w:lineRule="auto"/>
                  </w:pPr>
                  <w:r>
                    <w:t>co najmniej dwa rodzaje aparatur zdalnego sterowania (tzw. kciukowa i pulpitowa);</w:t>
                  </w:r>
                </w:p>
                <w:p w14:paraId="60D4552A" w14:textId="77777777" w:rsidR="004040A2" w:rsidRDefault="004040A2" w:rsidP="007D02E3">
                  <w:pPr>
                    <w:pStyle w:val="Akapitzlist"/>
                    <w:numPr>
                      <w:ilvl w:val="0"/>
                      <w:numId w:val="75"/>
                    </w:numPr>
                    <w:spacing w:after="0" w:line="240" w:lineRule="auto"/>
                  </w:pPr>
                  <w:r>
                    <w:t>zestaw akumulatorów o różnym stopniu użycia (również akumulatory które powinny być przeznaczone do utylizacji);</w:t>
                  </w:r>
                </w:p>
                <w:p w14:paraId="4CD405B9" w14:textId="77777777" w:rsidR="004040A2" w:rsidRDefault="004040A2" w:rsidP="007D02E3">
                  <w:pPr>
                    <w:pStyle w:val="Akapitzlist"/>
                    <w:numPr>
                      <w:ilvl w:val="0"/>
                      <w:numId w:val="75"/>
                    </w:numPr>
                    <w:spacing w:after="0" w:line="240" w:lineRule="auto"/>
                  </w:pPr>
                  <w:r>
                    <w:t>zestaw śmigieł o różnym stopniu zużycia (również śmigła które powinny być przeznaczone do utylizacji);</w:t>
                  </w:r>
                </w:p>
                <w:p w14:paraId="7CEC5F66" w14:textId="77777777" w:rsidR="004040A2" w:rsidRDefault="004040A2" w:rsidP="007D02E3">
                  <w:pPr>
                    <w:pStyle w:val="Akapitzlist"/>
                    <w:numPr>
                      <w:ilvl w:val="0"/>
                      <w:numId w:val="75"/>
                    </w:numPr>
                    <w:spacing w:after="0" w:line="240" w:lineRule="auto"/>
                  </w:pPr>
                  <w:r>
                    <w:t>zestaw urządzeń wykonawczych (m. in.: kamera światła widzialnego, zasobnik CARGO, oświetlacz LED), które mogą być zamontowane do poszczególnych BSP;</w:t>
                  </w:r>
                </w:p>
                <w:p w14:paraId="1314BA0D" w14:textId="77777777" w:rsidR="004040A2" w:rsidRDefault="004040A2" w:rsidP="007D02E3">
                  <w:pPr>
                    <w:pStyle w:val="Akapitzlist"/>
                    <w:numPr>
                      <w:ilvl w:val="0"/>
                      <w:numId w:val="75"/>
                    </w:numPr>
                    <w:spacing w:after="0" w:line="240" w:lineRule="auto"/>
                  </w:pPr>
                  <w:r>
                    <w:t>rejon lotów BSP (w tym miejsce startu i lądowania oraz pole manewrowe), wyznaczony i zabezpieczony z uwzględnieniem przepisów Prawa Lotniczego i wytycznych Prezesa ULC (np.: w postaci strefy powietrznej wydzielonej na czas szkolenia;</w:t>
                  </w:r>
                </w:p>
                <w:p w14:paraId="1D325114" w14:textId="77777777" w:rsidR="004040A2" w:rsidRDefault="004040A2" w:rsidP="007D02E3">
                  <w:pPr>
                    <w:pStyle w:val="Akapitzlist"/>
                    <w:numPr>
                      <w:ilvl w:val="0"/>
                      <w:numId w:val="75"/>
                    </w:numPr>
                    <w:spacing w:after="0" w:line="240" w:lineRule="auto"/>
                  </w:pPr>
                  <w:r>
                    <w:t>opis misji testowych służących do sprawdzania poprawności działania bezzałogowych statków powietrznych w locie;</w:t>
                  </w:r>
                </w:p>
                <w:p w14:paraId="2E5D2344" w14:textId="77777777" w:rsidR="004040A2" w:rsidRDefault="004040A2" w:rsidP="007D02E3">
                  <w:pPr>
                    <w:pStyle w:val="Akapitzlist"/>
                    <w:numPr>
                      <w:ilvl w:val="0"/>
                      <w:numId w:val="75"/>
                    </w:numPr>
                    <w:spacing w:after="0" w:line="240" w:lineRule="auto"/>
                  </w:pPr>
                  <w:r>
                    <w:t xml:space="preserve">co najmniej dwa zestawy BSP z aparaturami zdalnego sterowania pracujące w trybie uczeń trener do przeprowadzenie szkolenia  w warunkach rzeczywistych;        </w:t>
                  </w:r>
                </w:p>
                <w:p w14:paraId="461EA79E" w14:textId="77777777" w:rsidR="004040A2" w:rsidRDefault="004040A2" w:rsidP="007D02E3">
                  <w:pPr>
                    <w:pStyle w:val="Akapitzlist"/>
                    <w:numPr>
                      <w:ilvl w:val="0"/>
                      <w:numId w:val="75"/>
                    </w:numPr>
                    <w:spacing w:after="0" w:line="240" w:lineRule="auto"/>
                  </w:pPr>
                  <w:r>
                    <w:t>infrastruktura do zapewnienia ładowania akumulatorów zasilających (np.: z gniazdka sieciowego 230V AC, z agregatu prądotwórczego).</w:t>
                  </w:r>
                </w:p>
                <w:p w14:paraId="2B6803D8" w14:textId="6E5638A2" w:rsidR="004040A2" w:rsidRPr="00A476DD" w:rsidRDefault="004040A2" w:rsidP="007D02E3">
                  <w:pPr>
                    <w:spacing w:before="200" w:after="200"/>
                  </w:pPr>
                  <w:r>
                    <w:t>Minimalna liczba godzin 240</w:t>
                  </w:r>
                  <w:r w:rsidR="00646042">
                    <w:t>,</w:t>
                  </w:r>
                  <w:r>
                    <w:t xml:space="preserve"> w tym 120</w:t>
                  </w:r>
                  <w:r w:rsidRPr="00A476DD">
                    <w:t xml:space="preserve"> szkolenia praktycznego.  </w:t>
                  </w:r>
                </w:p>
                <w:p w14:paraId="50683528" w14:textId="77777777" w:rsidR="004040A2" w:rsidRDefault="004040A2" w:rsidP="007D02E3">
                  <w:pPr>
                    <w:spacing w:after="200"/>
                  </w:pPr>
                  <w:r>
                    <w:t xml:space="preserve">Liczebność grupy min/max: </w:t>
                  </w:r>
                </w:p>
                <w:p w14:paraId="48CC2881" w14:textId="77777777" w:rsidR="004040A2" w:rsidRDefault="004040A2" w:rsidP="007D02E3">
                  <w:pPr>
                    <w:pStyle w:val="Akapitzlist"/>
                    <w:numPr>
                      <w:ilvl w:val="0"/>
                      <w:numId w:val="77"/>
                    </w:numPr>
                    <w:spacing w:after="0" w:line="240" w:lineRule="auto"/>
                  </w:pPr>
                  <w:r>
                    <w:t>zajęcia teoretyczne:  5/20 osób</w:t>
                  </w:r>
                </w:p>
                <w:p w14:paraId="5B3AC90F" w14:textId="77777777" w:rsidR="004040A2" w:rsidRPr="00A476DD" w:rsidRDefault="004040A2" w:rsidP="007D02E3">
                  <w:pPr>
                    <w:pStyle w:val="Akapitzlist"/>
                    <w:numPr>
                      <w:ilvl w:val="0"/>
                      <w:numId w:val="77"/>
                    </w:numPr>
                    <w:spacing w:after="0" w:line="240" w:lineRule="auto"/>
                  </w:pPr>
                  <w:r>
                    <w:t>zajęcia praktyczne:    5/10 osób</w:t>
                  </w:r>
                </w:p>
                <w:p w14:paraId="79402960" w14:textId="77777777" w:rsidR="004040A2" w:rsidRDefault="004040A2" w:rsidP="007D02E3">
                  <w:pPr>
                    <w:spacing w:after="200"/>
                  </w:pPr>
                  <w:r w:rsidRPr="00A476DD">
                    <w:t>Wymagania dla instruktora</w:t>
                  </w:r>
                  <w:r>
                    <w:t xml:space="preserve"> (wszyscy prowadzący szkolenie powinni łącznie pokryć poniższe wymagania)</w:t>
                  </w:r>
                  <w:r w:rsidRPr="00A476DD">
                    <w:t xml:space="preserve">: </w:t>
                  </w:r>
                </w:p>
                <w:p w14:paraId="2D803B6A" w14:textId="77777777" w:rsidR="004040A2" w:rsidRDefault="004040A2" w:rsidP="007D02E3">
                  <w:pPr>
                    <w:numPr>
                      <w:ilvl w:val="0"/>
                      <w:numId w:val="25"/>
                    </w:numPr>
                    <w:spacing w:after="0" w:line="240" w:lineRule="auto"/>
                  </w:pPr>
                  <w:r>
                    <w:t>mieć ukończoną szkołę ponadpodstawową lub wyższą o kierunku technicznym, potwierdzoną stosownym świadectwem, zaświadczeniem o uzyskaniu absolutorium lub dyplomem;</w:t>
                  </w:r>
                </w:p>
                <w:p w14:paraId="2B742EF2" w14:textId="77777777" w:rsidR="004040A2" w:rsidRDefault="004040A2" w:rsidP="007D02E3">
                  <w:pPr>
                    <w:pStyle w:val="Akapitzlist"/>
                    <w:numPr>
                      <w:ilvl w:val="0"/>
                      <w:numId w:val="25"/>
                    </w:numPr>
                    <w:spacing w:after="0" w:line="240" w:lineRule="auto"/>
                  </w:pPr>
                  <w:r>
                    <w:t xml:space="preserve">posiadać świadectwo kwalifikacji operatora bezzałogowych statków powietrznych z uprawnieniem dodatkowym w kategorii MR do 25 kg lub co najmniej uprawnienia do lotów w kategorii szczególnej dla operacji w warunkach VLOS bezzałogowymi statkami powietrznymi o masie startowej nie mniejszej niż 4kg oraz </w:t>
                  </w:r>
                  <w:r w:rsidRPr="000A0840">
                    <w:t>m</w:t>
                  </w:r>
                  <w:r>
                    <w:t>ieć udokumentowane co najmniej 5</w:t>
                  </w:r>
                  <w:r w:rsidRPr="000A0840">
                    <w:t xml:space="preserve"> letnie doświadczenie </w:t>
                  </w:r>
                  <w:r>
                    <w:t>w tym zakresie</w:t>
                  </w:r>
                </w:p>
                <w:p w14:paraId="2339C0CC" w14:textId="77777777" w:rsidR="004040A2" w:rsidRDefault="004040A2">
                  <w:pPr>
                    <w:pStyle w:val="Akapitzlist"/>
                    <w:numPr>
                      <w:ilvl w:val="0"/>
                      <w:numId w:val="25"/>
                    </w:numPr>
                    <w:spacing w:after="0" w:line="240" w:lineRule="auto"/>
                  </w:pPr>
                  <w:r w:rsidRPr="00CF6E11">
                    <w:t>posiadać świadectwo kwalifikacji operatora bezzałogowych statków powietrznych z uprawnieniem podstawowym BVLOS i dodatkowym co najmniej UAV&lt;5kg lub co najmniej uprawnienia do lotów w kategorii szczególnej dla operacji w warunkach BVLOS;</w:t>
                  </w:r>
                </w:p>
                <w:p w14:paraId="79A62580" w14:textId="77777777" w:rsidR="004040A2" w:rsidRDefault="004040A2" w:rsidP="007D02E3">
                  <w:pPr>
                    <w:numPr>
                      <w:ilvl w:val="0"/>
                      <w:numId w:val="25"/>
                    </w:numPr>
                    <w:spacing w:after="0" w:line="240" w:lineRule="auto"/>
                  </w:pPr>
                  <w:r>
                    <w:t>mieć uprawnienia instruktora (INS) prowadzący szkolenia UAVO, w tym w kategorii MR do 25kg lub  doświadczenie w prowadzeniu szkolenia w zakresie teorii i praktyki przez co najmniej 3 lata, co najmniej w kategorii szczególnej dla operacji w zasięgu wzroku VLOS.</w:t>
                  </w:r>
                </w:p>
                <w:p w14:paraId="75F9A611" w14:textId="77777777" w:rsidR="004040A2" w:rsidRDefault="004040A2" w:rsidP="007D02E3">
                  <w:pPr>
                    <w:numPr>
                      <w:ilvl w:val="0"/>
                      <w:numId w:val="25"/>
                    </w:numPr>
                    <w:spacing w:after="0" w:line="240" w:lineRule="auto"/>
                  </w:pPr>
                  <w:r>
                    <w:t xml:space="preserve">co najmniej 3 letnie doświadczenie w wykonywaniu działań/prac </w:t>
                  </w:r>
                  <w:r>
                    <w:tab/>
                    <w:t>związanych z zarządzaniem elementami przestrzeni powietrznej w FIR Warszawa, w tym także w pracy w strukturach FIS lub AMC, oraz posiadać uprawnienie dodatkowe INS UAVO.</w:t>
                  </w:r>
                </w:p>
                <w:p w14:paraId="0564E313" w14:textId="5E8160EC" w:rsidR="004040A2" w:rsidRDefault="004040A2" w:rsidP="007D02E3">
                  <w:pPr>
                    <w:numPr>
                      <w:ilvl w:val="0"/>
                      <w:numId w:val="25"/>
                    </w:numPr>
                    <w:spacing w:after="0" w:line="240" w:lineRule="auto"/>
                  </w:pPr>
                  <w:r>
                    <w:t>mieć udokumentowane minimum 3 letnie doświadczenie w pracy na stanowisku kierowniczym lub w organach podmiotów działających w branży BSP lub w innych gałęziach branży lotniczej</w:t>
                  </w:r>
                  <w:r w:rsidR="00646042">
                    <w:t>.</w:t>
                  </w:r>
                </w:p>
                <w:p w14:paraId="52877B39" w14:textId="77777777" w:rsidR="00ED75B5" w:rsidRPr="00076990" w:rsidRDefault="004040A2" w:rsidP="007D02E3">
                  <w:pPr>
                    <w:spacing w:before="160"/>
                    <w:ind w:left="170"/>
                    <w:rPr>
                      <w:rFonts w:asciiTheme="minorHAnsi" w:hAnsiTheme="minorHAnsi" w:cstheme="minorHAnsi"/>
                      <w:b/>
                      <w:bCs/>
                      <w:szCs w:val="24"/>
                    </w:rPr>
                  </w:pPr>
                  <w:r w:rsidRPr="00076990">
                    <w:rPr>
                      <w:rFonts w:asciiTheme="minorHAnsi" w:hAnsiTheme="minorHAnsi" w:cstheme="minorHAnsi"/>
                      <w:bCs/>
                      <w:iCs/>
                      <w:szCs w:val="24"/>
                    </w:rPr>
                    <w:t xml:space="preserve"> </w:t>
                  </w:r>
                  <w:sdt>
                    <w:sdtPr>
                      <w:rPr>
                        <w:rFonts w:asciiTheme="minorHAnsi" w:hAnsiTheme="minorHAnsi" w:cstheme="minorHAnsi"/>
                        <w:b/>
                        <w:bCs/>
                        <w:szCs w:val="24"/>
                      </w:rPr>
                      <w:id w:val="-2094380976"/>
                      <w:lock w:val="contentLocked"/>
                      <w:placeholder>
                        <w:docPart w:val="1CFA1FE4575041478FB6A79910D70773"/>
                      </w:placeholder>
                    </w:sdtPr>
                    <w:sdtEndPr/>
                    <w:sdtContent>
                      <w:r w:rsidR="00ED75B5" w:rsidRPr="00076990">
                        <w:rPr>
                          <w:rFonts w:asciiTheme="minorHAnsi" w:hAnsiTheme="minorHAnsi" w:cstheme="minorHAnsi"/>
                          <w:b/>
                          <w:bCs/>
                          <w:szCs w:val="24"/>
                        </w:rPr>
                        <w:t>Optymalne cechy dobrej usługi:</w:t>
                      </w:r>
                    </w:sdtContent>
                  </w:sdt>
                </w:p>
                <w:sdt>
                  <w:sdtPr>
                    <w:rPr>
                      <w:rFonts w:asciiTheme="minorHAnsi" w:hAnsiTheme="minorHAnsi" w:cstheme="minorHAnsi"/>
                      <w:bCs/>
                      <w:szCs w:val="24"/>
                    </w:rPr>
                    <w:alias w:val="Optymalne cechy usługi"/>
                    <w:tag w:val="Optymalne_cechy_uslugi"/>
                    <w:id w:val="1917816429"/>
                    <w:placeholder>
                      <w:docPart w:val="D7ED950FDD2E458A9A252640E6CB5D0D"/>
                    </w:placeholder>
                  </w:sdtPr>
                  <w:sdtEndPr/>
                  <w:sdtContent>
                    <w:sdt>
                      <w:sdtPr>
                        <w:rPr>
                          <w:rFonts w:asciiTheme="minorHAnsi" w:hAnsiTheme="minorHAnsi" w:cstheme="minorHAnsi"/>
                          <w:bCs/>
                          <w:szCs w:val="24"/>
                        </w:rPr>
                        <w:alias w:val="Optymalne cechy usługi"/>
                        <w:tag w:val="Optymalne_cechy_uslugi"/>
                        <w:id w:val="977646665"/>
                        <w:placeholder>
                          <w:docPart w:val="BC33D031BDB94A3FA490879341BE1DAA"/>
                        </w:placeholder>
                      </w:sdtPr>
                      <w:sdtEndPr/>
                      <w:sdtContent>
                        <w:p w14:paraId="328F08E8" w14:textId="77777777" w:rsidR="00ED75B5" w:rsidRPr="00076990" w:rsidRDefault="00ED75B5">
                          <w:pPr>
                            <w:ind w:left="169"/>
                            <w:rPr>
                              <w:rFonts w:asciiTheme="minorHAnsi" w:hAnsiTheme="minorHAnsi" w:cstheme="minorHAnsi"/>
                              <w:bCs/>
                              <w:szCs w:val="24"/>
                            </w:rPr>
                          </w:pPr>
                          <w:r w:rsidRPr="00076990">
                            <w:rPr>
                              <w:rFonts w:asciiTheme="minorHAnsi" w:hAnsiTheme="minorHAnsi" w:cstheme="minorHAnsi"/>
                              <w:bCs/>
                              <w:szCs w:val="24"/>
                            </w:rPr>
                            <w:t>W/w minimalne wymagania względem usługi stanowią jednocześnie cechy dobrej usługi – wynika to z faktu, iż Rekomendacja obejmuje kwalifikacje rynkowe, dla których wymagania są konkretnie określone.</w:t>
                          </w:r>
                        </w:p>
                      </w:sdtContent>
                    </w:sdt>
                  </w:sdtContent>
                </w:sdt>
              </w:tc>
            </w:tr>
            <w:tr w:rsidR="00ED75B5" w:rsidRPr="00076990" w14:paraId="724D808A" w14:textId="77777777" w:rsidTr="00152E16">
              <w:tc>
                <w:tcPr>
                  <w:tcW w:w="10054" w:type="dxa"/>
                  <w:shd w:val="clear" w:color="auto" w:fill="BDD6EE" w:themeFill="accent1" w:themeFillTint="66"/>
                </w:tcPr>
                <w:p w14:paraId="4FFE8552" w14:textId="77777777" w:rsidR="00ED75B5" w:rsidRPr="00076990" w:rsidRDefault="003E4016" w:rsidP="00152E16">
                  <w:pPr>
                    <w:spacing w:before="160"/>
                    <w:rPr>
                      <w:rFonts w:asciiTheme="minorHAnsi" w:hAnsiTheme="minorHAnsi" w:cstheme="minorHAnsi"/>
                      <w:b/>
                      <w:bCs/>
                      <w:color w:val="000000"/>
                      <w:szCs w:val="24"/>
                    </w:rPr>
                  </w:pPr>
                  <w:sdt>
                    <w:sdtPr>
                      <w:rPr>
                        <w:rFonts w:asciiTheme="minorHAnsi" w:hAnsiTheme="minorHAnsi" w:cstheme="minorHAnsi"/>
                        <w:b/>
                        <w:bCs/>
                        <w:color w:val="000000"/>
                        <w:szCs w:val="24"/>
                      </w:rPr>
                      <w:id w:val="-1155147450"/>
                      <w:lock w:val="contentLocked"/>
                      <w:placeholder>
                        <w:docPart w:val="383FF96C7A394C418693449C5C6D07BD"/>
                      </w:placeholder>
                    </w:sdtPr>
                    <w:sdtEndPr/>
                    <w:sdtContent>
                      <w:r w:rsidR="00ED75B5" w:rsidRPr="00076990">
                        <w:rPr>
                          <w:rFonts w:asciiTheme="minorHAnsi" w:hAnsiTheme="minorHAnsi" w:cstheme="minorHAnsi"/>
                          <w:b/>
                          <w:bCs/>
                          <w:color w:val="000000"/>
                          <w:szCs w:val="24"/>
                        </w:rPr>
                        <w:t>Czy przedstawiciele sektora dopuszczają możliwość realizacji usług rozwojowych obejmujących tylko część efektów uczenia się dla kompetencji/kwalifikacji?</w:t>
                      </w:r>
                    </w:sdtContent>
                  </w:sdt>
                </w:p>
              </w:tc>
            </w:tr>
            <w:tr w:rsidR="00ED75B5" w:rsidRPr="00076990" w14:paraId="24497AB4" w14:textId="77777777" w:rsidTr="00152E16">
              <w:tc>
                <w:tcPr>
                  <w:tcW w:w="10054" w:type="dxa"/>
                  <w:shd w:val="clear" w:color="auto" w:fill="FFFFFF" w:themeFill="background1"/>
                </w:tcPr>
                <w:p w14:paraId="22492199" w14:textId="77777777" w:rsidR="00ED75B5" w:rsidRPr="00076990" w:rsidRDefault="003E4016" w:rsidP="00152E16">
                  <w:pPr>
                    <w:ind w:left="169"/>
                    <w:rPr>
                      <w:rFonts w:asciiTheme="minorHAnsi" w:hAnsiTheme="minorHAnsi" w:cstheme="minorHAnsi"/>
                      <w:b/>
                      <w:bCs/>
                      <w:color w:val="000000"/>
                      <w:szCs w:val="24"/>
                    </w:rPr>
                  </w:pPr>
                  <w:sdt>
                    <w:sdtPr>
                      <w:rPr>
                        <w:rStyle w:val="Tekstzastpczy"/>
                        <w:rFonts w:asciiTheme="minorHAnsi" w:hAnsiTheme="minorHAnsi" w:cstheme="minorHAnsi"/>
                        <w:color w:val="auto"/>
                      </w:rPr>
                      <w:alias w:val="Część efektów_TAK_NIE"/>
                      <w:tag w:val="Czesc efektow_TAK_NIE"/>
                      <w:id w:val="-1309774532"/>
                      <w:placeholder>
                        <w:docPart w:val="04C3A172C3D34141B6252FCE527FA593"/>
                      </w:placeholder>
                      <w:comboBox>
                        <w:listItem w:value="Wybierz element."/>
                        <w:listItem w:displayText="Tak" w:value="Tak"/>
                        <w:listItem w:displayText="Nie" w:value="Nie"/>
                      </w:comboBox>
                    </w:sdtPr>
                    <w:sdtEndPr>
                      <w:rPr>
                        <w:rStyle w:val="Tekstzastpczy"/>
                      </w:rPr>
                    </w:sdtEndPr>
                    <w:sdtContent>
                      <w:r w:rsidR="00ED75B5" w:rsidRPr="00076990">
                        <w:rPr>
                          <w:rStyle w:val="Tekstzastpczy"/>
                          <w:rFonts w:asciiTheme="minorHAnsi" w:hAnsiTheme="minorHAnsi" w:cstheme="minorHAnsi"/>
                          <w:color w:val="auto"/>
                        </w:rPr>
                        <w:t>Nie</w:t>
                      </w:r>
                    </w:sdtContent>
                  </w:sdt>
                </w:p>
                <w:sdt>
                  <w:sdtPr>
                    <w:rPr>
                      <w:rFonts w:asciiTheme="minorHAnsi" w:hAnsiTheme="minorHAnsi" w:cstheme="minorHAnsi"/>
                      <w:b/>
                      <w:bCs/>
                      <w:color w:val="000000"/>
                      <w:szCs w:val="24"/>
                    </w:rPr>
                    <w:id w:val="-366210888"/>
                    <w:lock w:val="contentLocked"/>
                    <w:placeholder>
                      <w:docPart w:val="383FF96C7A394C418693449C5C6D07BD"/>
                    </w:placeholder>
                  </w:sdtPr>
                  <w:sdtEndPr/>
                  <w:sdtContent>
                    <w:p w14:paraId="6A9AC0F9" w14:textId="77777777" w:rsidR="00ED75B5" w:rsidRPr="00076990" w:rsidRDefault="00ED75B5" w:rsidP="00152E16">
                      <w:pPr>
                        <w:ind w:left="169"/>
                        <w:rPr>
                          <w:rFonts w:asciiTheme="minorHAnsi" w:hAnsiTheme="minorHAnsi" w:cstheme="minorHAnsi"/>
                          <w:b/>
                          <w:bCs/>
                          <w:color w:val="000000"/>
                          <w:szCs w:val="24"/>
                        </w:rPr>
                      </w:pPr>
                      <w:r w:rsidRPr="00076990">
                        <w:rPr>
                          <w:rFonts w:asciiTheme="minorHAnsi" w:hAnsiTheme="minorHAnsi" w:cstheme="minorHAnsi"/>
                          <w:b/>
                          <w:bCs/>
                          <w:color w:val="000000"/>
                          <w:szCs w:val="24"/>
                        </w:rPr>
                        <w:t>Jeśli powyżej zaznaczono „Tak”, opisz, w jakie grupy należy zestawiać poszczególne efekty, żeby planować usługę rozwojową i jakie warunki (minimalne i optymalne) powinna wtedy spełniać:</w:t>
                      </w:r>
                    </w:p>
                  </w:sdtContent>
                </w:sdt>
                <w:sdt>
                  <w:sdtPr>
                    <w:rPr>
                      <w:rFonts w:asciiTheme="minorHAnsi" w:hAnsiTheme="minorHAnsi" w:cstheme="minorHAnsi"/>
                      <w:bCs/>
                      <w:szCs w:val="24"/>
                    </w:rPr>
                    <w:alias w:val="Grupy efektów"/>
                    <w:tag w:val="Grupy_efektow"/>
                    <w:id w:val="-1433657917"/>
                    <w:placeholder>
                      <w:docPart w:val="3D789213DDF540D8B47F8AD4488708AD"/>
                    </w:placeholder>
                  </w:sdtPr>
                  <w:sdtEndPr/>
                  <w:sdtContent>
                    <w:p w14:paraId="4DE9FADB" w14:textId="77777777" w:rsidR="00ED75B5" w:rsidRPr="00076990" w:rsidRDefault="00ED75B5" w:rsidP="00152E16">
                      <w:pPr>
                        <w:ind w:left="169"/>
                        <w:rPr>
                          <w:rStyle w:val="Tekstzastpczy"/>
                          <w:rFonts w:asciiTheme="minorHAnsi" w:hAnsiTheme="minorHAnsi" w:cstheme="minorHAnsi"/>
                          <w:bCs/>
                          <w:color w:val="auto"/>
                          <w:szCs w:val="24"/>
                        </w:rPr>
                      </w:pPr>
                      <w:r w:rsidRPr="00076990">
                        <w:rPr>
                          <w:rFonts w:asciiTheme="minorHAnsi" w:hAnsiTheme="minorHAnsi" w:cstheme="minorHAnsi"/>
                          <w:bCs/>
                          <w:szCs w:val="24"/>
                        </w:rPr>
                        <w:t>Nie dotyczy</w:t>
                      </w:r>
                    </w:p>
                  </w:sdtContent>
                </w:sdt>
              </w:tc>
            </w:tr>
            <w:tr w:rsidR="00ED75B5" w:rsidRPr="00076990" w14:paraId="204F6BE6" w14:textId="77777777" w:rsidTr="00152E16">
              <w:tc>
                <w:tcPr>
                  <w:tcW w:w="10054" w:type="dxa"/>
                  <w:shd w:val="clear" w:color="auto" w:fill="BDD6EE" w:themeFill="accent1" w:themeFillTint="66"/>
                </w:tcPr>
                <w:p w14:paraId="31F50862" w14:textId="77777777" w:rsidR="00ED75B5" w:rsidRPr="00076990" w:rsidRDefault="003E4016" w:rsidP="00152E16">
                  <w:pPr>
                    <w:spacing w:before="160"/>
                    <w:rPr>
                      <w:rFonts w:asciiTheme="minorHAnsi" w:hAnsiTheme="minorHAnsi" w:cstheme="minorHAnsi"/>
                      <w:b/>
                      <w:bCs/>
                      <w:color w:val="000000"/>
                      <w:szCs w:val="24"/>
                    </w:rPr>
                  </w:pPr>
                  <w:sdt>
                    <w:sdtPr>
                      <w:rPr>
                        <w:rFonts w:asciiTheme="minorHAnsi" w:hAnsiTheme="minorHAnsi" w:cstheme="minorHAnsi"/>
                        <w:b/>
                        <w:bCs/>
                        <w:color w:val="000000"/>
                        <w:szCs w:val="24"/>
                      </w:rPr>
                      <w:id w:val="485910752"/>
                      <w:lock w:val="contentLocked"/>
                      <w:placeholder>
                        <w:docPart w:val="5AC2521DAFBB422B93426D2D3CE5C12F"/>
                      </w:placeholder>
                    </w:sdtPr>
                    <w:sdtEndPr/>
                    <w:sdtContent>
                      <w:r w:rsidR="00ED75B5" w:rsidRPr="00076990">
                        <w:rPr>
                          <w:rFonts w:asciiTheme="minorHAnsi" w:hAnsiTheme="minorHAnsi" w:cstheme="minorHAnsi"/>
                          <w:b/>
                          <w:bCs/>
                          <w:color w:val="000000"/>
                          <w:szCs w:val="24"/>
                        </w:rPr>
                        <w:t>Potencjalni uczestnicy usług rozwojowych</w:t>
                      </w:r>
                    </w:sdtContent>
                  </w:sdt>
                </w:p>
              </w:tc>
            </w:tr>
          </w:tbl>
          <w:sdt>
            <w:sdtPr>
              <w:rPr>
                <w:rStyle w:val="Tekstzastpczy"/>
                <w:rFonts w:asciiTheme="minorHAnsi" w:hAnsiTheme="minorHAnsi" w:cstheme="minorHAnsi"/>
                <w:color w:val="auto"/>
              </w:rPr>
              <w:alias w:val="Potencjalni uczestnicy"/>
              <w:tag w:val="Potencjalni_uczestnicy"/>
              <w:id w:val="-1498408701"/>
              <w:placeholder>
                <w:docPart w:val="CA6BF3873141412EADC9D7AB8D24A2BA"/>
              </w:placeholder>
            </w:sdtPr>
            <w:sdtEndPr>
              <w:rPr>
                <w:rStyle w:val="Tekstzastpczy"/>
              </w:rPr>
            </w:sdtEndPr>
            <w:sdtContent>
              <w:tbl>
                <w:tblPr>
                  <w:tblStyle w:val="Tabela-Siatka"/>
                  <w:tblW w:w="0" w:type="auto"/>
                  <w:tblBorders>
                    <w:top w:val="double" w:sz="6" w:space="0" w:color="auto"/>
                    <w:left w:val="double" w:sz="6" w:space="0" w:color="auto"/>
                    <w:bottom w:val="double" w:sz="6" w:space="0" w:color="auto"/>
                    <w:right w:val="double" w:sz="6" w:space="0" w:color="auto"/>
                    <w:insideV w:val="none" w:sz="0" w:space="0" w:color="auto"/>
                  </w:tblBorders>
                  <w:tblLook w:val="04A0" w:firstRow="1" w:lastRow="0" w:firstColumn="1" w:lastColumn="0" w:noHBand="0" w:noVBand="1"/>
                </w:tblPr>
                <w:tblGrid>
                  <w:gridCol w:w="10054"/>
                </w:tblGrid>
                <w:tr w:rsidR="00ED75B5" w:rsidRPr="00076990" w14:paraId="2E716193" w14:textId="77777777" w:rsidTr="00152E16">
                  <w:tc>
                    <w:tcPr>
                      <w:tcW w:w="10054" w:type="dxa"/>
                      <w:shd w:val="clear" w:color="auto" w:fill="FFFFFF" w:themeFill="background1"/>
                    </w:tcPr>
                    <w:p w14:paraId="21EB174B" w14:textId="77777777" w:rsidR="004040A2" w:rsidRDefault="004040A2" w:rsidP="007D02E3">
                      <w:r>
                        <w:t>Warunki wstępne dla kandydatów</w:t>
                      </w:r>
                    </w:p>
                    <w:p w14:paraId="606E8BCD" w14:textId="77777777" w:rsidR="004040A2" w:rsidRDefault="004040A2" w:rsidP="007D02E3">
                      <w:pPr>
                        <w:pStyle w:val="Akapitzlist"/>
                        <w:numPr>
                          <w:ilvl w:val="0"/>
                          <w:numId w:val="78"/>
                        </w:numPr>
                        <w:spacing w:after="0" w:line="240" w:lineRule="auto"/>
                      </w:pPr>
                      <w:r>
                        <w:t>Posiadanie co najmniej 3 lat doświadczenia w wykonywaniu działań/pracy w branży BSP w zakresie świadczenia usług lotniczych lub prowadzenia szkoleń lub egzaminów UAVO, dodatkowo potwierdzone posiadaniem świadectwo kwalifikacji operatora bezzałogowych statków powietrznych z ważnym (w okresie co najmniej 3 lat) uprawnieniem podstawowym  BVLOS (w tym także ważne orzeczenie lotniczo-lekarskie) z co najmniej uprawnieniem dodatkowym UAV&lt;5kg lub co najmniej uprawnienia do lotów w kategorii szczególnej dla operacji w warunkach BVLOS;</w:t>
                      </w:r>
                    </w:p>
                    <w:p w14:paraId="0BF621A6" w14:textId="77777777" w:rsidR="004040A2" w:rsidRDefault="004040A2" w:rsidP="007D02E3">
                      <w:pPr>
                        <w:pStyle w:val="Akapitzlist"/>
                      </w:pPr>
                      <w:r>
                        <w:t>lub</w:t>
                      </w:r>
                    </w:p>
                    <w:p w14:paraId="7C759F8A" w14:textId="77777777" w:rsidR="004040A2" w:rsidRDefault="004040A2" w:rsidP="007D02E3">
                      <w:pPr>
                        <w:pStyle w:val="Akapitzlist"/>
                        <w:numPr>
                          <w:ilvl w:val="0"/>
                          <w:numId w:val="78"/>
                        </w:numPr>
                        <w:spacing w:after="0" w:line="240" w:lineRule="auto"/>
                      </w:pPr>
                      <w:r>
                        <w:t>Posiadanie doświadczenia w wykonywaniu działań/prac związanych z zarządzaniem elementami przestrzeni powietrznej w FIR Warszawa, w tym także w pracy w strukturach FIS lub AMC.</w:t>
                      </w:r>
                    </w:p>
                    <w:p w14:paraId="236E5E71" w14:textId="77777777" w:rsidR="004040A2" w:rsidRDefault="004040A2" w:rsidP="007D02E3">
                      <w:pPr>
                        <w:spacing w:before="160"/>
                      </w:pPr>
                      <w:r>
                        <w:t>Zdobyciem kwalifikacji mogą być zainteresowani:</w:t>
                      </w:r>
                    </w:p>
                    <w:p w14:paraId="5C29E752" w14:textId="77777777" w:rsidR="004040A2" w:rsidRDefault="004040A2" w:rsidP="007D02E3">
                      <w:r>
                        <w:t>Obecni użytkownicy BSP chcący poszerzyć (lub potwierdzić) swoje kwalifikacje, jak również posiadający doświadczenie w zarządzaniu przestrzenią powietrzną.</w:t>
                      </w:r>
                    </w:p>
                    <w:p w14:paraId="4E9C1F90" w14:textId="77777777" w:rsidR="004040A2" w:rsidRDefault="004040A2" w:rsidP="007D02E3">
                      <w:r>
                        <w:t xml:space="preserve">Posiadanie tej kwalifikacji umożliwi ubieganie się o stanowiska (w tym kierownicze) w podmiotach wykorzystujących BSP w swojej działalności gospodarczej, w szczególności, w podmiotach posiadających floty wielowirnikowców bezzałogowych. Można tu wskazać np. firmy geodezyjne, energetyczne, kurierskie, monitorujące, itp. </w:t>
                      </w:r>
                    </w:p>
                    <w:p w14:paraId="5673AAEE" w14:textId="77777777" w:rsidR="00ED75B5" w:rsidRPr="00076990" w:rsidRDefault="004040A2">
                      <w:pPr>
                        <w:ind w:left="169"/>
                        <w:rPr>
                          <w:rStyle w:val="Tekstzastpczy"/>
                          <w:rFonts w:asciiTheme="minorHAnsi" w:hAnsiTheme="minorHAnsi" w:cstheme="minorHAnsi"/>
                          <w:color w:val="auto"/>
                        </w:rPr>
                      </w:pPr>
                      <w:r>
                        <w:t>Posiadacz kwalifikacji może prowadzić działalność na własny rachunek i świadczyć usługi zewnętrzne (outsourcing).</w:t>
                      </w:r>
                    </w:p>
                  </w:tc>
                </w:tr>
                <w:tr w:rsidR="00ED75B5" w:rsidRPr="00076990" w14:paraId="2E3D2889" w14:textId="77777777" w:rsidTr="00152E16">
                  <w:tc>
                    <w:tcPr>
                      <w:tcW w:w="10054" w:type="dxa"/>
                      <w:shd w:val="clear" w:color="auto" w:fill="BDD6EE" w:themeFill="accent1" w:themeFillTint="66"/>
                    </w:tcPr>
                    <w:p w14:paraId="4EB91A92" w14:textId="77777777" w:rsidR="00ED75B5" w:rsidRPr="00076990" w:rsidRDefault="003E4016" w:rsidP="00152E16">
                      <w:pPr>
                        <w:spacing w:before="160"/>
                        <w:rPr>
                          <w:rFonts w:asciiTheme="minorHAnsi" w:hAnsiTheme="minorHAnsi" w:cstheme="minorHAnsi"/>
                          <w:b/>
                          <w:bCs/>
                          <w:color w:val="000000"/>
                          <w:szCs w:val="24"/>
                        </w:rPr>
                      </w:pPr>
                      <w:sdt>
                        <w:sdtPr>
                          <w:rPr>
                            <w:rFonts w:asciiTheme="minorHAnsi" w:hAnsiTheme="minorHAnsi" w:cstheme="minorHAnsi"/>
                            <w:b/>
                            <w:bCs/>
                            <w:color w:val="000000"/>
                            <w:szCs w:val="24"/>
                          </w:rPr>
                          <w:id w:val="-474599615"/>
                          <w:lock w:val="contentLocked"/>
                          <w:placeholder>
                            <w:docPart w:val="F7B6A7B3191D4816965B4A43DA11F05E"/>
                          </w:placeholder>
                        </w:sdtPr>
                        <w:sdtEndPr/>
                        <w:sdtContent>
                          <w:r w:rsidR="00ED75B5" w:rsidRPr="00076990">
                            <w:rPr>
                              <w:rFonts w:asciiTheme="minorHAnsi" w:hAnsiTheme="minorHAnsi" w:cstheme="minorHAnsi"/>
                              <w:b/>
                              <w:bCs/>
                              <w:color w:val="000000"/>
                              <w:szCs w:val="24"/>
                            </w:rPr>
                            <w:t>Walidacja i certyfikacja</w:t>
                          </w:r>
                        </w:sdtContent>
                      </w:sdt>
                    </w:p>
                  </w:tc>
                </w:tr>
              </w:tbl>
              <w:sdt>
                <w:sdtPr>
                  <w:rPr>
                    <w:rFonts w:asciiTheme="minorHAnsi" w:hAnsiTheme="minorHAnsi" w:cstheme="minorHAnsi"/>
                    <w:b/>
                    <w:bCs/>
                    <w:color w:val="000000"/>
                    <w:szCs w:val="24"/>
                  </w:rPr>
                  <w:id w:val="653032669"/>
                  <w:lock w:val="contentLocked"/>
                  <w:placeholder>
                    <w:docPart w:val="AC64C1883B534B75A87AF31A33954476"/>
                  </w:placeholder>
                </w:sdtPr>
                <w:sdtEndPr>
                  <w:rPr>
                    <w:color w:val="auto"/>
                  </w:rPr>
                </w:sdtEndPr>
                <w:sdtContent>
                  <w:tbl>
                    <w:tblPr>
                      <w:tblStyle w:val="Tabela-Siatka"/>
                      <w:tblW w:w="0" w:type="auto"/>
                      <w:tblBorders>
                        <w:top w:val="double" w:sz="6" w:space="0" w:color="auto"/>
                        <w:left w:val="double" w:sz="6" w:space="0" w:color="auto"/>
                        <w:bottom w:val="double" w:sz="6" w:space="0" w:color="auto"/>
                        <w:right w:val="double" w:sz="6" w:space="0" w:color="auto"/>
                        <w:insideV w:val="none" w:sz="0" w:space="0" w:color="auto"/>
                      </w:tblBorders>
                      <w:tblLook w:val="04A0" w:firstRow="1" w:lastRow="0" w:firstColumn="1" w:lastColumn="0" w:noHBand="0" w:noVBand="1"/>
                    </w:tblPr>
                    <w:tblGrid>
                      <w:gridCol w:w="10054"/>
                    </w:tblGrid>
                    <w:tr w:rsidR="00ED75B5" w:rsidRPr="00076990" w14:paraId="41FCFE9F" w14:textId="77777777" w:rsidTr="00152E16">
                      <w:tc>
                        <w:tcPr>
                          <w:tcW w:w="10054" w:type="dxa"/>
                          <w:shd w:val="clear" w:color="auto" w:fill="FFFFFF" w:themeFill="background1"/>
                        </w:tcPr>
                        <w:p w14:paraId="7B48CCE8" w14:textId="77777777" w:rsidR="00ED75B5" w:rsidRPr="00076990" w:rsidRDefault="00ED75B5" w:rsidP="00152E16">
                          <w:pPr>
                            <w:ind w:left="169"/>
                            <w:rPr>
                              <w:rFonts w:asciiTheme="minorHAnsi" w:hAnsiTheme="minorHAnsi" w:cstheme="minorHAnsi"/>
                              <w:b/>
                              <w:bCs/>
                              <w:color w:val="000000"/>
                              <w:szCs w:val="24"/>
                            </w:rPr>
                          </w:pPr>
                          <w:r w:rsidRPr="00076990">
                            <w:rPr>
                              <w:rFonts w:asciiTheme="minorHAnsi" w:hAnsiTheme="minorHAnsi" w:cstheme="minorHAnsi"/>
                              <w:b/>
                              <w:bCs/>
                              <w:color w:val="000000"/>
                              <w:szCs w:val="24"/>
                            </w:rPr>
                            <w:t>Jeśli w tabeli „Kompetencja/kwalifikacja” („zielona część”) w polu „Walidacja i certyfikacja” zaznaczono „Tak”, to:</w:t>
                          </w:r>
                        </w:p>
                        <w:p w14:paraId="32E9E8E0" w14:textId="77777777" w:rsidR="00ED75B5" w:rsidRPr="00076990" w:rsidRDefault="00ED75B5" w:rsidP="00152E16">
                          <w:pPr>
                            <w:pStyle w:val="Akapitzlist"/>
                            <w:numPr>
                              <w:ilvl w:val="0"/>
                              <w:numId w:val="14"/>
                            </w:numPr>
                            <w:rPr>
                              <w:rFonts w:asciiTheme="minorHAnsi" w:hAnsiTheme="minorHAnsi" w:cstheme="minorHAnsi"/>
                              <w:b/>
                              <w:bCs/>
                              <w:color w:val="000000"/>
                              <w:szCs w:val="24"/>
                            </w:rPr>
                          </w:pPr>
                          <w:r w:rsidRPr="00076990">
                            <w:rPr>
                              <w:rFonts w:asciiTheme="minorHAnsi" w:hAnsiTheme="minorHAnsi" w:cstheme="minorHAnsi"/>
                              <w:b/>
                              <w:bCs/>
                              <w:color w:val="000000"/>
                              <w:szCs w:val="24"/>
                            </w:rPr>
                            <w:t xml:space="preserve">czy Rada dopuszcza finansowanie ze środków POWER 2.21. samych usług rozwojowych albo </w:t>
                          </w:r>
                        </w:p>
                        <w:p w14:paraId="5297B84F" w14:textId="77777777" w:rsidR="00ED75B5" w:rsidRPr="00076990" w:rsidRDefault="00ED75B5" w:rsidP="00152E16">
                          <w:pPr>
                            <w:pStyle w:val="Akapitzlist"/>
                            <w:numPr>
                              <w:ilvl w:val="0"/>
                              <w:numId w:val="14"/>
                            </w:numPr>
                            <w:rPr>
                              <w:rFonts w:asciiTheme="minorHAnsi" w:hAnsiTheme="minorHAnsi" w:cstheme="minorHAnsi"/>
                              <w:b/>
                              <w:bCs/>
                              <w:color w:val="000000"/>
                              <w:szCs w:val="24"/>
                            </w:rPr>
                          </w:pPr>
                          <w:r w:rsidRPr="00076990">
                            <w:rPr>
                              <w:rFonts w:asciiTheme="minorHAnsi" w:hAnsiTheme="minorHAnsi" w:cstheme="minorHAnsi"/>
                              <w:b/>
                              <w:bCs/>
                              <w:color w:val="000000"/>
                              <w:szCs w:val="24"/>
                            </w:rPr>
                            <w:t>czy Rada dopuszcza finansowanie usługi rozwojowej pod warunkiem, że podmiot ją świadczący zaplanował proces walidacji/certyfikacji efektów uczenia się?</w:t>
                          </w:r>
                        </w:p>
                        <w:sdt>
                          <w:sdtPr>
                            <w:rPr>
                              <w:rFonts w:asciiTheme="minorHAnsi" w:hAnsiTheme="minorHAnsi" w:cstheme="minorHAnsi"/>
                              <w:bCs/>
                              <w:color w:val="000000"/>
                              <w:szCs w:val="24"/>
                            </w:rPr>
                            <w:alias w:val="Finansowanie walidacji i certyfikacji"/>
                            <w:tag w:val="Finansowanie_walidacji_certyfikacji"/>
                            <w:id w:val="-1919552422"/>
                            <w:placeholder>
                              <w:docPart w:val="3FE14F2BAC4443C39CFE5A40F7D26B33"/>
                            </w:placeholder>
                            <w:comboBox>
                              <w:listItem w:value="Wybierz element."/>
                              <w:listItem w:displayText="Rada dopuszcza finansowanie ze środków POWER 2.21. samych usług rozwojowych." w:value="Nie"/>
                              <w:listItem w:displayText="Rada dopuszcza finansowanie usługi rozwojowej pod warunkiem, że podmiot ją świadczący zaplanował proces walidacji/certyfikacji efektów uczenia się." w:value="Tak"/>
                            </w:comboBox>
                          </w:sdtPr>
                          <w:sdtEndPr/>
                          <w:sdtContent>
                            <w:p w14:paraId="21868DDC" w14:textId="77777777" w:rsidR="00ED75B5" w:rsidRPr="00076990" w:rsidRDefault="004040A2" w:rsidP="00152E16">
                              <w:pPr>
                                <w:spacing w:before="160"/>
                                <w:ind w:left="172"/>
                                <w:rPr>
                                  <w:rFonts w:asciiTheme="minorHAnsi" w:hAnsiTheme="minorHAnsi" w:cstheme="minorHAnsi"/>
                                  <w:bCs/>
                                  <w:color w:val="000000"/>
                                  <w:szCs w:val="24"/>
                                </w:rPr>
                              </w:pPr>
                              <w:r>
                                <w:rPr>
                                  <w:rFonts w:asciiTheme="minorHAnsi" w:hAnsiTheme="minorHAnsi" w:cstheme="minorHAnsi"/>
                                  <w:bCs/>
                                  <w:color w:val="000000"/>
                                  <w:szCs w:val="24"/>
                                </w:rPr>
                                <w:t>Rada dopuszcza finansowanie ze środków POWER 2.21. samych usług rozwojowych.</w:t>
                              </w:r>
                            </w:p>
                          </w:sdtContent>
                        </w:sdt>
                      </w:tc>
                    </w:tr>
                    <w:tr w:rsidR="00ED75B5" w:rsidRPr="00076990" w14:paraId="0461F4B2" w14:textId="77777777" w:rsidTr="00152E16">
                      <w:tblPrEx>
                        <w:tblBorders>
                          <w:top w:val="none" w:sz="0" w:space="0" w:color="auto"/>
                          <w:insideV w:val="single" w:sz="4" w:space="0" w:color="auto"/>
                        </w:tblBorders>
                      </w:tblPrEx>
                      <w:tc>
                        <w:tcPr>
                          <w:tcW w:w="10054" w:type="dxa"/>
                          <w:shd w:val="clear" w:color="auto" w:fill="BDD6EE" w:themeFill="accent1" w:themeFillTint="66"/>
                        </w:tcPr>
                        <w:p w14:paraId="21C10177" w14:textId="77777777" w:rsidR="00ED75B5" w:rsidRPr="00076990" w:rsidRDefault="003E4016" w:rsidP="000417FC">
                          <w:pPr>
                            <w:spacing w:before="160"/>
                            <w:rPr>
                              <w:rFonts w:asciiTheme="minorHAnsi" w:hAnsiTheme="minorHAnsi" w:cstheme="minorHAnsi"/>
                              <w:b/>
                              <w:bCs/>
                              <w:color w:val="000000"/>
                              <w:szCs w:val="24"/>
                            </w:rPr>
                          </w:pPr>
                          <w:sdt>
                            <w:sdtPr>
                              <w:rPr>
                                <w:rFonts w:asciiTheme="minorHAnsi" w:hAnsiTheme="minorHAnsi" w:cstheme="minorHAnsi"/>
                                <w:b/>
                                <w:bCs/>
                                <w:color w:val="000000"/>
                                <w:szCs w:val="24"/>
                              </w:rPr>
                              <w:id w:val="-1712711645"/>
                              <w:placeholder>
                                <w:docPart w:val="8F68B3D47FDA4BCF8CB277D5E2D184DA"/>
                              </w:placeholder>
                            </w:sdtPr>
                            <w:sdtEndPr/>
                            <w:sdtContent>
                              <w:r w:rsidR="00ED75B5" w:rsidRPr="00076990">
                                <w:rPr>
                                  <w:rFonts w:asciiTheme="minorHAnsi" w:hAnsiTheme="minorHAnsi" w:cstheme="minorHAnsi"/>
                                  <w:b/>
                                  <w:bCs/>
                                  <w:color w:val="000000"/>
                                  <w:szCs w:val="24"/>
                                </w:rPr>
                                <w:t>Dodatkowe uwagi</w:t>
                              </w:r>
                            </w:sdtContent>
                          </w:sdt>
                        </w:p>
                      </w:tc>
                    </w:tr>
                    <w:tr w:rsidR="00ED75B5" w:rsidRPr="00076990" w14:paraId="1F56431F" w14:textId="77777777" w:rsidTr="00152E16">
                      <w:tblPrEx>
                        <w:tblBorders>
                          <w:top w:val="none" w:sz="0" w:space="0" w:color="auto"/>
                          <w:insideV w:val="single" w:sz="4" w:space="0" w:color="auto"/>
                        </w:tblBorders>
                      </w:tblPrEx>
                      <w:sdt>
                        <w:sdtPr>
                          <w:rPr>
                            <w:rStyle w:val="Tekstzastpczy"/>
                            <w:rFonts w:asciiTheme="minorHAnsi" w:hAnsiTheme="minorHAnsi" w:cstheme="minorHAnsi"/>
                            <w:color w:val="auto"/>
                          </w:rPr>
                          <w:alias w:val="Dodatkowe uwagi"/>
                          <w:tag w:val="Dodatkowe_uwagi"/>
                          <w:id w:val="1056981222"/>
                          <w:placeholder>
                            <w:docPart w:val="36445843913848CC96CD513BD19260AC"/>
                          </w:placeholder>
                        </w:sdtPr>
                        <w:sdtEndPr>
                          <w:rPr>
                            <w:rStyle w:val="Tekstzastpczy"/>
                          </w:rPr>
                        </w:sdtEndPr>
                        <w:sdtContent>
                          <w:sdt>
                            <w:sdtPr>
                              <w:rPr>
                                <w:rStyle w:val="Tekstzastpczy"/>
                                <w:rFonts w:asciiTheme="minorHAnsi" w:hAnsiTheme="minorHAnsi" w:cstheme="minorHAnsi"/>
                                <w:color w:val="auto"/>
                              </w:rPr>
                              <w:alias w:val="Dodatkowe uwagi"/>
                              <w:tag w:val="Dodatkowe_uwagi"/>
                              <w:id w:val="449745071"/>
                              <w:placeholder>
                                <w:docPart w:val="6D4D6C7387284446A203E3C4C6C732E0"/>
                              </w:placeholder>
                            </w:sdtPr>
                            <w:sdtEndPr>
                              <w:rPr>
                                <w:rStyle w:val="Tekstzastpczy"/>
                              </w:rPr>
                            </w:sdtEndPr>
                            <w:sdtContent>
                              <w:tc>
                                <w:tcPr>
                                  <w:tcW w:w="10054" w:type="dxa"/>
                                  <w:shd w:val="clear" w:color="auto" w:fill="FFFFFF" w:themeFill="background1"/>
                                </w:tcPr>
                                <w:p w14:paraId="3CF50890" w14:textId="77777777" w:rsidR="00ED75B5" w:rsidRPr="00076990" w:rsidRDefault="003E4016" w:rsidP="00152E16">
                                  <w:pPr>
                                    <w:ind w:left="169"/>
                                    <w:rPr>
                                      <w:rStyle w:val="Tekstzastpczy"/>
                                      <w:rFonts w:asciiTheme="minorHAnsi" w:hAnsiTheme="minorHAnsi" w:cstheme="minorHAnsi"/>
                                    </w:rPr>
                                  </w:pPr>
                                  <w:sdt>
                                    <w:sdtPr>
                                      <w:rPr>
                                        <w:color w:val="808080"/>
                                      </w:rPr>
                                      <w:alias w:val="Dodatkowe uwagi"/>
                                      <w:tag w:val="Dodatkowe_uwagi"/>
                                      <w:id w:val="1396241003"/>
                                      <w:placeholder>
                                        <w:docPart w:val="24E85A83EE9C40BA959BBAE32BB728FD"/>
                                      </w:placeholder>
                                    </w:sdtPr>
                                    <w:sdtEndPr>
                                      <w:rPr>
                                        <w:color w:val="auto"/>
                                      </w:rPr>
                                    </w:sdtEndPr>
                                    <w:sdtContent>
                                      <w:r w:rsidR="004040A2" w:rsidRPr="00A476DD">
                                        <w:t>Przydatność kwalifikacji na terenie całej Polski</w:t>
                                      </w:r>
                                    </w:sdtContent>
                                  </w:sdt>
                                  <w:r w:rsidR="004040A2">
                                    <w:t xml:space="preserve">. </w:t>
                                  </w:r>
                                  <w:r w:rsidR="004040A2" w:rsidRPr="0025393B">
                                    <w:t>Obecnie w Polsce jest zarejestrowanych około 18 200 pilotów - operatorów bezzałogowych statków powietrznych, wykorzystujących drony do celów komercyjnych/zawodowych, posiadających świadectwa kwalifikacji operatora bezzałogowych statków powietrznych. Obok nich jest także znaczna grupa osób wykorzystujących bezzałogowce do c</w:t>
                                  </w:r>
                                  <w:r w:rsidR="004040A2">
                                    <w:t>elów sportowych i rekreacyjnych, jak również wiele instytucji wykorzystujących bezzałogowe statki powietrzne do celów statutowej działalności.</w:t>
                                  </w:r>
                                  <w:r w:rsidR="004040A2" w:rsidRPr="0025393B">
                                    <w:t xml:space="preserve"> Liczba użytkowników stale rośnie</w:t>
                                  </w:r>
                                  <w:r w:rsidR="00ED75B5" w:rsidRPr="004040A2">
                                    <w:rPr>
                                      <w:rStyle w:val="Tekstzastpczy"/>
                                      <w:rFonts w:asciiTheme="minorHAnsi" w:hAnsiTheme="minorHAnsi" w:cstheme="minorHAnsi"/>
                                      <w:color w:val="auto"/>
                                    </w:rPr>
                                    <w:t>.</w:t>
                                  </w:r>
                                </w:p>
                              </w:tc>
                            </w:sdtContent>
                          </w:sdt>
                        </w:sdtContent>
                      </w:sdt>
                    </w:tr>
                  </w:tbl>
                </w:sdtContent>
              </w:sdt>
            </w:sdtContent>
          </w:sdt>
          <w:p w14:paraId="4B59C8B0" w14:textId="77777777" w:rsidR="00ED75B5" w:rsidRPr="00076990" w:rsidRDefault="00ED75B5" w:rsidP="00152E16">
            <w:pPr>
              <w:rPr>
                <w:rStyle w:val="Tekstzastpczy"/>
                <w:rFonts w:asciiTheme="minorHAnsi" w:hAnsiTheme="minorHAnsi" w:cstheme="minorHAnsi"/>
              </w:rPr>
            </w:pPr>
          </w:p>
        </w:tc>
      </w:tr>
    </w:tbl>
    <w:p w14:paraId="6799F8F2" w14:textId="77777777" w:rsidR="00C94FD5" w:rsidRDefault="00C94FD5" w:rsidP="00C94FD5">
      <w:pPr>
        <w:spacing w:after="0" w:line="240" w:lineRule="auto"/>
      </w:pPr>
    </w:p>
    <w:p w14:paraId="5FC3C9D8" w14:textId="77777777" w:rsidR="007D02E3" w:rsidRDefault="007D02E3" w:rsidP="00C94FD5">
      <w:pPr>
        <w:spacing w:after="0" w:line="240" w:lineRule="auto"/>
      </w:pPr>
    </w:p>
    <w:p w14:paraId="75233A02" w14:textId="77777777" w:rsidR="007D02E3" w:rsidRDefault="007D02E3" w:rsidP="00C94FD5">
      <w:pPr>
        <w:spacing w:after="0" w:line="240" w:lineRule="auto"/>
      </w:pPr>
    </w:p>
    <w:tbl>
      <w:tblPr>
        <w:tblStyle w:val="Tabela-Siatka"/>
        <w:tblW w:w="0" w:type="auto"/>
        <w:tblBorders>
          <w:top w:val="double" w:sz="4" w:space="0" w:color="auto"/>
          <w:left w:val="double" w:sz="4" w:space="0" w:color="auto"/>
          <w:bottom w:val="none" w:sz="0" w:space="0" w:color="auto"/>
          <w:right w:val="double" w:sz="4" w:space="0" w:color="auto"/>
        </w:tblBorders>
        <w:tblLook w:val="04A0" w:firstRow="1" w:lastRow="0" w:firstColumn="1" w:lastColumn="0" w:noHBand="0" w:noVBand="1"/>
      </w:tblPr>
      <w:tblGrid>
        <w:gridCol w:w="10316"/>
      </w:tblGrid>
      <w:tr w:rsidR="00C94FD5" w:rsidRPr="0054229E" w14:paraId="57D41F07" w14:textId="77777777" w:rsidTr="0065695C">
        <w:tc>
          <w:tcPr>
            <w:tcW w:w="10316" w:type="dxa"/>
            <w:tcBorders>
              <w:top w:val="double" w:sz="4" w:space="0" w:color="auto"/>
              <w:bottom w:val="nil"/>
            </w:tcBorders>
            <w:shd w:val="clear" w:color="auto" w:fill="E2EFD9" w:themeFill="accent6" w:themeFillTint="33"/>
          </w:tcPr>
          <w:p w14:paraId="18F05AB2" w14:textId="77777777" w:rsidR="00C94FD5" w:rsidRPr="0054229E" w:rsidRDefault="00C94FD5" w:rsidP="00D654A4">
            <w:pPr>
              <w:pStyle w:val="Nagwek1"/>
            </w:pPr>
            <w:r w:rsidRPr="008B2191">
              <w:t>Kompetencja/kwalifikacja</w:t>
            </w:r>
          </w:p>
        </w:tc>
      </w:tr>
      <w:tr w:rsidR="00C94FD5" w14:paraId="707FD3F8" w14:textId="77777777" w:rsidTr="0065695C">
        <w:tc>
          <w:tcPr>
            <w:tcW w:w="10316" w:type="dxa"/>
            <w:tcBorders>
              <w:top w:val="nil"/>
            </w:tcBorders>
            <w:shd w:val="clear" w:color="auto" w:fill="E2EFD9" w:themeFill="accent6" w:themeFillTint="33"/>
          </w:tcPr>
          <w:tbl>
            <w:tblPr>
              <w:tblStyle w:val="Tabela-Siatka"/>
              <w:tblW w:w="0" w:type="auto"/>
              <w:tblBorders>
                <w:top w:val="double" w:sz="4" w:space="0" w:color="auto"/>
                <w:left w:val="double" w:sz="4" w:space="0" w:color="auto"/>
                <w:bottom w:val="double" w:sz="6" w:space="0" w:color="auto"/>
                <w:right w:val="double" w:sz="4" w:space="0" w:color="auto"/>
                <w:insideV w:val="none" w:sz="0" w:space="0" w:color="auto"/>
              </w:tblBorders>
              <w:tblLook w:val="04A0" w:firstRow="1" w:lastRow="0" w:firstColumn="1" w:lastColumn="0" w:noHBand="0" w:noVBand="1"/>
            </w:tblPr>
            <w:tblGrid>
              <w:gridCol w:w="968"/>
              <w:gridCol w:w="9102"/>
            </w:tblGrid>
            <w:tr w:rsidR="00C94FD5" w:rsidRPr="00041278" w14:paraId="166F9942" w14:textId="77777777" w:rsidTr="0065695C">
              <w:tc>
                <w:tcPr>
                  <w:tcW w:w="968" w:type="dxa"/>
                  <w:shd w:val="clear" w:color="auto" w:fill="E2EFD9" w:themeFill="accent6" w:themeFillTint="33"/>
                  <w:vAlign w:val="center"/>
                </w:tcPr>
                <w:p w14:paraId="7FB72A81" w14:textId="77777777" w:rsidR="00C94FD5" w:rsidRPr="00041278" w:rsidRDefault="00C94FD5" w:rsidP="0065695C">
                  <w:pPr>
                    <w:pStyle w:val="Lp-numerowanie"/>
                  </w:pPr>
                </w:p>
              </w:tc>
              <w:tc>
                <w:tcPr>
                  <w:tcW w:w="9102" w:type="dxa"/>
                  <w:shd w:val="clear" w:color="auto" w:fill="E2EFD9" w:themeFill="accent6" w:themeFillTint="33"/>
                  <w:vAlign w:val="center"/>
                </w:tcPr>
                <w:p w14:paraId="30E68456" w14:textId="77777777" w:rsidR="00C94FD5" w:rsidRPr="00041278" w:rsidRDefault="003E4016" w:rsidP="0065695C">
                  <w:pPr>
                    <w:rPr>
                      <w:b/>
                    </w:rPr>
                  </w:pPr>
                  <w:sdt>
                    <w:sdtPr>
                      <w:rPr>
                        <w:rFonts w:cs="Calibri"/>
                        <w:b/>
                        <w:bCs/>
                        <w:color w:val="000000"/>
                        <w:szCs w:val="24"/>
                      </w:rPr>
                      <w:id w:val="1047329399"/>
                      <w:lock w:val="contentLocked"/>
                      <w:placeholder>
                        <w:docPart w:val="1CA76307305B45FBAEEB308D4DCFBF69"/>
                      </w:placeholder>
                    </w:sdtPr>
                    <w:sdtEndPr/>
                    <w:sdtContent>
                      <w:r w:rsidR="00C94FD5" w:rsidRPr="00041278">
                        <w:rPr>
                          <w:rFonts w:cs="Calibri"/>
                          <w:b/>
                          <w:bCs/>
                          <w:color w:val="000000"/>
                          <w:szCs w:val="24"/>
                        </w:rPr>
                        <w:t>Nazwa kompetencji</w:t>
                      </w:r>
                      <w:r w:rsidR="00C94FD5">
                        <w:rPr>
                          <w:rFonts w:cs="Calibri"/>
                          <w:b/>
                          <w:bCs/>
                          <w:color w:val="000000"/>
                          <w:szCs w:val="24"/>
                        </w:rPr>
                        <w:t>/</w:t>
                      </w:r>
                      <w:r w:rsidR="00C94FD5" w:rsidRPr="00041278">
                        <w:rPr>
                          <w:rFonts w:cs="Calibri"/>
                          <w:b/>
                          <w:bCs/>
                          <w:color w:val="000000"/>
                          <w:szCs w:val="24"/>
                        </w:rPr>
                        <w:t>kwalifikacji</w:t>
                      </w:r>
                    </w:sdtContent>
                  </w:sdt>
                </w:p>
              </w:tc>
            </w:tr>
            <w:tr w:rsidR="00C94FD5" w:rsidRPr="003D762D" w14:paraId="75768E21" w14:textId="77777777" w:rsidTr="0065695C">
              <w:tc>
                <w:tcPr>
                  <w:tcW w:w="10070" w:type="dxa"/>
                  <w:gridSpan w:val="2"/>
                  <w:shd w:val="clear" w:color="auto" w:fill="FFFFFF" w:themeFill="background1"/>
                </w:tcPr>
                <w:p w14:paraId="52572D6D" w14:textId="77777777" w:rsidR="00C94FD5" w:rsidRPr="00B46846" w:rsidRDefault="003E4016" w:rsidP="00264A3F">
                  <w:pPr>
                    <w:ind w:left="169"/>
                    <w:rPr>
                      <w:rFonts w:cs="Calibri"/>
                      <w:bCs/>
                      <w:color w:val="000000"/>
                      <w:szCs w:val="24"/>
                    </w:rPr>
                  </w:pPr>
                  <w:sdt>
                    <w:sdtPr>
                      <w:rPr>
                        <w:rFonts w:cs="Calibri"/>
                        <w:bCs/>
                        <w:szCs w:val="24"/>
                        <w:highlight w:val="yellow"/>
                      </w:rPr>
                      <w:alias w:val="Nazwa"/>
                      <w:tag w:val="Nazwa"/>
                      <w:id w:val="656042030"/>
                      <w:placeholder>
                        <w:docPart w:val="69AD24631026435CBB27B639B4E58095"/>
                      </w:placeholder>
                    </w:sdtPr>
                    <w:sdtEndPr/>
                    <w:sdtContent>
                      <w:r w:rsidR="004040A2" w:rsidRPr="00213BA2">
                        <w:t>Administrowanie systemem ochrony wydzielonej przestrzeni powietrznej przed nieuprawnionym wlotem bezzałogowych statków powietrznych</w:t>
                      </w:r>
                    </w:sdtContent>
                  </w:sdt>
                  <w:r w:rsidR="00C94FD5" w:rsidRPr="00B46846">
                    <w:rPr>
                      <w:rStyle w:val="Tekstzastpczy"/>
                    </w:rPr>
                    <w:t xml:space="preserve"> </w:t>
                  </w:r>
                </w:p>
              </w:tc>
            </w:tr>
            <w:tr w:rsidR="00C94FD5" w14:paraId="4B17CCA7" w14:textId="77777777" w:rsidTr="0065695C">
              <w:tc>
                <w:tcPr>
                  <w:tcW w:w="10070" w:type="dxa"/>
                  <w:gridSpan w:val="2"/>
                  <w:shd w:val="clear" w:color="auto" w:fill="E2EFD9" w:themeFill="accent6" w:themeFillTint="33"/>
                </w:tcPr>
                <w:p w14:paraId="60377887" w14:textId="77777777" w:rsidR="00C94FD5" w:rsidRPr="003D762D" w:rsidRDefault="003E4016" w:rsidP="000417FC">
                  <w:pPr>
                    <w:spacing w:before="160"/>
                    <w:rPr>
                      <w:rFonts w:cs="Calibri"/>
                      <w:b/>
                      <w:bCs/>
                      <w:color w:val="000000"/>
                      <w:szCs w:val="24"/>
                    </w:rPr>
                  </w:pPr>
                  <w:sdt>
                    <w:sdtPr>
                      <w:rPr>
                        <w:rFonts w:cs="Calibri"/>
                        <w:b/>
                        <w:bCs/>
                        <w:color w:val="000000"/>
                        <w:szCs w:val="24"/>
                      </w:rPr>
                      <w:id w:val="341517300"/>
                      <w:lock w:val="contentLocked"/>
                      <w:placeholder>
                        <w:docPart w:val="169E6F755DE741228A79D473E4D0BB71"/>
                      </w:placeholder>
                    </w:sdtPr>
                    <w:sdtEndPr/>
                    <w:sdtContent>
                      <w:r w:rsidR="00C94FD5" w:rsidRPr="00465CEA">
                        <w:rPr>
                          <w:rFonts w:cs="Calibri"/>
                          <w:b/>
                          <w:bCs/>
                          <w:color w:val="000000"/>
                          <w:szCs w:val="24"/>
                        </w:rPr>
                        <w:t>Oczekiwan</w:t>
                      </w:r>
                      <w:r w:rsidR="00C94FD5">
                        <w:rPr>
                          <w:rFonts w:cs="Calibri"/>
                          <w:b/>
                          <w:bCs/>
                          <w:color w:val="000000"/>
                          <w:szCs w:val="24"/>
                        </w:rPr>
                        <w:t>e</w:t>
                      </w:r>
                      <w:r w:rsidR="00C94FD5" w:rsidRPr="00465CEA">
                        <w:rPr>
                          <w:rFonts w:cs="Calibri"/>
                          <w:b/>
                          <w:bCs/>
                          <w:color w:val="000000"/>
                          <w:szCs w:val="24"/>
                        </w:rPr>
                        <w:t xml:space="preserve"> przez przedstawicieli sektora efekt</w:t>
                      </w:r>
                      <w:r w:rsidR="00C94FD5">
                        <w:rPr>
                          <w:rFonts w:cs="Calibri"/>
                          <w:b/>
                          <w:bCs/>
                          <w:color w:val="000000"/>
                          <w:szCs w:val="24"/>
                        </w:rPr>
                        <w:t>y</w:t>
                      </w:r>
                      <w:r w:rsidR="00C94FD5" w:rsidRPr="00465CEA">
                        <w:rPr>
                          <w:rFonts w:cs="Calibri"/>
                          <w:b/>
                          <w:bCs/>
                          <w:color w:val="000000"/>
                          <w:szCs w:val="24"/>
                        </w:rPr>
                        <w:t xml:space="preserve"> uczenia się</w:t>
                      </w:r>
                    </w:sdtContent>
                  </w:sdt>
                </w:p>
              </w:tc>
            </w:tr>
            <w:tr w:rsidR="00C94FD5" w:rsidRPr="003D762D" w14:paraId="49DC1E1A" w14:textId="77777777" w:rsidTr="0065695C">
              <w:tc>
                <w:tcPr>
                  <w:tcW w:w="10070" w:type="dxa"/>
                  <w:gridSpan w:val="2"/>
                  <w:shd w:val="clear" w:color="auto" w:fill="FFFFFF" w:themeFill="background1"/>
                </w:tcPr>
                <w:p w14:paraId="6B12F4F0" w14:textId="77777777" w:rsidR="004040A2" w:rsidRDefault="004040A2" w:rsidP="004040A2">
                  <w:pPr>
                    <w:spacing w:after="200"/>
                    <w:jc w:val="both"/>
                  </w:pPr>
                  <w:r w:rsidRPr="006761C6">
                    <w:t>Osoba z kwalifikacją</w:t>
                  </w:r>
                  <w:r>
                    <w:t xml:space="preserve"> „</w:t>
                  </w:r>
                  <w:r w:rsidRPr="00213BA2">
                    <w:t>Administrowanie systemem ochrony wydzielonej przestrzeni powietrznej przed nieuprawnionym wlotem bezzałogowych statków powietrznych</w:t>
                  </w:r>
                  <w:r>
                    <w:t>”</w:t>
                  </w:r>
                  <w:r w:rsidRPr="006761C6">
                    <w:t xml:space="preserve">  </w:t>
                  </w:r>
                </w:p>
                <w:p w14:paraId="514B85F6" w14:textId="77777777" w:rsidR="004040A2" w:rsidRDefault="004040A2" w:rsidP="007D02E3">
                  <w:pPr>
                    <w:pStyle w:val="Akapitzlist"/>
                    <w:numPr>
                      <w:ilvl w:val="0"/>
                      <w:numId w:val="79"/>
                    </w:numPr>
                    <w:spacing w:after="0" w:line="240" w:lineRule="auto"/>
                  </w:pPr>
                  <w:r w:rsidRPr="00213BA2">
                    <w:t>potrafi realizować zadania stojące przed podmiotem z branży lotnicze</w:t>
                  </w:r>
                  <w:r>
                    <w:t>j,</w:t>
                  </w:r>
                  <w:r w:rsidRPr="00213BA2">
                    <w:t xml:space="preserve"> w zakresie realizacji celów bezpieczeństwa oraz wymagań odpowiednich norm prawnyc</w:t>
                  </w:r>
                  <w:r>
                    <w:t>h, w tym ustawy prawo lotnicze;</w:t>
                  </w:r>
                </w:p>
                <w:p w14:paraId="595F0210" w14:textId="77777777" w:rsidR="004040A2" w:rsidRDefault="004040A2" w:rsidP="007D02E3">
                  <w:pPr>
                    <w:pStyle w:val="Akapitzlist"/>
                    <w:numPr>
                      <w:ilvl w:val="0"/>
                      <w:numId w:val="79"/>
                    </w:numPr>
                    <w:spacing w:after="0" w:line="240" w:lineRule="auto"/>
                  </w:pPr>
                  <w:r>
                    <w:t>j</w:t>
                  </w:r>
                  <w:r w:rsidRPr="00213BA2">
                    <w:t>est przygotowana do ochrony wydzielonego obszaru przestrzeni powietrznej przed wlotem nieuprawnionych bez</w:t>
                  </w:r>
                  <w:r>
                    <w:t>załogowych statków powietrznych;</w:t>
                  </w:r>
                </w:p>
                <w:p w14:paraId="2CDEF588" w14:textId="77777777" w:rsidR="004040A2" w:rsidRDefault="004040A2" w:rsidP="007D02E3">
                  <w:pPr>
                    <w:pStyle w:val="Akapitzlist"/>
                    <w:numPr>
                      <w:ilvl w:val="0"/>
                      <w:numId w:val="79"/>
                    </w:numPr>
                    <w:spacing w:after="0" w:line="240" w:lineRule="auto"/>
                  </w:pPr>
                  <w:r>
                    <w:t>potrafi pozyskiwać</w:t>
                  </w:r>
                  <w:r w:rsidRPr="00213BA2">
                    <w:t xml:space="preserve"> informacje o zagrożeniach pod kątem narus</w:t>
                  </w:r>
                  <w:r>
                    <w:t>zenia bezpieczeństwa lotniczego;</w:t>
                  </w:r>
                  <w:r w:rsidRPr="00213BA2">
                    <w:t xml:space="preserve"> </w:t>
                  </w:r>
                </w:p>
                <w:p w14:paraId="007E3475" w14:textId="77777777" w:rsidR="004040A2" w:rsidRDefault="004040A2" w:rsidP="007D02E3">
                  <w:pPr>
                    <w:pStyle w:val="Akapitzlist"/>
                    <w:numPr>
                      <w:ilvl w:val="0"/>
                      <w:numId w:val="79"/>
                    </w:numPr>
                    <w:spacing w:after="0" w:line="240" w:lineRule="auto"/>
                  </w:pPr>
                  <w:r>
                    <w:t xml:space="preserve">do realizacji </w:t>
                  </w:r>
                  <w:r w:rsidRPr="00213BA2">
                    <w:t xml:space="preserve"> zadań </w:t>
                  </w:r>
                  <w:r>
                    <w:t>potrafi wykorzystać</w:t>
                  </w:r>
                  <w:r w:rsidRPr="00213BA2">
                    <w:t xml:space="preserve"> znajomość systemów wymiany danych lotniczych, </w:t>
                  </w:r>
                  <w:r>
                    <w:t>również w skali międzynarodowej;</w:t>
                  </w:r>
                  <w:r w:rsidRPr="00213BA2">
                    <w:t xml:space="preserve"> </w:t>
                  </w:r>
                </w:p>
                <w:p w14:paraId="04AF1C03" w14:textId="77777777" w:rsidR="004040A2" w:rsidRDefault="004040A2" w:rsidP="007D02E3">
                  <w:pPr>
                    <w:pStyle w:val="Akapitzlist"/>
                    <w:numPr>
                      <w:ilvl w:val="0"/>
                      <w:numId w:val="79"/>
                    </w:numPr>
                    <w:spacing w:after="0" w:line="240" w:lineRule="auto"/>
                  </w:pPr>
                  <w:r>
                    <w:t>p</w:t>
                  </w:r>
                  <w:r w:rsidRPr="00D714FE">
                    <w:t>odejmuje decyzje</w:t>
                  </w:r>
                  <w:r>
                    <w:t>,</w:t>
                  </w:r>
                  <w:r w:rsidRPr="00D714FE">
                    <w:t xml:space="preserve"> pod presją</w:t>
                  </w:r>
                  <w:r>
                    <w:t>,</w:t>
                  </w:r>
                  <w:r w:rsidRPr="00D714FE">
                    <w:t xml:space="preserve"> na podstawie informacji z systemu </w:t>
                  </w:r>
                  <w:proofErr w:type="spellStart"/>
                  <w:r w:rsidRPr="00D714FE">
                    <w:t>antydronowego</w:t>
                  </w:r>
                  <w:proofErr w:type="spellEnd"/>
                  <w:r w:rsidRPr="00D714FE">
                    <w:t xml:space="preserve"> o zagrożeniach bezpieczeństwa powietrz</w:t>
                  </w:r>
                  <w:r>
                    <w:t>nego i klasyfikuje</w:t>
                  </w:r>
                  <w:r w:rsidRPr="00D714FE">
                    <w:t xml:space="preserve"> je pod kątem naruszenia wydzielonego obszaru</w:t>
                  </w:r>
                </w:p>
                <w:p w14:paraId="4CD258B6" w14:textId="77777777" w:rsidR="004040A2" w:rsidRDefault="004040A2" w:rsidP="00075DBB">
                  <w:pPr>
                    <w:pStyle w:val="Akapitzlist"/>
                    <w:numPr>
                      <w:ilvl w:val="0"/>
                      <w:numId w:val="79"/>
                    </w:numPr>
                    <w:spacing w:after="0" w:line="240" w:lineRule="auto"/>
                    <w:jc w:val="both"/>
                  </w:pPr>
                  <w:r>
                    <w:t>p</w:t>
                  </w:r>
                  <w:r w:rsidRPr="00213BA2">
                    <w:t xml:space="preserve">osługuje się  wiedzą na temat regulacji formalno-prawnych, standardów, procedur i dobrych praktyk związanych z zarządzaniem przestrzenią powietrzną. </w:t>
                  </w:r>
                </w:p>
                <w:p w14:paraId="3CA2173E" w14:textId="77777777" w:rsidR="004040A2" w:rsidRDefault="004040A2" w:rsidP="00075DBB">
                  <w:pPr>
                    <w:pStyle w:val="Akapitzlist"/>
                    <w:numPr>
                      <w:ilvl w:val="0"/>
                      <w:numId w:val="79"/>
                    </w:numPr>
                    <w:spacing w:after="0" w:line="240" w:lineRule="auto"/>
                    <w:jc w:val="both"/>
                  </w:pPr>
                  <w:r>
                    <w:t>p</w:t>
                  </w:r>
                  <w:r w:rsidRPr="00213BA2">
                    <w:t>osługuje się wiedzą techniczną w zakresie bezzałogowych statków powietrznych oraz architektury i funkcjo</w:t>
                  </w:r>
                  <w:r>
                    <w:t xml:space="preserve">nalności systemów </w:t>
                  </w:r>
                  <w:proofErr w:type="spellStart"/>
                  <w:r>
                    <w:t>antydronowych</w:t>
                  </w:r>
                  <w:proofErr w:type="spellEnd"/>
                  <w:r>
                    <w:t>;</w:t>
                  </w:r>
                </w:p>
                <w:p w14:paraId="316266F0" w14:textId="77777777" w:rsidR="004040A2" w:rsidRDefault="004040A2" w:rsidP="00075DBB">
                  <w:pPr>
                    <w:pStyle w:val="Akapitzlist"/>
                    <w:numPr>
                      <w:ilvl w:val="0"/>
                      <w:numId w:val="79"/>
                    </w:numPr>
                    <w:spacing w:after="0" w:line="240" w:lineRule="auto"/>
                    <w:jc w:val="both"/>
                  </w:pPr>
                  <w:r>
                    <w:t>potrafi sprawdzić</w:t>
                  </w:r>
                  <w:r w:rsidRPr="00D714FE">
                    <w:t xml:space="preserve"> działanie systemu </w:t>
                  </w:r>
                  <w:proofErr w:type="spellStart"/>
                  <w:r w:rsidRPr="00D714FE">
                    <w:t>antydronowego</w:t>
                  </w:r>
                  <w:proofErr w:type="spellEnd"/>
                  <w:r w:rsidRPr="00D714FE">
                    <w:t xml:space="preserve"> w rzeczywistych warunkach wykorzystując w tym celu flotę bezzałogowych statków powietrznych odpowiedniego rodzaju (</w:t>
                  </w:r>
                  <w:proofErr w:type="spellStart"/>
                  <w:r w:rsidRPr="00D714FE">
                    <w:t>np</w:t>
                  </w:r>
                  <w:proofErr w:type="spellEnd"/>
                  <w:r w:rsidRPr="00D714FE">
                    <w:t xml:space="preserve">: samolot, </w:t>
                  </w:r>
                  <w:proofErr w:type="spellStart"/>
                  <w:r w:rsidRPr="00D714FE">
                    <w:t>wielowirnikowiec</w:t>
                  </w:r>
                  <w:proofErr w:type="spellEnd"/>
                  <w:r w:rsidRPr="00D714FE">
                    <w:t>) o wymaganych parametrach (między innymi: masa startowa, prędkość przelotowa, prędkość wznoszenia/opadania, rodzaj systemu zdalnego sterowania, funkcjonalnoś</w:t>
                  </w:r>
                  <w:r>
                    <w:t>ć autopilota);</w:t>
                  </w:r>
                </w:p>
                <w:p w14:paraId="2713CE9E" w14:textId="77777777" w:rsidR="004040A2" w:rsidRDefault="004040A2" w:rsidP="00075DBB">
                  <w:pPr>
                    <w:pStyle w:val="Akapitzlist"/>
                    <w:numPr>
                      <w:ilvl w:val="0"/>
                      <w:numId w:val="79"/>
                    </w:numPr>
                    <w:spacing w:after="0" w:line="240" w:lineRule="auto"/>
                    <w:jc w:val="both"/>
                  </w:pPr>
                  <w:r>
                    <w:t>potrafi przygotować</w:t>
                  </w:r>
                  <w:r w:rsidRPr="00213BA2">
                    <w:t xml:space="preserve"> plan ciągłości działania i procedury ochrony dedykowanego </w:t>
                  </w:r>
                  <w:r>
                    <w:t>obszaru przestrzeni powietrznej;</w:t>
                  </w:r>
                </w:p>
                <w:p w14:paraId="3DEA5D8A" w14:textId="77777777" w:rsidR="004040A2" w:rsidRDefault="004040A2" w:rsidP="00075DBB">
                  <w:pPr>
                    <w:pStyle w:val="Akapitzlist"/>
                    <w:numPr>
                      <w:ilvl w:val="0"/>
                      <w:numId w:val="79"/>
                    </w:numPr>
                    <w:spacing w:after="0" w:line="240" w:lineRule="auto"/>
                    <w:jc w:val="both"/>
                  </w:pPr>
                  <w:r>
                    <w:t>potrafi s</w:t>
                  </w:r>
                  <w:r w:rsidRPr="00213BA2">
                    <w:t>amodzielnie wdraża</w:t>
                  </w:r>
                  <w:r>
                    <w:t xml:space="preserve">ć, testować, nadzorować i obsługiwać </w:t>
                  </w:r>
                  <w:r w:rsidRPr="00213BA2">
                    <w:t xml:space="preserve">system </w:t>
                  </w:r>
                  <w:proofErr w:type="spellStart"/>
                  <w:r w:rsidRPr="00213BA2">
                    <w:t>antydronowy</w:t>
                  </w:r>
                  <w:proofErr w:type="spellEnd"/>
                  <w:r w:rsidRPr="00213BA2">
                    <w:t xml:space="preserve"> i w razie</w:t>
                  </w:r>
                  <w:r>
                    <w:t xml:space="preserve"> możliwości prawnych neutralizować</w:t>
                  </w:r>
                  <w:r w:rsidRPr="00213BA2">
                    <w:t xml:space="preserve"> nieuprawniony bezzałogowy statek powietrzny (przez np.: przechwycenie, zestrzelenie, un</w:t>
                  </w:r>
                  <w:r>
                    <w:t>ieszkodliwienie);</w:t>
                  </w:r>
                </w:p>
                <w:p w14:paraId="63133E50" w14:textId="77777777" w:rsidR="004040A2" w:rsidRDefault="004040A2" w:rsidP="00075DBB">
                  <w:pPr>
                    <w:pStyle w:val="Akapitzlist"/>
                    <w:numPr>
                      <w:ilvl w:val="0"/>
                      <w:numId w:val="79"/>
                    </w:numPr>
                    <w:spacing w:after="0" w:line="240" w:lineRule="auto"/>
                    <w:jc w:val="both"/>
                  </w:pPr>
                  <w:r>
                    <w:t>posiada umiejętność raportowania</w:t>
                  </w:r>
                  <w:r w:rsidRPr="00213BA2">
                    <w:t xml:space="preserve"> do Państwowej Komisji Badania Wypadków Lotniczych incydent</w:t>
                  </w:r>
                  <w:r>
                    <w:t>u lub wypadku lotniczego</w:t>
                  </w:r>
                  <w:r w:rsidRPr="00213BA2">
                    <w:t xml:space="preserve"> z udziałem bez</w:t>
                  </w:r>
                  <w:r>
                    <w:t>załogowych statków powietrznych;</w:t>
                  </w:r>
                </w:p>
                <w:p w14:paraId="744A7254" w14:textId="77777777" w:rsidR="004040A2" w:rsidRDefault="004040A2" w:rsidP="00075DBB">
                  <w:pPr>
                    <w:pStyle w:val="Akapitzlist"/>
                    <w:numPr>
                      <w:ilvl w:val="0"/>
                      <w:numId w:val="79"/>
                    </w:numPr>
                    <w:spacing w:after="0" w:line="240" w:lineRule="auto"/>
                    <w:jc w:val="both"/>
                  </w:pPr>
                  <w:r>
                    <w:t>potrafi k</w:t>
                  </w:r>
                  <w:r w:rsidRPr="00D714FE">
                    <w:t>oo</w:t>
                  </w:r>
                  <w:r>
                    <w:t>rdynować</w:t>
                  </w:r>
                  <w:r w:rsidRPr="00D714FE">
                    <w:t xml:space="preserve"> pracę zespołu operatorów (pilotów) testujących ten system. Posiada aktualną wiedzę dotyczącą techniki związanej z bezzałogowymi statkami powietrznymi ich zasadę działania a przede wszystkim możliwości i ograniczenie techniczne.</w:t>
                  </w:r>
                </w:p>
                <w:p w14:paraId="6710F69A" w14:textId="77777777" w:rsidR="00C94FD5" w:rsidRDefault="003E4016" w:rsidP="0065695C">
                  <w:pPr>
                    <w:ind w:left="169"/>
                    <w:rPr>
                      <w:rFonts w:cs="Calibri"/>
                      <w:bCs/>
                      <w:color w:val="000000"/>
                      <w:szCs w:val="24"/>
                    </w:rPr>
                  </w:pPr>
                  <w:sdt>
                    <w:sdtPr>
                      <w:rPr>
                        <w:rFonts w:cs="Calibri"/>
                        <w:bCs/>
                        <w:color w:val="000000"/>
                        <w:szCs w:val="24"/>
                      </w:rPr>
                      <w:alias w:val="ZSK"/>
                      <w:tag w:val="ZSK"/>
                      <w:id w:val="-512606153"/>
                      <w:lock w:val="contentLocked"/>
                      <w:placeholder>
                        <w:docPart w:val="F8C4CA4570D744F5BFF024252F330FD9"/>
                      </w:placeholder>
                    </w:sdtPr>
                    <w:sdtEndPr/>
                    <w:sdtContent>
                      <w:r w:rsidR="00C94FD5" w:rsidRPr="00591D52">
                        <w:rPr>
                          <w:rFonts w:cs="Calibri"/>
                          <w:b/>
                          <w:bCs/>
                          <w:color w:val="000000"/>
                          <w:szCs w:val="24"/>
                        </w:rPr>
                        <w:t xml:space="preserve">Czy </w:t>
                      </w:r>
                      <w:r w:rsidR="00C94FD5">
                        <w:rPr>
                          <w:rFonts w:cs="Calibri"/>
                          <w:b/>
                          <w:bCs/>
                          <w:color w:val="000000"/>
                          <w:szCs w:val="24"/>
                        </w:rPr>
                        <w:t xml:space="preserve">powyższy </w:t>
                      </w:r>
                      <w:r w:rsidR="00C94FD5" w:rsidRPr="00591D52">
                        <w:rPr>
                          <w:rFonts w:cs="Calibri"/>
                          <w:b/>
                          <w:bCs/>
                          <w:color w:val="000000"/>
                          <w:szCs w:val="24"/>
                        </w:rPr>
                        <w:t xml:space="preserve">opis efektów uczenia </w:t>
                      </w:r>
                      <w:r w:rsidR="00C94FD5">
                        <w:rPr>
                          <w:rFonts w:cs="Calibri"/>
                          <w:b/>
                          <w:bCs/>
                          <w:color w:val="000000"/>
                          <w:szCs w:val="24"/>
                        </w:rPr>
                        <w:t xml:space="preserve">jest </w:t>
                      </w:r>
                      <w:r w:rsidR="00C94FD5" w:rsidRPr="00591D52">
                        <w:rPr>
                          <w:rFonts w:cs="Calibri"/>
                          <w:b/>
                          <w:bCs/>
                          <w:color w:val="000000"/>
                          <w:szCs w:val="24"/>
                        </w:rPr>
                        <w:t>włączon</w:t>
                      </w:r>
                      <w:r w:rsidR="00C94FD5">
                        <w:rPr>
                          <w:rFonts w:cs="Calibri"/>
                          <w:b/>
                          <w:bCs/>
                          <w:color w:val="000000"/>
                          <w:szCs w:val="24"/>
                        </w:rPr>
                        <w:t>y</w:t>
                      </w:r>
                      <w:r w:rsidR="00C94FD5" w:rsidRPr="00591D52">
                        <w:rPr>
                          <w:rFonts w:cs="Calibri"/>
                          <w:b/>
                          <w:bCs/>
                          <w:color w:val="000000"/>
                          <w:szCs w:val="24"/>
                        </w:rPr>
                        <w:t xml:space="preserve"> do Zintegrowanego Systemu Kwalifikacji?</w:t>
                      </w:r>
                    </w:sdtContent>
                  </w:sdt>
                </w:p>
                <w:sdt>
                  <w:sdtPr>
                    <w:rPr>
                      <w:rFonts w:cs="Calibri"/>
                      <w:bCs/>
                      <w:color w:val="000000"/>
                      <w:szCs w:val="24"/>
                    </w:rPr>
                    <w:alias w:val="ZSK_TAK_NIE"/>
                    <w:tag w:val="ZSK_TAK_NIE"/>
                    <w:id w:val="-688064404"/>
                    <w:placeholder>
                      <w:docPart w:val="E7A95DE016DF4E128E98D6028DDA5D6F"/>
                    </w:placeholder>
                    <w:comboBox>
                      <w:listItem w:value="Wybierz element."/>
                      <w:listItem w:displayText="Tak" w:value="Tak"/>
                      <w:listItem w:displayText="Nie" w:value="Nie"/>
                    </w:comboBox>
                  </w:sdtPr>
                  <w:sdtEndPr/>
                  <w:sdtContent>
                    <w:p w14:paraId="10D155FA" w14:textId="77777777" w:rsidR="00C94FD5" w:rsidRPr="00047EAC" w:rsidRDefault="004040A2" w:rsidP="0065695C">
                      <w:pPr>
                        <w:ind w:left="169"/>
                        <w:rPr>
                          <w:rFonts w:cs="Calibri"/>
                          <w:b/>
                          <w:bCs/>
                          <w:color w:val="000000"/>
                          <w:szCs w:val="24"/>
                        </w:rPr>
                      </w:pPr>
                      <w:r>
                        <w:rPr>
                          <w:rFonts w:cs="Calibri"/>
                          <w:bCs/>
                          <w:color w:val="000000"/>
                          <w:szCs w:val="24"/>
                        </w:rPr>
                        <w:t>Tak</w:t>
                      </w:r>
                    </w:p>
                  </w:sdtContent>
                </w:sdt>
              </w:tc>
            </w:tr>
            <w:tr w:rsidR="00C94FD5" w:rsidRPr="0048479A" w14:paraId="50AE5A1A" w14:textId="77777777" w:rsidTr="0065695C">
              <w:tc>
                <w:tcPr>
                  <w:tcW w:w="10070" w:type="dxa"/>
                  <w:gridSpan w:val="2"/>
                  <w:shd w:val="clear" w:color="auto" w:fill="E2EFD9" w:themeFill="accent6" w:themeFillTint="33"/>
                </w:tcPr>
                <w:p w14:paraId="1C7BB3D3" w14:textId="77777777" w:rsidR="00C94FD5" w:rsidRPr="0048479A" w:rsidRDefault="003E4016" w:rsidP="0065695C">
                  <w:pPr>
                    <w:spacing w:before="160"/>
                    <w:rPr>
                      <w:rFonts w:cs="Calibri"/>
                      <w:b/>
                      <w:bCs/>
                      <w:color w:val="000000"/>
                      <w:szCs w:val="24"/>
                    </w:rPr>
                  </w:pPr>
                  <w:sdt>
                    <w:sdtPr>
                      <w:rPr>
                        <w:rFonts w:cs="Calibri"/>
                        <w:b/>
                        <w:bCs/>
                        <w:color w:val="000000"/>
                        <w:szCs w:val="24"/>
                      </w:rPr>
                      <w:id w:val="-1199004763"/>
                      <w:lock w:val="contentLocked"/>
                      <w:placeholder>
                        <w:docPart w:val="AC5B0DE1EB274BA99C8543F0D50113B5"/>
                      </w:placeholder>
                    </w:sdtPr>
                    <w:sdtEndPr/>
                    <w:sdtContent>
                      <w:r w:rsidR="00C94FD5" w:rsidRPr="0048479A">
                        <w:rPr>
                          <w:rFonts w:cs="Calibri"/>
                          <w:b/>
                          <w:bCs/>
                          <w:color w:val="000000"/>
                          <w:szCs w:val="24"/>
                        </w:rPr>
                        <w:t xml:space="preserve">Walidacja </w:t>
                      </w:r>
                      <w:r w:rsidR="00C94FD5">
                        <w:rPr>
                          <w:rFonts w:cs="Calibri"/>
                          <w:b/>
                          <w:bCs/>
                          <w:color w:val="000000"/>
                          <w:szCs w:val="24"/>
                        </w:rPr>
                        <w:t>i certyfikacja</w:t>
                      </w:r>
                    </w:sdtContent>
                  </w:sdt>
                </w:p>
              </w:tc>
            </w:tr>
            <w:tr w:rsidR="00C94FD5" w14:paraId="4C49D3E1" w14:textId="77777777" w:rsidTr="0065695C">
              <w:tc>
                <w:tcPr>
                  <w:tcW w:w="10070" w:type="dxa"/>
                  <w:gridSpan w:val="2"/>
                  <w:shd w:val="clear" w:color="auto" w:fill="FFFFFF" w:themeFill="background1"/>
                </w:tcPr>
                <w:p w14:paraId="4BC376FA" w14:textId="77777777" w:rsidR="00C94FD5" w:rsidRDefault="003E4016" w:rsidP="0065695C">
                  <w:pPr>
                    <w:ind w:left="169"/>
                    <w:rPr>
                      <w:rStyle w:val="Tekstzastpczy"/>
                      <w:color w:val="auto"/>
                    </w:rPr>
                  </w:pPr>
                  <w:sdt>
                    <w:sdtPr>
                      <w:rPr>
                        <w:rStyle w:val="Tekstzastpczy"/>
                        <w:color w:val="auto"/>
                      </w:rPr>
                      <w:id w:val="1393611189"/>
                      <w:lock w:val="contentLocked"/>
                      <w:placeholder>
                        <w:docPart w:val="46B5A7A3E4124E439B271FFDDEC18C3A"/>
                      </w:placeholder>
                    </w:sdtPr>
                    <w:sdtEndPr>
                      <w:rPr>
                        <w:rStyle w:val="Tekstzastpczy"/>
                      </w:rPr>
                    </w:sdtEndPr>
                    <w:sdtContent>
                      <w:r w:rsidR="00C94FD5" w:rsidRPr="006B0E71">
                        <w:rPr>
                          <w:rStyle w:val="Tekstzastpczy"/>
                          <w:b/>
                          <w:color w:val="auto"/>
                        </w:rPr>
                        <w:t>Czy dla wyżej opisanych efektów uczenia się można zidentyfikować procesy walidacji i certyfikacji?</w:t>
                      </w:r>
                    </w:sdtContent>
                  </w:sdt>
                </w:p>
                <w:sdt>
                  <w:sdtPr>
                    <w:rPr>
                      <w:bCs/>
                    </w:rPr>
                    <w:alias w:val="Walidacja"/>
                    <w:tag w:val="Walidacja"/>
                    <w:id w:val="2131348536"/>
                    <w:placeholder>
                      <w:docPart w:val="98D2544A3D5A4DB3BD6850848D744D5B"/>
                    </w:placeholder>
                    <w:comboBox>
                      <w:listItem w:value="Wybierz element."/>
                      <w:listItem w:displayText="Tak, można zidentyfikować - opis jest kwalifikacją." w:value="Tak, można zidentyfikować - opis jest kwalifikacją."/>
                      <w:listItem w:displayText="Nie, nie można zidentyfikować - opis jest kompetencją." w:value="Nie, nie można zidentyfikować - opis jest kompetencją."/>
                    </w:comboBox>
                  </w:sdtPr>
                  <w:sdtEndPr/>
                  <w:sdtContent>
                    <w:p w14:paraId="24B8455D" w14:textId="77777777" w:rsidR="00C94FD5" w:rsidRPr="00B06839" w:rsidRDefault="004040A2" w:rsidP="0065695C">
                      <w:pPr>
                        <w:ind w:left="169"/>
                        <w:rPr>
                          <w:rStyle w:val="Tekstzastpczy"/>
                          <w:rFonts w:cs="Calibri"/>
                          <w:bCs/>
                          <w:color w:val="000000"/>
                          <w:szCs w:val="24"/>
                        </w:rPr>
                      </w:pPr>
                      <w:r w:rsidRPr="004040A2">
                        <w:rPr>
                          <w:bCs/>
                        </w:rPr>
                        <w:t>Tak. Szkolenie wymaga przeprowadzenia egzaminu teoretycznego i praktycznego po zakończeniu szkolenia.</w:t>
                      </w:r>
                    </w:p>
                  </w:sdtContent>
                </w:sdt>
              </w:tc>
            </w:tr>
            <w:tr w:rsidR="00C94FD5" w14:paraId="3AD81A57" w14:textId="77777777" w:rsidTr="0065695C">
              <w:tc>
                <w:tcPr>
                  <w:tcW w:w="10070" w:type="dxa"/>
                  <w:gridSpan w:val="2"/>
                  <w:shd w:val="clear" w:color="auto" w:fill="E2EFD9" w:themeFill="accent6" w:themeFillTint="33"/>
                </w:tcPr>
                <w:p w14:paraId="47524970" w14:textId="77777777" w:rsidR="00C94FD5" w:rsidRPr="0048479A" w:rsidRDefault="003E4016" w:rsidP="0065695C">
                  <w:pPr>
                    <w:spacing w:before="160"/>
                    <w:rPr>
                      <w:rFonts w:cs="Calibri"/>
                      <w:b/>
                      <w:bCs/>
                      <w:color w:val="000000"/>
                      <w:szCs w:val="24"/>
                    </w:rPr>
                  </w:pPr>
                  <w:sdt>
                    <w:sdtPr>
                      <w:rPr>
                        <w:rFonts w:cs="Calibri"/>
                        <w:b/>
                        <w:bCs/>
                        <w:color w:val="000000"/>
                        <w:szCs w:val="24"/>
                      </w:rPr>
                      <w:id w:val="-507525401"/>
                      <w:lock w:val="contentLocked"/>
                      <w:placeholder>
                        <w:docPart w:val="13586A57D63C4D2A9656FBB9612BB06B"/>
                      </w:placeholder>
                    </w:sdtPr>
                    <w:sdtEndPr/>
                    <w:sdtContent>
                      <w:r w:rsidR="00C94FD5" w:rsidRPr="0048479A">
                        <w:rPr>
                          <w:rFonts w:cs="Calibri"/>
                          <w:b/>
                          <w:bCs/>
                          <w:color w:val="000000"/>
                          <w:szCs w:val="24"/>
                        </w:rPr>
                        <w:t>Szacowana skala niedoboru kompetencji/kwalifikacji</w:t>
                      </w:r>
                    </w:sdtContent>
                  </w:sdt>
                </w:p>
              </w:tc>
            </w:tr>
            <w:tr w:rsidR="00C94FD5" w14:paraId="6F0A741C" w14:textId="77777777" w:rsidTr="0065695C">
              <w:sdt>
                <w:sdtPr>
                  <w:rPr>
                    <w:rStyle w:val="Tekstzastpczy"/>
                    <w:color w:val="auto"/>
                  </w:rPr>
                  <w:alias w:val="Szacowana skala niedoboru"/>
                  <w:tag w:val="Szacowana_skala_niedoboru"/>
                  <w:id w:val="-100718878"/>
                  <w:placeholder>
                    <w:docPart w:val="07DC573182E2420D85E659D9DAF4B14E"/>
                  </w:placeholder>
                </w:sdtPr>
                <w:sdtEndPr>
                  <w:rPr>
                    <w:rStyle w:val="Tekstzastpczy"/>
                  </w:rPr>
                </w:sdtEndPr>
                <w:sdtContent>
                  <w:tc>
                    <w:tcPr>
                      <w:tcW w:w="10070" w:type="dxa"/>
                      <w:gridSpan w:val="2"/>
                      <w:shd w:val="clear" w:color="auto" w:fill="FFFFFF" w:themeFill="background1"/>
                    </w:tcPr>
                    <w:p w14:paraId="0F774E7B" w14:textId="77777777" w:rsidR="00C94FD5" w:rsidRDefault="004040A2" w:rsidP="008428EF">
                      <w:pPr>
                        <w:ind w:left="169"/>
                        <w:rPr>
                          <w:rStyle w:val="Tekstzastpczy"/>
                        </w:rPr>
                      </w:pPr>
                      <w:r>
                        <w:rPr>
                          <w:rStyle w:val="Tekstzastpczy"/>
                          <w:color w:val="000000" w:themeColor="text1"/>
                        </w:rPr>
                        <w:t>10</w:t>
                      </w:r>
                      <w:r w:rsidR="003E4B5F" w:rsidRPr="00E32FE2">
                        <w:rPr>
                          <w:rStyle w:val="Tekstzastpczy"/>
                          <w:color w:val="000000" w:themeColor="text1"/>
                        </w:rPr>
                        <w:t>0</w:t>
                      </w:r>
                      <w:r w:rsidR="00D159BD" w:rsidRPr="00E32FE2">
                        <w:rPr>
                          <w:rStyle w:val="Tekstzastpczy"/>
                          <w:color w:val="000000" w:themeColor="text1"/>
                        </w:rPr>
                        <w:t xml:space="preserve">  </w:t>
                      </w:r>
                    </w:p>
                  </w:tc>
                </w:sdtContent>
              </w:sdt>
            </w:tr>
          </w:tbl>
          <w:p w14:paraId="7F15558C" w14:textId="77777777" w:rsidR="00C94FD5" w:rsidRDefault="00C94FD5" w:rsidP="0065695C">
            <w:pPr>
              <w:spacing w:before="160"/>
              <w:rPr>
                <w:rFonts w:cs="Calibri"/>
                <w:b/>
                <w:bCs/>
                <w:color w:val="000000"/>
                <w:szCs w:val="24"/>
              </w:rPr>
            </w:pPr>
          </w:p>
        </w:tc>
      </w:tr>
      <w:tr w:rsidR="00C94FD5" w14:paraId="09EE5932" w14:textId="77777777" w:rsidTr="0065695C">
        <w:tc>
          <w:tcPr>
            <w:tcW w:w="10316" w:type="dxa"/>
            <w:shd w:val="clear" w:color="auto" w:fill="BDD6EE" w:themeFill="accent1" w:themeFillTint="66"/>
          </w:tcPr>
          <w:sdt>
            <w:sdtPr>
              <w:id w:val="209304810"/>
              <w:lock w:val="contentLocked"/>
              <w:placeholder>
                <w:docPart w:val="0D8321B9A8E64F36897C782B2041246D"/>
              </w:placeholder>
            </w:sdtPr>
            <w:sdtEndPr/>
            <w:sdtContent>
              <w:p w14:paraId="72F3B186" w14:textId="77777777" w:rsidR="00C94FD5" w:rsidRDefault="00C94FD5" w:rsidP="0065695C">
                <w:pPr>
                  <w:pStyle w:val="Nagwek1"/>
                  <w:rPr>
                    <w:rStyle w:val="Tekstzastpczy"/>
                  </w:rPr>
                </w:pPr>
                <w:r w:rsidRPr="00F65756">
                  <w:t>Usługa rozwojowa</w:t>
                </w:r>
                <w:r>
                  <w:t xml:space="preserve"> wspierająca zdobycie </w:t>
                </w:r>
                <w:r w:rsidRPr="00041278">
                  <w:t>kompetencji</w:t>
                </w:r>
                <w:r>
                  <w:t>/</w:t>
                </w:r>
                <w:r w:rsidRPr="00041278">
                  <w:t>kwalifikacji</w:t>
                </w:r>
              </w:p>
            </w:sdtContent>
          </w:sdt>
        </w:tc>
      </w:tr>
      <w:tr w:rsidR="00C94FD5" w14:paraId="13474EE2" w14:textId="77777777" w:rsidTr="0065695C">
        <w:tc>
          <w:tcPr>
            <w:tcW w:w="10316" w:type="dxa"/>
            <w:tcBorders>
              <w:bottom w:val="double" w:sz="4" w:space="0" w:color="auto"/>
            </w:tcBorders>
            <w:shd w:val="clear" w:color="auto" w:fill="BDD6EE" w:themeFill="accent1" w:themeFillTint="66"/>
          </w:tcPr>
          <w:tbl>
            <w:tblPr>
              <w:tblStyle w:val="Tabela-Siatka"/>
              <w:tblW w:w="0" w:type="auto"/>
              <w:tblBorders>
                <w:top w:val="double" w:sz="6" w:space="0" w:color="auto"/>
                <w:left w:val="double" w:sz="6" w:space="0" w:color="auto"/>
                <w:bottom w:val="double" w:sz="6" w:space="0" w:color="auto"/>
                <w:right w:val="double" w:sz="6" w:space="0" w:color="auto"/>
                <w:insideV w:val="none" w:sz="0" w:space="0" w:color="auto"/>
              </w:tblBorders>
              <w:tblLook w:val="04A0" w:firstRow="1" w:lastRow="0" w:firstColumn="1" w:lastColumn="0" w:noHBand="0" w:noVBand="1"/>
            </w:tblPr>
            <w:tblGrid>
              <w:gridCol w:w="10054"/>
            </w:tblGrid>
            <w:tr w:rsidR="00C94FD5" w:rsidRPr="0048479A" w14:paraId="19FC25E0" w14:textId="77777777" w:rsidTr="0065695C">
              <w:tc>
                <w:tcPr>
                  <w:tcW w:w="10054" w:type="dxa"/>
                  <w:shd w:val="clear" w:color="auto" w:fill="BDD6EE" w:themeFill="accent1" w:themeFillTint="66"/>
                </w:tcPr>
                <w:p w14:paraId="17E07BDA" w14:textId="77777777" w:rsidR="00C94FD5" w:rsidRPr="0048479A" w:rsidRDefault="003E4016" w:rsidP="0065695C">
                  <w:pPr>
                    <w:spacing w:before="160"/>
                    <w:rPr>
                      <w:rFonts w:cs="Calibri"/>
                      <w:b/>
                      <w:bCs/>
                      <w:color w:val="000000"/>
                      <w:szCs w:val="24"/>
                    </w:rPr>
                  </w:pPr>
                  <w:sdt>
                    <w:sdtPr>
                      <w:rPr>
                        <w:rFonts w:cs="Calibri"/>
                        <w:b/>
                        <w:bCs/>
                        <w:color w:val="000000"/>
                        <w:szCs w:val="24"/>
                      </w:rPr>
                      <w:id w:val="-1291506873"/>
                      <w:lock w:val="contentLocked"/>
                      <w:placeholder>
                        <w:docPart w:val="F37E1D6918D74090A50D2570729893C5"/>
                      </w:placeholder>
                    </w:sdtPr>
                    <w:sdtEndPr/>
                    <w:sdtContent>
                      <w:r w:rsidR="00C94FD5">
                        <w:rPr>
                          <w:rFonts w:cs="Calibri"/>
                          <w:b/>
                          <w:bCs/>
                          <w:color w:val="000000"/>
                          <w:szCs w:val="24"/>
                        </w:rPr>
                        <w:t xml:space="preserve">Opis </w:t>
                      </w:r>
                      <w:r w:rsidR="00C94FD5" w:rsidRPr="0048479A">
                        <w:rPr>
                          <w:rFonts w:cs="Calibri"/>
                          <w:b/>
                          <w:bCs/>
                          <w:color w:val="000000"/>
                          <w:szCs w:val="24"/>
                        </w:rPr>
                        <w:t>usługi rozwojowej</w:t>
                      </w:r>
                    </w:sdtContent>
                  </w:sdt>
                </w:p>
              </w:tc>
            </w:tr>
            <w:tr w:rsidR="00C94FD5" w14:paraId="7DD05DB1" w14:textId="77777777" w:rsidTr="0065695C">
              <w:tc>
                <w:tcPr>
                  <w:tcW w:w="10054" w:type="dxa"/>
                  <w:shd w:val="clear" w:color="auto" w:fill="FFFFFF" w:themeFill="background1"/>
                </w:tcPr>
                <w:p w14:paraId="7945C761" w14:textId="77777777" w:rsidR="00C94FD5" w:rsidRPr="00784CBC" w:rsidRDefault="003E4016" w:rsidP="0065695C">
                  <w:pPr>
                    <w:ind w:left="169"/>
                    <w:rPr>
                      <w:rFonts w:cs="Calibri"/>
                      <w:b/>
                      <w:bCs/>
                      <w:szCs w:val="24"/>
                    </w:rPr>
                  </w:pPr>
                  <w:sdt>
                    <w:sdtPr>
                      <w:rPr>
                        <w:rFonts w:cs="Calibri"/>
                        <w:b/>
                        <w:bCs/>
                        <w:szCs w:val="24"/>
                      </w:rPr>
                      <w:id w:val="-1633320263"/>
                      <w:lock w:val="contentLocked"/>
                      <w:placeholder>
                        <w:docPart w:val="4C024D358EF64328B59785B188407F5C"/>
                      </w:placeholder>
                    </w:sdtPr>
                    <w:sdtEndPr/>
                    <w:sdtContent>
                      <w:r w:rsidR="00C94FD5" w:rsidRPr="00784CBC">
                        <w:rPr>
                          <w:rFonts w:cs="Calibri"/>
                          <w:b/>
                          <w:bCs/>
                          <w:szCs w:val="24"/>
                        </w:rPr>
                        <w:t>Minimalne wymagania dotyczące usługi:</w:t>
                      </w:r>
                    </w:sdtContent>
                  </w:sdt>
                </w:p>
                <w:sdt>
                  <w:sdtPr>
                    <w:alias w:val="Minimalne wymagania usługi"/>
                    <w:tag w:val="Minimalne_wymagania_usługi"/>
                    <w:id w:val="1463230806"/>
                    <w:placeholder>
                      <w:docPart w:val="1CD38CE89AA94F7A88C6C8D895AA7A2D"/>
                    </w:placeholder>
                  </w:sdtPr>
                  <w:sdtEndPr/>
                  <w:sdtContent>
                    <w:sdt>
                      <w:sdtPr>
                        <w:alias w:val="Minimalne wymagania usługi"/>
                        <w:tag w:val="Minimalne_wymagania_usługi"/>
                        <w:id w:val="-1324196121"/>
                        <w:placeholder>
                          <w:docPart w:val="E9BF1337374A41CAA544345945547366"/>
                        </w:placeholder>
                      </w:sdtPr>
                      <w:sdtEndPr/>
                      <w:sdtContent>
                        <w:sdt>
                          <w:sdtPr>
                            <w:alias w:val="Minimalne wymagania usługi"/>
                            <w:tag w:val="Minimalne_wymagania_usługi"/>
                            <w:id w:val="747700341"/>
                            <w:placeholder>
                              <w:docPart w:val="02A5104653CF471A810F3676C7E35BFC"/>
                            </w:placeholder>
                          </w:sdtPr>
                          <w:sdtEndPr/>
                          <w:sdtContent>
                            <w:p w14:paraId="04FEDF9C" w14:textId="77777777" w:rsidR="004040A2" w:rsidRDefault="004040A2" w:rsidP="007D02E3">
                              <w:r w:rsidRPr="00A476DD">
                                <w:t xml:space="preserve"> </w:t>
                              </w:r>
                              <w:r>
                                <w:t>Instytucja  rozwojowa (prowadząca szkolenie) zapewnia:</w:t>
                              </w:r>
                            </w:p>
                            <w:p w14:paraId="40D51174" w14:textId="77777777" w:rsidR="004040A2" w:rsidRDefault="004040A2" w:rsidP="007D02E3">
                              <w:pPr>
                                <w:pStyle w:val="Akapitzlist"/>
                                <w:numPr>
                                  <w:ilvl w:val="0"/>
                                  <w:numId w:val="80"/>
                                </w:numPr>
                                <w:spacing w:after="0" w:line="240" w:lineRule="auto"/>
                              </w:pPr>
                              <w:r>
                                <w:t xml:space="preserve">salę wykładową z wyposażeniem multimedialnym </w:t>
                              </w:r>
                              <w:r w:rsidRPr="009916E2">
                                <w:t>lub bezpieczny system online z funkcją elektronicznego pot</w:t>
                              </w:r>
                              <w:r>
                                <w:t>wierdzenia tożsamości kandydata;</w:t>
                              </w:r>
                            </w:p>
                            <w:p w14:paraId="490B684E" w14:textId="77777777" w:rsidR="004040A2" w:rsidRDefault="004040A2" w:rsidP="007D02E3">
                              <w:pPr>
                                <w:pStyle w:val="Akapitzlist"/>
                                <w:numPr>
                                  <w:ilvl w:val="0"/>
                                  <w:numId w:val="80"/>
                                </w:numPr>
                                <w:spacing w:after="0" w:line="240" w:lineRule="auto"/>
                              </w:pPr>
                              <w:r>
                                <w:t>stanowiska robocze wyposażone w  komputer z dostępem do internetu  umożliwiające symulację stanowiska operacyjnego z dostępem do niezbędnych systemów i danych operacyjnych lub dostęp do docelowego miejsca pracy;</w:t>
                              </w:r>
                            </w:p>
                            <w:p w14:paraId="55AD5805" w14:textId="77777777" w:rsidR="004040A2" w:rsidRDefault="004040A2" w:rsidP="007D02E3">
                              <w:pPr>
                                <w:pStyle w:val="Akapitzlist"/>
                                <w:numPr>
                                  <w:ilvl w:val="0"/>
                                  <w:numId w:val="80"/>
                                </w:numPr>
                                <w:spacing w:after="0" w:line="240" w:lineRule="auto"/>
                              </w:pPr>
                              <w:r>
                                <w:t xml:space="preserve"> symulator ruchu bezzałogowych statków powietrznych z funkcjonalnością systemu </w:t>
                              </w:r>
                              <w:proofErr w:type="spellStart"/>
                              <w:r>
                                <w:t>antydronowego</w:t>
                              </w:r>
                              <w:proofErr w:type="spellEnd"/>
                              <w:r>
                                <w:t xml:space="preserve"> do nauki umiejętności operacyjnych.</w:t>
                              </w:r>
                            </w:p>
                            <w:p w14:paraId="76168FEE" w14:textId="77777777" w:rsidR="004040A2" w:rsidRDefault="004040A2" w:rsidP="007D02E3">
                              <w:pPr>
                                <w:pStyle w:val="Akapitzlist"/>
                                <w:numPr>
                                  <w:ilvl w:val="0"/>
                                  <w:numId w:val="80"/>
                                </w:numPr>
                                <w:spacing w:after="0" w:line="240" w:lineRule="auto"/>
                              </w:pPr>
                              <w:r>
                                <w:t>W przypadku braku symulatora zajęcia praktyczne można przeprowadzić w warunkach rzeczywistych z wykorzystaniem komponentów, a w szczególności:</w:t>
                              </w:r>
                            </w:p>
                            <w:p w14:paraId="5A9C8EAD" w14:textId="77777777" w:rsidR="004040A2" w:rsidRDefault="004040A2" w:rsidP="007D02E3">
                              <w:pPr>
                                <w:pStyle w:val="Akapitzlist"/>
                                <w:numPr>
                                  <w:ilvl w:val="1"/>
                                  <w:numId w:val="82"/>
                                </w:numPr>
                                <w:spacing w:after="0" w:line="240" w:lineRule="auto"/>
                              </w:pPr>
                              <w:r>
                                <w:t xml:space="preserve">system </w:t>
                              </w:r>
                              <w:proofErr w:type="spellStart"/>
                              <w:r>
                                <w:t>antydronowy</w:t>
                              </w:r>
                              <w:proofErr w:type="spellEnd"/>
                              <w:r>
                                <w:t xml:space="preserve"> z funkcjonalnością namierzania i wykrywania nieuprawnionych bezzałogowych statków powietrznych;</w:t>
                              </w:r>
                            </w:p>
                            <w:p w14:paraId="431A6E5F" w14:textId="77777777" w:rsidR="004040A2" w:rsidRDefault="004040A2" w:rsidP="007D02E3">
                              <w:pPr>
                                <w:pStyle w:val="Akapitzlist"/>
                                <w:numPr>
                                  <w:ilvl w:val="1"/>
                                  <w:numId w:val="82"/>
                                </w:numPr>
                                <w:spacing w:after="0" w:line="240" w:lineRule="auto"/>
                              </w:pPr>
                              <w:r>
                                <w:t>instrukcję operacyjną zawierającą wszystkie informacje o używanej flocie testowych bezzałogowych statków powietrznych;</w:t>
                              </w:r>
                            </w:p>
                            <w:p w14:paraId="6808FF16" w14:textId="77777777" w:rsidR="004040A2" w:rsidRDefault="004040A2" w:rsidP="007D02E3">
                              <w:pPr>
                                <w:pStyle w:val="Akapitzlist"/>
                                <w:numPr>
                                  <w:ilvl w:val="1"/>
                                  <w:numId w:val="82"/>
                                </w:numPr>
                                <w:spacing w:after="0" w:line="240" w:lineRule="auto"/>
                              </w:pPr>
                              <w:r>
                                <w:t>flotę samolotów bezzałogowych (minimalnie dwa egzemplarze) zdolnych osiągnąć prędkość przelotową nie mniejszą niż 180km/h;</w:t>
                              </w:r>
                            </w:p>
                            <w:p w14:paraId="3C2EE142" w14:textId="77777777" w:rsidR="004040A2" w:rsidRDefault="004040A2" w:rsidP="007D02E3">
                              <w:pPr>
                                <w:pStyle w:val="Akapitzlist"/>
                                <w:numPr>
                                  <w:ilvl w:val="1"/>
                                  <w:numId w:val="82"/>
                                </w:numPr>
                                <w:spacing w:after="0" w:line="240" w:lineRule="auto"/>
                              </w:pPr>
                              <w:r>
                                <w:t>flotę wielowirnikowców bezzałogowych (minimalnie dwa egzemplarze) zdolnych osiągnąć prędkość przelotową nie mniejszą niż 120km/h i prędkość wznoszenia/opadania nie mniejszą niż 15m/s;</w:t>
                              </w:r>
                            </w:p>
                            <w:p w14:paraId="6D847AE3" w14:textId="77777777" w:rsidR="004040A2" w:rsidRDefault="004040A2" w:rsidP="007D02E3">
                              <w:pPr>
                                <w:pStyle w:val="Akapitzlist"/>
                                <w:numPr>
                                  <w:ilvl w:val="1"/>
                                  <w:numId w:val="82"/>
                                </w:numPr>
                                <w:spacing w:after="0" w:line="240" w:lineRule="auto"/>
                              </w:pPr>
                              <w:r>
                                <w:t>niezbędny osprzęt do obsługi floty bezzałogowych statków powietrznych (np.: stacje bazowe, akumulatory zasilające, anteny śledzące, części wymienne)</w:t>
                              </w:r>
                            </w:p>
                            <w:p w14:paraId="0E6B5579" w14:textId="77777777" w:rsidR="004040A2" w:rsidRDefault="004040A2" w:rsidP="007D02E3">
                              <w:pPr>
                                <w:pStyle w:val="Akapitzlist"/>
                                <w:numPr>
                                  <w:ilvl w:val="1"/>
                                  <w:numId w:val="82"/>
                                </w:numPr>
                                <w:spacing w:after="0" w:line="240" w:lineRule="auto"/>
                              </w:pPr>
                              <w:r>
                                <w:t>zespół pilotów testowych;</w:t>
                              </w:r>
                            </w:p>
                            <w:p w14:paraId="46BAB1F0" w14:textId="77777777" w:rsidR="004040A2" w:rsidRPr="00A476DD" w:rsidRDefault="004040A2" w:rsidP="007D02E3">
                              <w:pPr>
                                <w:pStyle w:val="Akapitzlist"/>
                                <w:numPr>
                                  <w:ilvl w:val="1"/>
                                  <w:numId w:val="82"/>
                                </w:numPr>
                                <w:spacing w:after="0" w:line="240" w:lineRule="auto"/>
                              </w:pPr>
                              <w:r>
                                <w:t>rejon lotów BSP (w tym miejsce startu i lądowania oraz pole manewrowe) do przeprowadzenia sprawdzenia efektów uczenia się w drodze obserwacji w warunkach rzeczywistych, wyznaczony i zabezpieczony z uwzględnieniem przepisów Prawa Lotniczego i wytycznych Prezesa ULC (np.: w postaci strefy powietrznej wydzielonej na czas walidacji z ogólnodostępnej przestrzeni powietrznej).</w:t>
                              </w:r>
                            </w:p>
                            <w:p w14:paraId="034919C2" w14:textId="77777777" w:rsidR="004040A2" w:rsidRPr="00A476DD" w:rsidRDefault="004040A2" w:rsidP="007D02E3">
                              <w:pPr>
                                <w:spacing w:after="200"/>
                              </w:pPr>
                              <w:r>
                                <w:t>Minimalna liczba godzin 295 w tym 100 godzin</w:t>
                              </w:r>
                              <w:r w:rsidRPr="00A476DD">
                                <w:t xml:space="preserve"> szkolenia praktycznego.  </w:t>
                              </w:r>
                            </w:p>
                            <w:p w14:paraId="266DEB97" w14:textId="77777777" w:rsidR="004040A2" w:rsidRDefault="004040A2" w:rsidP="007D02E3">
                              <w:pPr>
                                <w:spacing w:after="200"/>
                              </w:pPr>
                              <w:r>
                                <w:t>Liczebność grupy min/max</w:t>
                              </w:r>
                            </w:p>
                            <w:p w14:paraId="61F3B79A" w14:textId="77777777" w:rsidR="004040A2" w:rsidRDefault="004040A2" w:rsidP="007D02E3">
                              <w:pPr>
                                <w:spacing w:after="200"/>
                              </w:pPr>
                              <w:r>
                                <w:t>- szkolenie teoretyczne 5/20 osób</w:t>
                              </w:r>
                            </w:p>
                            <w:p w14:paraId="5DD7852E" w14:textId="77777777" w:rsidR="004040A2" w:rsidRPr="00A476DD" w:rsidRDefault="004040A2" w:rsidP="007D02E3">
                              <w:pPr>
                                <w:spacing w:after="200"/>
                              </w:pPr>
                              <w:r>
                                <w:t>- szkolenie praktyczne 5/10 osób</w:t>
                              </w:r>
                              <w:r w:rsidRPr="00A476DD">
                                <w:t xml:space="preserve"> </w:t>
                              </w:r>
                            </w:p>
                            <w:p w14:paraId="301D27AE" w14:textId="77777777" w:rsidR="004040A2" w:rsidRDefault="004040A2" w:rsidP="007D02E3">
                              <w:pPr>
                                <w:spacing w:after="200"/>
                              </w:pPr>
                              <w:r>
                                <w:t>Wymagania dla instruktorów</w:t>
                              </w:r>
                              <w:r w:rsidRPr="00A476DD">
                                <w:t xml:space="preserve">: </w:t>
                              </w:r>
                            </w:p>
                            <w:p w14:paraId="6987FC40" w14:textId="77777777" w:rsidR="004040A2" w:rsidRDefault="004040A2" w:rsidP="007D02E3">
                              <w:r>
                                <w:t>Zespół wykładowców musi składać się z co najmniej trzech członków.</w:t>
                              </w:r>
                            </w:p>
                            <w:p w14:paraId="20E50C60" w14:textId="77777777" w:rsidR="004040A2" w:rsidRDefault="004040A2" w:rsidP="007D02E3">
                              <w:r>
                                <w:t>Instruktor wiodący musi spełniać łącznie następujące warunki:</w:t>
                              </w:r>
                            </w:p>
                            <w:p w14:paraId="0E1892A6" w14:textId="77777777" w:rsidR="004040A2" w:rsidRDefault="004040A2" w:rsidP="007D02E3">
                              <w:pPr>
                                <w:pStyle w:val="Akapitzlist"/>
                                <w:numPr>
                                  <w:ilvl w:val="0"/>
                                  <w:numId w:val="81"/>
                                </w:numPr>
                                <w:spacing w:after="0" w:line="240" w:lineRule="auto"/>
                              </w:pPr>
                              <w:r>
                                <w:t>mieć wykształcenie wyższe techniczne, potwierdzone stosownym dyplomem uzyskania tytułu co najmniej inżyniera (VI poziom PRK);</w:t>
                              </w:r>
                            </w:p>
                            <w:p w14:paraId="5FBEA0A0" w14:textId="77777777" w:rsidR="004040A2" w:rsidRDefault="004040A2" w:rsidP="007D02E3">
                              <w:pPr>
                                <w:pStyle w:val="Akapitzlist"/>
                                <w:numPr>
                                  <w:ilvl w:val="0"/>
                                  <w:numId w:val="81"/>
                                </w:numPr>
                                <w:spacing w:after="0" w:line="240" w:lineRule="auto"/>
                              </w:pPr>
                              <w:r>
                                <w:t>posiadać świadectwo kwalifikacji operatora bezzałogowych statków powietrznych z uprawnieniem podstawowym BVLOS i dodatkowym co najmniej UAV&lt;5kg lub co najmniej uprawnienia do lotów w kategorii szczególnej dla operacji w warunkach BVLOS;</w:t>
                              </w:r>
                            </w:p>
                            <w:p w14:paraId="2F250E6A" w14:textId="77777777" w:rsidR="004040A2" w:rsidRDefault="004040A2" w:rsidP="007D02E3">
                              <w:pPr>
                                <w:pStyle w:val="Akapitzlist"/>
                                <w:numPr>
                                  <w:ilvl w:val="0"/>
                                  <w:numId w:val="81"/>
                                </w:numPr>
                                <w:spacing w:after="0" w:line="240" w:lineRule="auto"/>
                              </w:pPr>
                              <w:r>
                                <w:t>mieć udokumentowane co najmniej 3-letnie doświadczenie w przeprowadzaniu wykładów w obszarze technologii lotniczych;</w:t>
                              </w:r>
                            </w:p>
                            <w:p w14:paraId="3BA6CEC0" w14:textId="77777777" w:rsidR="004040A2" w:rsidRDefault="004040A2" w:rsidP="007D02E3">
                              <w:pPr>
                                <w:pStyle w:val="Akapitzlist"/>
                              </w:pPr>
                              <w:r>
                                <w:t>lub</w:t>
                              </w:r>
                            </w:p>
                            <w:p w14:paraId="09567837" w14:textId="77777777" w:rsidR="004040A2" w:rsidRDefault="004040A2" w:rsidP="007D02E3">
                              <w:pPr>
                                <w:pStyle w:val="Akapitzlist"/>
                                <w:numPr>
                                  <w:ilvl w:val="0"/>
                                  <w:numId w:val="81"/>
                                </w:numPr>
                                <w:spacing w:after="0" w:line="240" w:lineRule="auto"/>
                              </w:pPr>
                              <w:r>
                                <w:t xml:space="preserve"> posiadać co najmniej 3-letnie doświadczenie w wykonywaniu działań/prac związanych z procesem zarządzania ruchem lotniczym lub przestrzenią powietrzną;</w:t>
                              </w:r>
                            </w:p>
                            <w:p w14:paraId="554E8F00" w14:textId="77777777" w:rsidR="004040A2" w:rsidRDefault="004040A2" w:rsidP="007D02E3">
                              <w:pPr>
                                <w:pStyle w:val="Akapitzlist"/>
                              </w:pPr>
                              <w:r>
                                <w:t>lub</w:t>
                              </w:r>
                            </w:p>
                            <w:p w14:paraId="41D0D59B" w14:textId="77777777" w:rsidR="004040A2" w:rsidRDefault="004040A2" w:rsidP="007D02E3">
                              <w:pPr>
                                <w:pStyle w:val="Akapitzlist"/>
                                <w:numPr>
                                  <w:ilvl w:val="0"/>
                                  <w:numId w:val="81"/>
                                </w:numPr>
                                <w:spacing w:after="0" w:line="240" w:lineRule="auto"/>
                              </w:pPr>
                              <w:r>
                                <w:t>mieć udokumentowane minimum 3 letnie doświadczenie w pracy na stanowisku kierowniczym lub w organach podmiotów działających w branży BSP lub w innych gałęziach branży lotniczej;</w:t>
                              </w:r>
                            </w:p>
                            <w:p w14:paraId="039F76A6" w14:textId="77777777" w:rsidR="004040A2" w:rsidRDefault="004040A2" w:rsidP="007D02E3">
                              <w:r>
                                <w:t xml:space="preserve">Pozostali członkowie zespołu muszą spełniać warunki </w:t>
                              </w:r>
                              <w:proofErr w:type="spellStart"/>
                              <w:r>
                                <w:t>j.w</w:t>
                              </w:r>
                              <w:proofErr w:type="spellEnd"/>
                              <w:r>
                                <w:t>., lub łącznie co najmniej następujące warunki:</w:t>
                              </w:r>
                            </w:p>
                            <w:p w14:paraId="179781E5" w14:textId="77777777" w:rsidR="004040A2" w:rsidRDefault="004040A2" w:rsidP="007D02E3">
                              <w:pPr>
                                <w:pStyle w:val="Akapitzlist"/>
                                <w:numPr>
                                  <w:ilvl w:val="0"/>
                                  <w:numId w:val="81"/>
                                </w:numPr>
                                <w:spacing w:after="0" w:line="240" w:lineRule="auto"/>
                              </w:pPr>
                              <w:r>
                                <w:t>mieć ukończoną szkołę ponadpodstawową lub wyższą o kierunku technicznym, potwierdzoną stosownym świadectwem, zaświadczeniem o uzyskaniu absolutorium lub dyplomem;</w:t>
                              </w:r>
                            </w:p>
                            <w:p w14:paraId="2A5EDB86" w14:textId="77777777" w:rsidR="004040A2" w:rsidRDefault="004040A2" w:rsidP="007D02E3">
                              <w:pPr>
                                <w:pStyle w:val="Akapitzlist"/>
                                <w:numPr>
                                  <w:ilvl w:val="0"/>
                                  <w:numId w:val="81"/>
                                </w:numPr>
                                <w:spacing w:after="0" w:line="240" w:lineRule="auto"/>
                              </w:pPr>
                              <w:r>
                                <w:t>posiadać świadectwo kwalifikacji operatora bezzałogowych statków powietrznych z uprawnieniem podstawowym BVLOS i dodatkowym co najmniej UAV&lt;5kg lub co najmniej uprawnienia do lotów w kategorii szczególnej dla operacji w warunkach BVLOS;</w:t>
                              </w:r>
                            </w:p>
                            <w:p w14:paraId="14187967" w14:textId="77777777" w:rsidR="004040A2" w:rsidRDefault="004040A2" w:rsidP="007D02E3">
                              <w:pPr>
                                <w:pStyle w:val="Akapitzlist"/>
                                <w:numPr>
                                  <w:ilvl w:val="0"/>
                                  <w:numId w:val="81"/>
                                </w:numPr>
                                <w:spacing w:after="0" w:line="240" w:lineRule="auto"/>
                              </w:pPr>
                              <w:r>
                                <w:t>mieć udokumentowane co najmniej 3 letnie doświadczenie w pracy jako instruktor (INS) prowadzący szkolenia UAVO, z uprawnieniem podstawowym BVLOS lub prowadził szkolenia w zakresie teorii i praktyki przez co najmniej 3 lata, co najmniej w kategorii szczególnej dla operacji poza zasięgiem wzroku BVLOS.</w:t>
                              </w:r>
                            </w:p>
                            <w:p w14:paraId="09F6101B" w14:textId="77777777" w:rsidR="004040A2" w:rsidRDefault="004040A2" w:rsidP="007D02E3">
                              <w:pPr>
                                <w:pStyle w:val="Akapitzlist"/>
                                <w:numPr>
                                  <w:ilvl w:val="0"/>
                                  <w:numId w:val="81"/>
                                </w:numPr>
                                <w:spacing w:after="0" w:line="240" w:lineRule="auto"/>
                              </w:pPr>
                              <w:r>
                                <w:t>co najmniej 5-letnie doświadczenie w pracy w branży BSP jako operator BSP lub jako osoba naprawiająca lub konstruująca BSP;</w:t>
                              </w:r>
                            </w:p>
                            <w:p w14:paraId="3FD48B50" w14:textId="77777777" w:rsidR="004040A2" w:rsidRDefault="004040A2" w:rsidP="007D02E3">
                              <w:pPr>
                                <w:pStyle w:val="Akapitzlist"/>
                                <w:numPr>
                                  <w:ilvl w:val="0"/>
                                  <w:numId w:val="81"/>
                                </w:numPr>
                                <w:spacing w:after="0" w:line="240" w:lineRule="auto"/>
                              </w:pPr>
                              <w:r>
                                <w:t>co najmniej 3 letnie doświadczenie w wykonywaniu działań/prac związanych z procesem  zarządzania ruchem lotniczym lub przestrzenią powietrzną.</w:t>
                              </w:r>
                            </w:p>
                            <w:p w14:paraId="616505FC" w14:textId="247016D3" w:rsidR="00C94FD5" w:rsidRPr="007B456B" w:rsidRDefault="004040A2" w:rsidP="007D02E3">
                              <w:pPr>
                                <w:spacing w:after="200"/>
                              </w:pPr>
                              <w:r>
                                <w:t>Ponadto, co najmniej jeden z członków komisji musi posiadać udokumentowane minimum 3-letnie doświadczenie zawodowe w obszarze bezpieczeństwa oraz przetwarzania i wymiany informacji lotniczych.</w:t>
                              </w:r>
                            </w:p>
                          </w:sdtContent>
                        </w:sdt>
                      </w:sdtContent>
                    </w:sdt>
                  </w:sdtContent>
                </w:sdt>
                <w:sdt>
                  <w:sdtPr>
                    <w:rPr>
                      <w:rFonts w:cs="Calibri"/>
                      <w:b/>
                      <w:bCs/>
                      <w:szCs w:val="24"/>
                    </w:rPr>
                    <w:id w:val="1023214941"/>
                    <w:lock w:val="contentLocked"/>
                    <w:placeholder>
                      <w:docPart w:val="4C024D358EF64328B59785B188407F5C"/>
                    </w:placeholder>
                  </w:sdtPr>
                  <w:sdtEndPr/>
                  <w:sdtContent>
                    <w:p w14:paraId="7BA37547" w14:textId="77777777" w:rsidR="00C94FD5" w:rsidRPr="00784CBC" w:rsidRDefault="00C94FD5" w:rsidP="0065695C">
                      <w:pPr>
                        <w:ind w:left="169"/>
                        <w:rPr>
                          <w:rFonts w:cs="Calibri"/>
                          <w:b/>
                          <w:bCs/>
                          <w:szCs w:val="24"/>
                        </w:rPr>
                      </w:pPr>
                      <w:r w:rsidRPr="00784CBC">
                        <w:rPr>
                          <w:rFonts w:cs="Calibri"/>
                          <w:b/>
                          <w:bCs/>
                          <w:szCs w:val="24"/>
                        </w:rPr>
                        <w:t>Optymalne cechy dobrej usługi:</w:t>
                      </w:r>
                    </w:p>
                  </w:sdtContent>
                </w:sdt>
                <w:sdt>
                  <w:sdtPr>
                    <w:rPr>
                      <w:rFonts w:cs="Calibri"/>
                      <w:bCs/>
                      <w:szCs w:val="24"/>
                    </w:rPr>
                    <w:alias w:val="Optymalne cechy usługi"/>
                    <w:tag w:val="Optymalne_cechy_uslugi"/>
                    <w:id w:val="370652250"/>
                    <w:placeholder>
                      <w:docPart w:val="F30404B3319B4C518AF3035CDB3B0E18"/>
                    </w:placeholder>
                  </w:sdtPr>
                  <w:sdtEndPr/>
                  <w:sdtContent>
                    <w:sdt>
                      <w:sdtPr>
                        <w:rPr>
                          <w:rFonts w:cs="Calibri"/>
                          <w:bCs/>
                          <w:szCs w:val="24"/>
                        </w:rPr>
                        <w:alias w:val="Optymalne cechy usługi"/>
                        <w:tag w:val="Optymalne_cechy_uslugi"/>
                        <w:id w:val="929541353"/>
                        <w:placeholder>
                          <w:docPart w:val="AB2069AD362946E581233201E344D66C"/>
                        </w:placeholder>
                      </w:sdtPr>
                      <w:sdtEndPr/>
                      <w:sdtContent>
                        <w:p w14:paraId="48D711BD" w14:textId="77777777" w:rsidR="00C94FD5" w:rsidRPr="003D762D" w:rsidRDefault="00C94FD5" w:rsidP="0065695C">
                          <w:pPr>
                            <w:ind w:left="169"/>
                            <w:rPr>
                              <w:rFonts w:cs="Calibri"/>
                              <w:bCs/>
                              <w:szCs w:val="24"/>
                            </w:rPr>
                          </w:pPr>
                          <w:r>
                            <w:rPr>
                              <w:rFonts w:cs="Calibri"/>
                              <w:bCs/>
                              <w:szCs w:val="24"/>
                            </w:rPr>
                            <w:t>W/w minimalne wymagania względem usługi stanowią jednocześnie cechy dobrej usługi – wynika to z faktu, iż Rekomendacja obejmuje kwalifikacje rynkowe, dla których wymagania są konkretnie określone.</w:t>
                          </w:r>
                        </w:p>
                      </w:sdtContent>
                    </w:sdt>
                  </w:sdtContent>
                </w:sdt>
              </w:tc>
            </w:tr>
            <w:tr w:rsidR="00C94FD5" w:rsidRPr="007C49ED" w14:paraId="56657C66" w14:textId="77777777" w:rsidTr="0065695C">
              <w:tc>
                <w:tcPr>
                  <w:tcW w:w="10054" w:type="dxa"/>
                  <w:shd w:val="clear" w:color="auto" w:fill="BDD6EE" w:themeFill="accent1" w:themeFillTint="66"/>
                </w:tcPr>
                <w:p w14:paraId="3DA74DEE" w14:textId="77777777" w:rsidR="00C94FD5" w:rsidRDefault="003E4016" w:rsidP="0065695C">
                  <w:pPr>
                    <w:spacing w:before="160"/>
                    <w:rPr>
                      <w:rFonts w:cs="Calibri"/>
                      <w:b/>
                      <w:bCs/>
                      <w:color w:val="000000"/>
                      <w:szCs w:val="24"/>
                    </w:rPr>
                  </w:pPr>
                  <w:sdt>
                    <w:sdtPr>
                      <w:rPr>
                        <w:rFonts w:cs="Calibri"/>
                        <w:b/>
                        <w:bCs/>
                        <w:color w:val="000000"/>
                        <w:szCs w:val="24"/>
                      </w:rPr>
                      <w:id w:val="-818109400"/>
                      <w:lock w:val="contentLocked"/>
                      <w:placeholder>
                        <w:docPart w:val="9FEF6B87B41E4907820C258CFE3348BB"/>
                      </w:placeholder>
                    </w:sdtPr>
                    <w:sdtEndPr/>
                    <w:sdtContent>
                      <w:r w:rsidR="00C94FD5">
                        <w:rPr>
                          <w:rFonts w:cs="Calibri"/>
                          <w:b/>
                          <w:bCs/>
                          <w:color w:val="000000"/>
                          <w:szCs w:val="24"/>
                        </w:rPr>
                        <w:t xml:space="preserve">Czy przedstawiciele sektora dopuszczają możliwość realizacji usług rozwojowych obejmujących tylko część efektów uczenia się dla </w:t>
                      </w:r>
                      <w:r w:rsidR="00C94FD5" w:rsidRPr="0048479A">
                        <w:rPr>
                          <w:rFonts w:cs="Calibri"/>
                          <w:b/>
                          <w:bCs/>
                          <w:color w:val="000000"/>
                          <w:szCs w:val="24"/>
                        </w:rPr>
                        <w:t>kompetencji/kwalifikacji</w:t>
                      </w:r>
                      <w:r w:rsidR="00C94FD5">
                        <w:rPr>
                          <w:rFonts w:cs="Calibri"/>
                          <w:b/>
                          <w:bCs/>
                          <w:color w:val="000000"/>
                          <w:szCs w:val="24"/>
                        </w:rPr>
                        <w:t>?</w:t>
                      </w:r>
                    </w:sdtContent>
                  </w:sdt>
                </w:p>
              </w:tc>
            </w:tr>
            <w:tr w:rsidR="00C94FD5" w:rsidRPr="007C49ED" w14:paraId="372F7D22" w14:textId="77777777" w:rsidTr="0065695C">
              <w:tc>
                <w:tcPr>
                  <w:tcW w:w="10054" w:type="dxa"/>
                  <w:shd w:val="clear" w:color="auto" w:fill="FFFFFF" w:themeFill="background1"/>
                </w:tcPr>
                <w:p w14:paraId="0E624633" w14:textId="77777777" w:rsidR="00C94FD5" w:rsidRDefault="003E4016" w:rsidP="0065695C">
                  <w:pPr>
                    <w:ind w:left="169"/>
                    <w:rPr>
                      <w:rFonts w:cs="Calibri"/>
                      <w:b/>
                      <w:bCs/>
                      <w:color w:val="000000"/>
                      <w:szCs w:val="24"/>
                    </w:rPr>
                  </w:pPr>
                  <w:sdt>
                    <w:sdtPr>
                      <w:rPr>
                        <w:rStyle w:val="Tekstzastpczy"/>
                        <w:color w:val="auto"/>
                      </w:rPr>
                      <w:alias w:val="Część efektów_TAK_NIE"/>
                      <w:tag w:val="Czesc efektow_TAK_NIE"/>
                      <w:id w:val="-458964872"/>
                      <w:placeholder>
                        <w:docPart w:val="DAD8FBCF125D47788EED5EDBED4B2B26"/>
                      </w:placeholder>
                      <w:comboBox>
                        <w:listItem w:value="Wybierz element."/>
                        <w:listItem w:displayText="Tak" w:value="Tak"/>
                        <w:listItem w:displayText="Nie" w:value="Nie"/>
                      </w:comboBox>
                    </w:sdtPr>
                    <w:sdtEndPr>
                      <w:rPr>
                        <w:rStyle w:val="Tekstzastpczy"/>
                      </w:rPr>
                    </w:sdtEndPr>
                    <w:sdtContent>
                      <w:r w:rsidR="00240EEA">
                        <w:rPr>
                          <w:rStyle w:val="Tekstzastpczy"/>
                          <w:color w:val="auto"/>
                        </w:rPr>
                        <w:t>Nie</w:t>
                      </w:r>
                    </w:sdtContent>
                  </w:sdt>
                </w:p>
                <w:sdt>
                  <w:sdtPr>
                    <w:rPr>
                      <w:rFonts w:cs="Calibri"/>
                      <w:b/>
                      <w:bCs/>
                      <w:color w:val="000000"/>
                      <w:szCs w:val="24"/>
                    </w:rPr>
                    <w:id w:val="740835143"/>
                    <w:lock w:val="contentLocked"/>
                    <w:placeholder>
                      <w:docPart w:val="9FEF6B87B41E4907820C258CFE3348BB"/>
                    </w:placeholder>
                  </w:sdtPr>
                  <w:sdtEndPr/>
                  <w:sdtContent>
                    <w:p w14:paraId="6B2BD0A4" w14:textId="77777777" w:rsidR="00C94FD5" w:rsidRDefault="00C94FD5" w:rsidP="0065695C">
                      <w:pPr>
                        <w:ind w:left="169"/>
                        <w:rPr>
                          <w:rFonts w:cs="Calibri"/>
                          <w:b/>
                          <w:bCs/>
                          <w:color w:val="000000"/>
                          <w:szCs w:val="24"/>
                        </w:rPr>
                      </w:pPr>
                      <w:r w:rsidRPr="007C49ED">
                        <w:rPr>
                          <w:rFonts w:cs="Calibri"/>
                          <w:b/>
                          <w:bCs/>
                          <w:color w:val="000000"/>
                          <w:szCs w:val="24"/>
                        </w:rPr>
                        <w:t xml:space="preserve">Jeśli </w:t>
                      </w:r>
                      <w:r>
                        <w:rPr>
                          <w:rFonts w:cs="Calibri"/>
                          <w:b/>
                          <w:bCs/>
                          <w:color w:val="000000"/>
                          <w:szCs w:val="24"/>
                        </w:rPr>
                        <w:t>powyżej zaznaczono „Tak”, opisz, w jakie grupy należy zestawiać poszczególne efekty, żeby planować usługę rozwojową i jakie warunki (minimalne i optymalne) powinna wtedy spełniać:</w:t>
                      </w:r>
                    </w:p>
                  </w:sdtContent>
                </w:sdt>
                <w:sdt>
                  <w:sdtPr>
                    <w:rPr>
                      <w:rFonts w:cs="Calibri"/>
                      <w:bCs/>
                      <w:szCs w:val="24"/>
                    </w:rPr>
                    <w:alias w:val="Grupy efektów"/>
                    <w:tag w:val="Grupy_efektow"/>
                    <w:id w:val="-597561220"/>
                    <w:placeholder>
                      <w:docPart w:val="93993D464E7949E9A4F5E71C100C7614"/>
                    </w:placeholder>
                  </w:sdtPr>
                  <w:sdtEndPr/>
                  <w:sdtContent>
                    <w:p w14:paraId="0AF013AD" w14:textId="77777777" w:rsidR="00C94FD5" w:rsidRPr="00E01D35" w:rsidRDefault="00C94FD5" w:rsidP="0065695C">
                      <w:pPr>
                        <w:ind w:left="169"/>
                        <w:rPr>
                          <w:rStyle w:val="Tekstzastpczy"/>
                          <w:rFonts w:cs="Calibri"/>
                          <w:bCs/>
                          <w:color w:val="auto"/>
                          <w:szCs w:val="24"/>
                        </w:rPr>
                      </w:pPr>
                      <w:r>
                        <w:rPr>
                          <w:rFonts w:cs="Calibri"/>
                          <w:bCs/>
                          <w:szCs w:val="24"/>
                        </w:rPr>
                        <w:t>Nie dotyczy</w:t>
                      </w:r>
                    </w:p>
                  </w:sdtContent>
                </w:sdt>
              </w:tc>
            </w:tr>
            <w:tr w:rsidR="00C94FD5" w14:paraId="4192D2E9" w14:textId="77777777" w:rsidTr="0065695C">
              <w:tc>
                <w:tcPr>
                  <w:tcW w:w="10054" w:type="dxa"/>
                  <w:shd w:val="clear" w:color="auto" w:fill="BDD6EE" w:themeFill="accent1" w:themeFillTint="66"/>
                </w:tcPr>
                <w:p w14:paraId="33E05E6A" w14:textId="77777777" w:rsidR="00C94FD5" w:rsidRPr="0048479A" w:rsidRDefault="003E4016" w:rsidP="0065695C">
                  <w:pPr>
                    <w:spacing w:before="160"/>
                    <w:rPr>
                      <w:rFonts w:cs="Calibri"/>
                      <w:b/>
                      <w:bCs/>
                      <w:color w:val="000000"/>
                      <w:szCs w:val="24"/>
                    </w:rPr>
                  </w:pPr>
                  <w:sdt>
                    <w:sdtPr>
                      <w:rPr>
                        <w:rFonts w:cs="Calibri"/>
                        <w:b/>
                        <w:bCs/>
                        <w:color w:val="000000"/>
                        <w:szCs w:val="24"/>
                      </w:rPr>
                      <w:id w:val="943500764"/>
                      <w:lock w:val="contentLocked"/>
                      <w:placeholder>
                        <w:docPart w:val="DA25D805C55542DEB9104C3BB1110811"/>
                      </w:placeholder>
                    </w:sdtPr>
                    <w:sdtEndPr/>
                    <w:sdtContent>
                      <w:r w:rsidR="00C94FD5">
                        <w:rPr>
                          <w:rFonts w:cs="Calibri"/>
                          <w:b/>
                          <w:bCs/>
                          <w:color w:val="000000"/>
                          <w:szCs w:val="24"/>
                        </w:rPr>
                        <w:t>Potencjalni uczestnicy usług rozwojowych</w:t>
                      </w:r>
                    </w:sdtContent>
                  </w:sdt>
                </w:p>
              </w:tc>
            </w:tr>
          </w:tbl>
          <w:sdt>
            <w:sdtPr>
              <w:rPr>
                <w:rStyle w:val="Tekstzastpczy"/>
                <w:color w:val="auto"/>
              </w:rPr>
              <w:alias w:val="Potencjalni uczestnicy"/>
              <w:tag w:val="Potencjalni_uczestnicy"/>
              <w:id w:val="1136920258"/>
              <w:placeholder>
                <w:docPart w:val="EA510C0C2B3848BA8CA2A8FD6A2F5513"/>
              </w:placeholder>
            </w:sdtPr>
            <w:sdtEndPr>
              <w:rPr>
                <w:rStyle w:val="Tekstzastpczy"/>
              </w:rPr>
            </w:sdtEndPr>
            <w:sdtContent>
              <w:tbl>
                <w:tblPr>
                  <w:tblStyle w:val="Tabela-Siatka"/>
                  <w:tblW w:w="0" w:type="auto"/>
                  <w:tblBorders>
                    <w:top w:val="double" w:sz="6" w:space="0" w:color="auto"/>
                    <w:left w:val="double" w:sz="6" w:space="0" w:color="auto"/>
                    <w:bottom w:val="double" w:sz="6" w:space="0" w:color="auto"/>
                    <w:right w:val="double" w:sz="6" w:space="0" w:color="auto"/>
                    <w:insideV w:val="none" w:sz="0" w:space="0" w:color="auto"/>
                  </w:tblBorders>
                  <w:tblLook w:val="04A0" w:firstRow="1" w:lastRow="0" w:firstColumn="1" w:lastColumn="0" w:noHBand="0" w:noVBand="1"/>
                </w:tblPr>
                <w:tblGrid>
                  <w:gridCol w:w="10054"/>
                </w:tblGrid>
                <w:tr w:rsidR="00C94FD5" w14:paraId="03FF7971" w14:textId="77777777" w:rsidTr="0065695C">
                  <w:tc>
                    <w:tcPr>
                      <w:tcW w:w="10054" w:type="dxa"/>
                      <w:shd w:val="clear" w:color="auto" w:fill="FFFFFF" w:themeFill="background1"/>
                    </w:tcPr>
                    <w:p w14:paraId="38B21CA5" w14:textId="77777777" w:rsidR="004040A2" w:rsidRDefault="004040A2" w:rsidP="004040A2">
                      <w:pPr>
                        <w:jc w:val="both"/>
                      </w:pPr>
                      <w:r>
                        <w:t>Warunki wstępne dla kandydatów:</w:t>
                      </w:r>
                    </w:p>
                    <w:p w14:paraId="2401C447" w14:textId="77777777" w:rsidR="004040A2" w:rsidRDefault="004040A2" w:rsidP="00075DBB">
                      <w:pPr>
                        <w:pStyle w:val="Akapitzlist"/>
                        <w:numPr>
                          <w:ilvl w:val="0"/>
                          <w:numId w:val="83"/>
                        </w:numPr>
                        <w:spacing w:after="0" w:line="240" w:lineRule="auto"/>
                      </w:pPr>
                      <w:r>
                        <w:t>Ukończone 18 lat</w:t>
                      </w:r>
                    </w:p>
                    <w:p w14:paraId="72D3A591" w14:textId="77777777" w:rsidR="004040A2" w:rsidRPr="005663CD" w:rsidRDefault="004040A2" w:rsidP="00075DBB">
                      <w:pPr>
                        <w:pStyle w:val="Akapitzlist"/>
                        <w:numPr>
                          <w:ilvl w:val="0"/>
                          <w:numId w:val="83"/>
                        </w:numPr>
                        <w:spacing w:after="0" w:line="240" w:lineRule="auto"/>
                      </w:pPr>
                      <w:r>
                        <w:t>Świadectwo kwalifikacji UAVO z uprawnieniem podstawowym BVLOS i dodatkowym  co najmniej UAV&lt;5kg lub co najmniej uprawnienia do lotów w kategorii szczególnej dla operacji w warunkach BVLOS</w:t>
                      </w:r>
                    </w:p>
                    <w:p w14:paraId="3C839A58" w14:textId="77777777" w:rsidR="004040A2" w:rsidRDefault="004040A2" w:rsidP="004040A2">
                      <w:pPr>
                        <w:jc w:val="both"/>
                      </w:pPr>
                      <w:r>
                        <w:t xml:space="preserve">Osoba posiadająca kwalifikację może zarządzać systemami antydronowymi na każdym etapie cyklu życia systemu, zarówno projektowania jak i bieżącej eksploatacji. Osoba ta może administrować dowolnym systemem </w:t>
                      </w:r>
                      <w:proofErr w:type="spellStart"/>
                      <w:r>
                        <w:t>antydronowym</w:t>
                      </w:r>
                      <w:proofErr w:type="spellEnd"/>
                      <w:r>
                        <w:t xml:space="preserve"> również u operatora np.: infrastruktury krytycznej, zarówno dla obiektów punktowych (np. elektrownie, porty, zakłady chemiczne, jednostki wojskowe, porty lotnicze), jak i obiektów liniowych (np. linie kolejowe, gazociągi, ropociągi, linie energetyczne, linie technologiczne).</w:t>
                      </w:r>
                    </w:p>
                    <w:p w14:paraId="1FC506C0" w14:textId="77777777" w:rsidR="004040A2" w:rsidRDefault="004040A2" w:rsidP="004040A2">
                      <w:pPr>
                        <w:jc w:val="both"/>
                      </w:pPr>
                      <w:r>
                        <w:t>Osoba posiadająca kwalifikację może znaleźć zatrudnienie m.in. u operatorów usług kluczowych, w tym zwłaszcza w zakresie transportu lotniczego, w organach administracji publicznej, w portach lotniczych oraz na lotniskach państwowych i prywatnych oraz lądowiskach. Osoba posiadająca kwalifikację może być zatrudniona w operacyjnych centrach bezpieczeństwa - SOC (Security Operations Center), których utworzenie jest obowiązkiem operatorów usług kluczowych oraz wynika z dobrych praktyk rynkowych.</w:t>
                      </w:r>
                    </w:p>
                    <w:p w14:paraId="64A0B2FD" w14:textId="77777777" w:rsidR="00A929EE" w:rsidRPr="00B06839" w:rsidRDefault="004040A2" w:rsidP="004040A2">
                      <w:pPr>
                        <w:ind w:left="169"/>
                        <w:rPr>
                          <w:rStyle w:val="Tekstzastpczy"/>
                          <w:color w:val="auto"/>
                        </w:rPr>
                      </w:pPr>
                      <w:r>
                        <w:t>Osoba posiadająca kwalifikację może być również zatrudniona w podmiotach świadczących usługi doradcze w zakresie lotnictwa cywilnego, wojskowego i bezzałogowego. Kwalifikacją mogą być zainteresowane osoby zajmujące się ochroną obiektów specjalnych i infrastruktury krytycznej, jak również agencje ochrony specjalizujące się w zabezpieczeniu np.: imprez masowych.</w:t>
                      </w:r>
                    </w:p>
                  </w:tc>
                </w:tr>
                <w:tr w:rsidR="00C94FD5" w:rsidRPr="0048479A" w14:paraId="6290FF91" w14:textId="77777777" w:rsidTr="0065695C">
                  <w:tc>
                    <w:tcPr>
                      <w:tcW w:w="10054" w:type="dxa"/>
                      <w:shd w:val="clear" w:color="auto" w:fill="BDD6EE" w:themeFill="accent1" w:themeFillTint="66"/>
                    </w:tcPr>
                    <w:p w14:paraId="7AE29C3E" w14:textId="77777777" w:rsidR="00C94FD5" w:rsidRDefault="003E4016" w:rsidP="0065695C">
                      <w:pPr>
                        <w:spacing w:before="160"/>
                        <w:rPr>
                          <w:rFonts w:cs="Calibri"/>
                          <w:b/>
                          <w:bCs/>
                          <w:color w:val="000000"/>
                          <w:szCs w:val="24"/>
                        </w:rPr>
                      </w:pPr>
                      <w:sdt>
                        <w:sdtPr>
                          <w:rPr>
                            <w:rFonts w:cs="Calibri"/>
                            <w:b/>
                            <w:bCs/>
                            <w:color w:val="000000"/>
                            <w:szCs w:val="24"/>
                          </w:rPr>
                          <w:id w:val="2026982776"/>
                          <w:lock w:val="contentLocked"/>
                          <w:placeholder>
                            <w:docPart w:val="23CFD0CAD657410F8F1B5F3DF1E966FE"/>
                          </w:placeholder>
                        </w:sdtPr>
                        <w:sdtEndPr/>
                        <w:sdtContent>
                          <w:r w:rsidR="00C94FD5">
                            <w:rPr>
                              <w:rFonts w:cs="Calibri"/>
                              <w:b/>
                              <w:bCs/>
                              <w:color w:val="000000"/>
                              <w:szCs w:val="24"/>
                            </w:rPr>
                            <w:t>Walidacja i certyfikacja</w:t>
                          </w:r>
                        </w:sdtContent>
                      </w:sdt>
                    </w:p>
                  </w:tc>
                </w:tr>
              </w:tbl>
              <w:sdt>
                <w:sdtPr>
                  <w:rPr>
                    <w:rFonts w:cs="Calibri"/>
                    <w:b/>
                    <w:bCs/>
                    <w:color w:val="000000"/>
                    <w:szCs w:val="24"/>
                  </w:rPr>
                  <w:id w:val="1318616521"/>
                  <w:lock w:val="contentLocked"/>
                  <w:placeholder>
                    <w:docPart w:val="2FC503B670BB432DB8D14EE631875FA5"/>
                  </w:placeholder>
                </w:sdtPr>
                <w:sdtEndPr>
                  <w:rPr>
                    <w:color w:val="auto"/>
                  </w:rPr>
                </w:sdtEndPr>
                <w:sdtContent>
                  <w:tbl>
                    <w:tblPr>
                      <w:tblStyle w:val="Tabela-Siatka"/>
                      <w:tblW w:w="0" w:type="auto"/>
                      <w:tblBorders>
                        <w:top w:val="double" w:sz="6" w:space="0" w:color="auto"/>
                        <w:left w:val="double" w:sz="6" w:space="0" w:color="auto"/>
                        <w:bottom w:val="double" w:sz="6" w:space="0" w:color="auto"/>
                        <w:right w:val="double" w:sz="6" w:space="0" w:color="auto"/>
                        <w:insideV w:val="none" w:sz="0" w:space="0" w:color="auto"/>
                      </w:tblBorders>
                      <w:tblLook w:val="04A0" w:firstRow="1" w:lastRow="0" w:firstColumn="1" w:lastColumn="0" w:noHBand="0" w:noVBand="1"/>
                    </w:tblPr>
                    <w:tblGrid>
                      <w:gridCol w:w="10054"/>
                    </w:tblGrid>
                    <w:tr w:rsidR="00C94FD5" w:rsidRPr="0048479A" w14:paraId="64F0A587" w14:textId="77777777" w:rsidTr="0065695C">
                      <w:tc>
                        <w:tcPr>
                          <w:tcW w:w="10054" w:type="dxa"/>
                          <w:shd w:val="clear" w:color="auto" w:fill="FFFFFF" w:themeFill="background1"/>
                        </w:tcPr>
                        <w:p w14:paraId="6FA9400E" w14:textId="77777777" w:rsidR="00C94FD5" w:rsidRDefault="00C94FD5" w:rsidP="0065695C">
                          <w:pPr>
                            <w:ind w:left="169"/>
                            <w:rPr>
                              <w:rFonts w:cs="Calibri"/>
                              <w:b/>
                              <w:bCs/>
                              <w:color w:val="000000"/>
                              <w:szCs w:val="24"/>
                            </w:rPr>
                          </w:pPr>
                          <w:r w:rsidRPr="00015F65">
                            <w:rPr>
                              <w:rFonts w:cs="Calibri"/>
                              <w:b/>
                              <w:bCs/>
                              <w:color w:val="000000"/>
                              <w:szCs w:val="24"/>
                            </w:rPr>
                            <w:t xml:space="preserve">Jeśli </w:t>
                          </w:r>
                          <w:r>
                            <w:rPr>
                              <w:rFonts w:cs="Calibri"/>
                              <w:b/>
                              <w:bCs/>
                              <w:color w:val="000000"/>
                              <w:szCs w:val="24"/>
                            </w:rPr>
                            <w:t xml:space="preserve">w tabeli „Kompetencja/kwalifikacja” („zielona część”) w polu „Walidacja i certyfikacja” </w:t>
                          </w:r>
                          <w:r w:rsidRPr="00015F65">
                            <w:rPr>
                              <w:rFonts w:cs="Calibri"/>
                              <w:b/>
                              <w:bCs/>
                              <w:color w:val="000000"/>
                              <w:szCs w:val="24"/>
                            </w:rPr>
                            <w:t>zaznaczono „Tak”</w:t>
                          </w:r>
                          <w:r>
                            <w:rPr>
                              <w:rFonts w:cs="Calibri"/>
                              <w:b/>
                              <w:bCs/>
                              <w:color w:val="000000"/>
                              <w:szCs w:val="24"/>
                            </w:rPr>
                            <w:t>, to:</w:t>
                          </w:r>
                        </w:p>
                        <w:p w14:paraId="4B0B45E2" w14:textId="77777777" w:rsidR="00C94FD5" w:rsidRDefault="00C94FD5" w:rsidP="0065695C">
                          <w:pPr>
                            <w:pStyle w:val="Akapitzlist"/>
                            <w:numPr>
                              <w:ilvl w:val="0"/>
                              <w:numId w:val="14"/>
                            </w:numPr>
                            <w:rPr>
                              <w:rFonts w:cs="Calibri"/>
                              <w:b/>
                              <w:bCs/>
                              <w:color w:val="000000"/>
                              <w:szCs w:val="24"/>
                            </w:rPr>
                          </w:pPr>
                          <w:r w:rsidRPr="00653FF5">
                            <w:rPr>
                              <w:rFonts w:cs="Calibri"/>
                              <w:b/>
                              <w:bCs/>
                              <w:color w:val="000000"/>
                              <w:szCs w:val="24"/>
                            </w:rPr>
                            <w:t xml:space="preserve">czy Rada dopuszcza finansowanie ze środków POWER 2.21. samych usług rozwojowych albo </w:t>
                          </w:r>
                        </w:p>
                        <w:p w14:paraId="0A84BF0E" w14:textId="77777777" w:rsidR="00C94FD5" w:rsidRPr="00653FF5" w:rsidRDefault="00C94FD5" w:rsidP="0065695C">
                          <w:pPr>
                            <w:pStyle w:val="Akapitzlist"/>
                            <w:numPr>
                              <w:ilvl w:val="0"/>
                              <w:numId w:val="14"/>
                            </w:numPr>
                            <w:rPr>
                              <w:rFonts w:cs="Calibri"/>
                              <w:b/>
                              <w:bCs/>
                              <w:color w:val="000000"/>
                              <w:szCs w:val="24"/>
                            </w:rPr>
                          </w:pPr>
                          <w:r w:rsidRPr="00653FF5">
                            <w:rPr>
                              <w:rFonts w:cs="Calibri"/>
                              <w:b/>
                              <w:bCs/>
                              <w:color w:val="000000"/>
                              <w:szCs w:val="24"/>
                            </w:rPr>
                            <w:t xml:space="preserve">czy </w:t>
                          </w:r>
                          <w:r>
                            <w:rPr>
                              <w:rFonts w:cs="Calibri"/>
                              <w:b/>
                              <w:bCs/>
                              <w:color w:val="000000"/>
                              <w:szCs w:val="24"/>
                            </w:rPr>
                            <w:t xml:space="preserve">Rada dopuszcza finansowanie usługi rozwojowej pod warunkiem, że podmiot ją świadczący zaplanował </w:t>
                          </w:r>
                          <w:r w:rsidRPr="00653FF5">
                            <w:rPr>
                              <w:rFonts w:cs="Calibri"/>
                              <w:b/>
                              <w:bCs/>
                              <w:color w:val="000000"/>
                              <w:szCs w:val="24"/>
                            </w:rPr>
                            <w:t>proces walidacji/certyfikacji</w:t>
                          </w:r>
                          <w:r>
                            <w:rPr>
                              <w:rFonts w:cs="Calibri"/>
                              <w:b/>
                              <w:bCs/>
                              <w:color w:val="000000"/>
                              <w:szCs w:val="24"/>
                            </w:rPr>
                            <w:t xml:space="preserve"> efektów uczenia się</w:t>
                          </w:r>
                          <w:r w:rsidRPr="00653FF5">
                            <w:rPr>
                              <w:rFonts w:cs="Calibri"/>
                              <w:b/>
                              <w:bCs/>
                              <w:color w:val="000000"/>
                              <w:szCs w:val="24"/>
                            </w:rPr>
                            <w:t>?</w:t>
                          </w:r>
                        </w:p>
                        <w:sdt>
                          <w:sdtPr>
                            <w:rPr>
                              <w:rFonts w:cs="Calibri"/>
                              <w:bCs/>
                              <w:color w:val="000000"/>
                              <w:szCs w:val="24"/>
                            </w:rPr>
                            <w:alias w:val="Finansowanie walidacji i certyfikacji"/>
                            <w:tag w:val="Finansowanie_walidacji_certyfikacji"/>
                            <w:id w:val="-675264549"/>
                            <w:placeholder>
                              <w:docPart w:val="022DBC8F1E6A4E5E89F6087AC762C2A0"/>
                            </w:placeholder>
                            <w:comboBox>
                              <w:listItem w:value="Wybierz element."/>
                              <w:listItem w:displayText="Rada dopuszcza finansowanie ze środków POWER 2.21. samych usług rozwojowych." w:value="Nie"/>
                              <w:listItem w:displayText="Rada dopuszcza finansowanie usługi rozwojowej pod warunkiem, że podmiot ją świadczący zaplanował proces walidacji/certyfikacji efektów uczenia się." w:value="Tak"/>
                            </w:comboBox>
                          </w:sdtPr>
                          <w:sdtEndPr/>
                          <w:sdtContent>
                            <w:p w14:paraId="21A2284C" w14:textId="77777777" w:rsidR="00C94FD5" w:rsidRPr="003A61D6" w:rsidRDefault="004040A2" w:rsidP="0065695C">
                              <w:pPr>
                                <w:spacing w:before="160"/>
                                <w:ind w:left="172"/>
                                <w:rPr>
                                  <w:rFonts w:cs="Calibri"/>
                                  <w:bCs/>
                                  <w:color w:val="000000"/>
                                  <w:szCs w:val="24"/>
                                </w:rPr>
                              </w:pPr>
                              <w:r>
                                <w:rPr>
                                  <w:rFonts w:cs="Calibri"/>
                                  <w:bCs/>
                                  <w:color w:val="000000"/>
                                  <w:szCs w:val="24"/>
                                </w:rPr>
                                <w:t>Rada dopuszcza finansowanie ze środków POWER 2.21. samych usług rozwojowych.</w:t>
                              </w:r>
                            </w:p>
                          </w:sdtContent>
                        </w:sdt>
                      </w:tc>
                    </w:tr>
                    <w:tr w:rsidR="00C94FD5" w:rsidRPr="0048479A" w14:paraId="674645BE" w14:textId="77777777" w:rsidTr="0065695C">
                      <w:tblPrEx>
                        <w:tblBorders>
                          <w:top w:val="none" w:sz="0" w:space="0" w:color="auto"/>
                          <w:insideV w:val="single" w:sz="4" w:space="0" w:color="auto"/>
                        </w:tblBorders>
                      </w:tblPrEx>
                      <w:tc>
                        <w:tcPr>
                          <w:tcW w:w="10054" w:type="dxa"/>
                          <w:shd w:val="clear" w:color="auto" w:fill="BDD6EE" w:themeFill="accent1" w:themeFillTint="66"/>
                        </w:tcPr>
                        <w:p w14:paraId="7F0B158A" w14:textId="77777777" w:rsidR="00C94FD5" w:rsidRPr="0048479A" w:rsidRDefault="003E4016" w:rsidP="000417FC">
                          <w:pPr>
                            <w:spacing w:before="160"/>
                            <w:rPr>
                              <w:rFonts w:cs="Calibri"/>
                              <w:b/>
                              <w:bCs/>
                              <w:color w:val="000000"/>
                              <w:szCs w:val="24"/>
                            </w:rPr>
                          </w:pPr>
                          <w:sdt>
                            <w:sdtPr>
                              <w:rPr>
                                <w:rFonts w:cs="Calibri"/>
                                <w:b/>
                                <w:bCs/>
                                <w:color w:val="000000"/>
                                <w:szCs w:val="24"/>
                              </w:rPr>
                              <w:id w:val="-428814602"/>
                              <w:lock w:val="contentLocked"/>
                              <w:placeholder>
                                <w:docPart w:val="DCC4DBA98FE646D990663BDF5C4B7750"/>
                              </w:placeholder>
                            </w:sdtPr>
                            <w:sdtEndPr/>
                            <w:sdtContent>
                              <w:r w:rsidR="00C94FD5">
                                <w:rPr>
                                  <w:rFonts w:cs="Calibri"/>
                                  <w:b/>
                                  <w:bCs/>
                                  <w:color w:val="000000"/>
                                  <w:szCs w:val="24"/>
                                </w:rPr>
                                <w:t>Dodatkowe uwagi</w:t>
                              </w:r>
                            </w:sdtContent>
                          </w:sdt>
                        </w:p>
                      </w:tc>
                    </w:tr>
                    <w:tr w:rsidR="00C94FD5" w14:paraId="10934344" w14:textId="77777777" w:rsidTr="0065695C">
                      <w:tblPrEx>
                        <w:tblBorders>
                          <w:top w:val="none" w:sz="0" w:space="0" w:color="auto"/>
                          <w:insideV w:val="single" w:sz="4" w:space="0" w:color="auto"/>
                        </w:tblBorders>
                      </w:tblPrEx>
                      <w:sdt>
                        <w:sdtPr>
                          <w:rPr>
                            <w:rStyle w:val="Tekstzastpczy"/>
                            <w:color w:val="auto"/>
                          </w:rPr>
                          <w:alias w:val="Dodatkowe uwagi"/>
                          <w:tag w:val="Dodatkowe_uwagi"/>
                          <w:id w:val="609396187"/>
                          <w:placeholder>
                            <w:docPart w:val="2A3863E0821046E6A60E7FD00D102DA5"/>
                          </w:placeholder>
                        </w:sdtPr>
                        <w:sdtEndPr>
                          <w:rPr>
                            <w:rStyle w:val="Tekstzastpczy"/>
                          </w:rPr>
                        </w:sdtEndPr>
                        <w:sdtContent>
                          <w:sdt>
                            <w:sdtPr>
                              <w:rPr>
                                <w:rStyle w:val="Tekstzastpczy"/>
                                <w:color w:val="auto"/>
                              </w:rPr>
                              <w:alias w:val="Dodatkowe uwagi"/>
                              <w:tag w:val="Dodatkowe_uwagi"/>
                              <w:id w:val="405191988"/>
                              <w:placeholder>
                                <w:docPart w:val="B69405C946ED4CC99E3CCB05ED9B7AAB"/>
                              </w:placeholder>
                            </w:sdtPr>
                            <w:sdtEndPr>
                              <w:rPr>
                                <w:rStyle w:val="Tekstzastpczy"/>
                              </w:rPr>
                            </w:sdtEndPr>
                            <w:sdtContent>
                              <w:tc>
                                <w:tcPr>
                                  <w:tcW w:w="10054" w:type="dxa"/>
                                  <w:shd w:val="clear" w:color="auto" w:fill="FFFFFF" w:themeFill="background1"/>
                                </w:tcPr>
                                <w:p w14:paraId="0DEE788C" w14:textId="77777777" w:rsidR="00C94FD5" w:rsidRDefault="003E4016" w:rsidP="0065695C">
                                  <w:pPr>
                                    <w:ind w:left="169"/>
                                    <w:rPr>
                                      <w:rStyle w:val="Tekstzastpczy"/>
                                    </w:rPr>
                                  </w:pPr>
                                  <w:sdt>
                                    <w:sdtPr>
                                      <w:rPr>
                                        <w:color w:val="808080"/>
                                      </w:rPr>
                                      <w:alias w:val="Dodatkowe uwagi"/>
                                      <w:tag w:val="Dodatkowe_uwagi"/>
                                      <w:id w:val="-1447923106"/>
                                      <w:placeholder>
                                        <w:docPart w:val="79E893CD3F96455C88D0C216E2AFC707"/>
                                      </w:placeholder>
                                    </w:sdtPr>
                                    <w:sdtEndPr>
                                      <w:rPr>
                                        <w:color w:val="auto"/>
                                      </w:rPr>
                                    </w:sdtEndPr>
                                    <w:sdtContent>
                                      <w:sdt>
                                        <w:sdtPr>
                                          <w:rPr>
                                            <w:color w:val="808080"/>
                                          </w:rPr>
                                          <w:alias w:val="Dodatkowe uwagi"/>
                                          <w:tag w:val="Dodatkowe_uwagi"/>
                                          <w:id w:val="-895277553"/>
                                          <w:placeholder>
                                            <w:docPart w:val="FB025222A720440F9C9D1C8F491B53FD"/>
                                          </w:placeholder>
                                        </w:sdtPr>
                                        <w:sdtEndPr>
                                          <w:rPr>
                                            <w:color w:val="auto"/>
                                          </w:rPr>
                                        </w:sdtEndPr>
                                        <w:sdtContent>
                                          <w:r w:rsidR="004040A2">
                                            <w:t>Zapotrzebowanie na kwalifikację mogą zgłosić podmioty świadczące</w:t>
                                          </w:r>
                                          <w:r w:rsidR="004040A2" w:rsidRPr="005663CD">
                                            <w:t xml:space="preserve"> usługi kluczowe z zakresu transpo</w:t>
                                          </w:r>
                                          <w:r w:rsidR="004040A2">
                                            <w:t>rtu lotniczego (</w:t>
                                          </w:r>
                                          <w:r w:rsidR="004040A2" w:rsidRPr="005663CD">
                                            <w:t>przewoźnicy lo</w:t>
                                          </w:r>
                                          <w:r w:rsidR="004040A2">
                                            <w:t>tniczy, zarządzający lotniskami państwowymi), zarządzający prywatnymi lotniskami oraz lądowiskami,</w:t>
                                          </w:r>
                                          <w:r w:rsidR="004040A2" w:rsidRPr="005663CD">
                                            <w:t xml:space="preserve"> przedsiębiorcy wykonujący wybrane usługi dla przewoźników lotniczych oraz innych użytkowników statków powietrznych </w:t>
                                          </w:r>
                                          <w:r w:rsidR="004040A2">
                                            <w:t>jak również</w:t>
                                          </w:r>
                                          <w:r w:rsidR="004040A2" w:rsidRPr="005663CD">
                                            <w:t xml:space="preserve"> przedsiębiorcy wykonujący dla przewoźników lotniczych zadania związane z kontrolą bezpieczeństwa.</w:t>
                                          </w:r>
                                          <w:r w:rsidR="004040A2">
                                            <w:t xml:space="preserve"> </w:t>
                                          </w:r>
                                          <w:r w:rsidR="004040A2" w:rsidRPr="00613243">
                                            <w:t>Osoba posiadająca kwalifikację może być również zatrudniona w podmiotach świadczących usługi doradcze w zakresie</w:t>
                                          </w:r>
                                          <w:r w:rsidR="004040A2">
                                            <w:t xml:space="preserve"> lotnictwa cywilnego</w:t>
                                          </w:r>
                                          <w:r w:rsidR="004040A2" w:rsidRPr="00613243">
                                            <w:t xml:space="preserve"> i bezzałogowego. Kwalifikac</w:t>
                                          </w:r>
                                          <w:r w:rsidR="004040A2">
                                            <w:t>ją mogą być zainteresowane podmioty</w:t>
                                          </w:r>
                                          <w:r w:rsidR="004040A2" w:rsidRPr="00613243">
                                            <w:t xml:space="preserve"> zajmujące się ochroną obiektów specjalnych i infrastruktury krytycznej, jak również agencje ochrony specjalizujące się w zabezpieczeniu np.: imprez masowych.</w:t>
                                          </w:r>
                                          <w:r w:rsidR="004040A2">
                                            <w:t xml:space="preserve">    </w:t>
                                          </w:r>
                                          <w:r w:rsidR="004040A2" w:rsidRPr="00A476DD">
                                            <w:t>Przydatność kwalifikacji na terenie całej Polski</w:t>
                                          </w:r>
                                        </w:sdtContent>
                                      </w:sdt>
                                      <w:r w:rsidR="004040A2">
                                        <w:t xml:space="preserve">. </w:t>
                                      </w:r>
                                    </w:sdtContent>
                                  </w:sdt>
                                  <w:r w:rsidR="00995155">
                                    <w:rPr>
                                      <w:rStyle w:val="Tekstzastpczy"/>
                                      <w:color w:val="auto"/>
                                    </w:rPr>
                                    <w:t>.</w:t>
                                  </w:r>
                                </w:p>
                              </w:tc>
                            </w:sdtContent>
                          </w:sdt>
                        </w:sdtContent>
                      </w:sdt>
                    </w:tr>
                  </w:tbl>
                </w:sdtContent>
              </w:sdt>
            </w:sdtContent>
          </w:sdt>
          <w:p w14:paraId="7C884837" w14:textId="77777777" w:rsidR="00C94FD5" w:rsidRDefault="00C94FD5" w:rsidP="0065695C">
            <w:pPr>
              <w:rPr>
                <w:rStyle w:val="Tekstzastpczy"/>
              </w:rPr>
            </w:pPr>
          </w:p>
        </w:tc>
      </w:tr>
    </w:tbl>
    <w:p w14:paraId="6AA584DB" w14:textId="77777777" w:rsidR="00BC2335" w:rsidRDefault="00BC2335" w:rsidP="00BC2335">
      <w:pPr>
        <w:spacing w:after="0" w:line="240" w:lineRule="auto"/>
      </w:pPr>
    </w:p>
    <w:p w14:paraId="6375570F" w14:textId="77777777" w:rsidR="007D02E3" w:rsidRDefault="007D02E3" w:rsidP="00BC2335">
      <w:pPr>
        <w:spacing w:after="0" w:line="240" w:lineRule="auto"/>
      </w:pPr>
    </w:p>
    <w:p w14:paraId="2799CFDD" w14:textId="77777777" w:rsidR="007D02E3" w:rsidRDefault="007D02E3" w:rsidP="00BC2335">
      <w:pPr>
        <w:spacing w:after="0" w:line="240" w:lineRule="auto"/>
      </w:pPr>
    </w:p>
    <w:tbl>
      <w:tblPr>
        <w:tblStyle w:val="Tabela-Siatka"/>
        <w:tblW w:w="0" w:type="auto"/>
        <w:tblBorders>
          <w:top w:val="double" w:sz="4" w:space="0" w:color="auto"/>
          <w:left w:val="double" w:sz="4" w:space="0" w:color="auto"/>
          <w:bottom w:val="none" w:sz="0" w:space="0" w:color="auto"/>
          <w:right w:val="double" w:sz="4" w:space="0" w:color="auto"/>
        </w:tblBorders>
        <w:tblLook w:val="04A0" w:firstRow="1" w:lastRow="0" w:firstColumn="1" w:lastColumn="0" w:noHBand="0" w:noVBand="1"/>
      </w:tblPr>
      <w:tblGrid>
        <w:gridCol w:w="10467"/>
      </w:tblGrid>
      <w:tr w:rsidR="00BC2335" w:rsidRPr="00076990" w14:paraId="3071B035" w14:textId="77777777" w:rsidTr="00152E16">
        <w:tc>
          <w:tcPr>
            <w:tcW w:w="10316" w:type="dxa"/>
            <w:tcBorders>
              <w:top w:val="double" w:sz="4" w:space="0" w:color="auto"/>
              <w:bottom w:val="nil"/>
            </w:tcBorders>
            <w:shd w:val="clear" w:color="auto" w:fill="E2EFD9" w:themeFill="accent6" w:themeFillTint="33"/>
          </w:tcPr>
          <w:p w14:paraId="6AE6B9C5" w14:textId="77777777" w:rsidR="00BC2335" w:rsidRPr="00076990" w:rsidRDefault="00BC2335" w:rsidP="00152E16">
            <w:pPr>
              <w:pStyle w:val="Nagwek1"/>
              <w:rPr>
                <w:rFonts w:asciiTheme="minorHAnsi" w:hAnsiTheme="minorHAnsi" w:cstheme="minorHAnsi"/>
              </w:rPr>
            </w:pPr>
            <w:r w:rsidRPr="00076990">
              <w:rPr>
                <w:rFonts w:asciiTheme="minorHAnsi" w:hAnsiTheme="minorHAnsi" w:cstheme="minorHAnsi"/>
              </w:rPr>
              <w:t>Kompetencja/kwalifikacja</w:t>
            </w:r>
          </w:p>
        </w:tc>
      </w:tr>
      <w:tr w:rsidR="00BC2335" w:rsidRPr="00076990" w14:paraId="14E6FF36" w14:textId="77777777" w:rsidTr="00152E16">
        <w:tc>
          <w:tcPr>
            <w:tcW w:w="10316" w:type="dxa"/>
            <w:tcBorders>
              <w:top w:val="nil"/>
            </w:tcBorders>
            <w:shd w:val="clear" w:color="auto" w:fill="E2EFD9" w:themeFill="accent6" w:themeFillTint="33"/>
          </w:tcPr>
          <w:tbl>
            <w:tblPr>
              <w:tblStyle w:val="Tabela-Siatka"/>
              <w:tblW w:w="10221" w:type="dxa"/>
              <w:tblBorders>
                <w:top w:val="double" w:sz="4" w:space="0" w:color="auto"/>
                <w:left w:val="double" w:sz="4" w:space="0" w:color="auto"/>
                <w:bottom w:val="double" w:sz="6" w:space="0" w:color="auto"/>
                <w:right w:val="double" w:sz="4" w:space="0" w:color="auto"/>
                <w:insideV w:val="none" w:sz="0" w:space="0" w:color="auto"/>
              </w:tblBorders>
              <w:tblLook w:val="04A0" w:firstRow="1" w:lastRow="0" w:firstColumn="1" w:lastColumn="0" w:noHBand="0" w:noVBand="1"/>
            </w:tblPr>
            <w:tblGrid>
              <w:gridCol w:w="1119"/>
              <w:gridCol w:w="8951"/>
              <w:gridCol w:w="151"/>
            </w:tblGrid>
            <w:tr w:rsidR="00BC2335" w:rsidRPr="00076990" w14:paraId="5A3370A3" w14:textId="77777777" w:rsidTr="007A5565">
              <w:tc>
                <w:tcPr>
                  <w:tcW w:w="1119" w:type="dxa"/>
                  <w:shd w:val="clear" w:color="auto" w:fill="E2EFD9" w:themeFill="accent6" w:themeFillTint="33"/>
                  <w:vAlign w:val="center"/>
                </w:tcPr>
                <w:p w14:paraId="14819BA0" w14:textId="77777777" w:rsidR="00BC2335" w:rsidRPr="00076990" w:rsidRDefault="00BC2335" w:rsidP="00152E16">
                  <w:pPr>
                    <w:pStyle w:val="Lp-numerowanie"/>
                    <w:rPr>
                      <w:rFonts w:asciiTheme="minorHAnsi" w:hAnsiTheme="minorHAnsi" w:cstheme="minorHAnsi"/>
                    </w:rPr>
                  </w:pPr>
                </w:p>
              </w:tc>
              <w:tc>
                <w:tcPr>
                  <w:tcW w:w="9102" w:type="dxa"/>
                  <w:gridSpan w:val="2"/>
                  <w:shd w:val="clear" w:color="auto" w:fill="E2EFD9" w:themeFill="accent6" w:themeFillTint="33"/>
                  <w:vAlign w:val="center"/>
                </w:tcPr>
                <w:p w14:paraId="4B3C0FB5" w14:textId="77777777" w:rsidR="00BC2335" w:rsidRPr="00076990" w:rsidRDefault="003E4016" w:rsidP="00152E16">
                  <w:pPr>
                    <w:rPr>
                      <w:rFonts w:asciiTheme="minorHAnsi" w:hAnsiTheme="minorHAnsi" w:cstheme="minorHAnsi"/>
                      <w:b/>
                    </w:rPr>
                  </w:pPr>
                  <w:sdt>
                    <w:sdtPr>
                      <w:rPr>
                        <w:rFonts w:asciiTheme="minorHAnsi" w:hAnsiTheme="minorHAnsi" w:cstheme="minorHAnsi"/>
                        <w:b/>
                        <w:bCs/>
                        <w:color w:val="000000"/>
                        <w:szCs w:val="24"/>
                      </w:rPr>
                      <w:id w:val="-968738031"/>
                      <w:lock w:val="contentLocked"/>
                      <w:placeholder>
                        <w:docPart w:val="80FF8DD1BDD743C68DA5F949C637EFB3"/>
                      </w:placeholder>
                    </w:sdtPr>
                    <w:sdtEndPr/>
                    <w:sdtContent>
                      <w:r w:rsidR="00BC2335" w:rsidRPr="00076990">
                        <w:rPr>
                          <w:rFonts w:asciiTheme="minorHAnsi" w:hAnsiTheme="minorHAnsi" w:cstheme="minorHAnsi"/>
                          <w:b/>
                          <w:bCs/>
                          <w:color w:val="000000"/>
                          <w:szCs w:val="24"/>
                        </w:rPr>
                        <w:t>Nazwa kompetencji/kwalifikacji</w:t>
                      </w:r>
                    </w:sdtContent>
                  </w:sdt>
                </w:p>
              </w:tc>
            </w:tr>
            <w:tr w:rsidR="00BC2335" w:rsidRPr="00076990" w14:paraId="5FA35E50" w14:textId="77777777" w:rsidTr="007A5565">
              <w:trPr>
                <w:gridAfter w:val="1"/>
                <w:wAfter w:w="151" w:type="dxa"/>
              </w:trPr>
              <w:tc>
                <w:tcPr>
                  <w:tcW w:w="10070" w:type="dxa"/>
                  <w:gridSpan w:val="2"/>
                  <w:shd w:val="clear" w:color="auto" w:fill="FFFFFF" w:themeFill="background1"/>
                </w:tcPr>
                <w:p w14:paraId="02750DE9" w14:textId="77777777" w:rsidR="00BC2335" w:rsidRPr="00076990" w:rsidRDefault="003E4016" w:rsidP="00BC2335">
                  <w:pPr>
                    <w:ind w:left="169"/>
                    <w:rPr>
                      <w:rFonts w:asciiTheme="minorHAnsi" w:hAnsiTheme="minorHAnsi" w:cstheme="minorHAnsi"/>
                      <w:bCs/>
                      <w:iCs/>
                      <w:color w:val="000000"/>
                      <w:szCs w:val="24"/>
                    </w:rPr>
                  </w:pPr>
                  <w:sdt>
                    <w:sdtPr>
                      <w:rPr>
                        <w:rFonts w:asciiTheme="minorHAnsi" w:hAnsiTheme="minorHAnsi" w:cstheme="minorHAnsi"/>
                        <w:bCs/>
                        <w:iCs/>
                        <w:szCs w:val="24"/>
                      </w:rPr>
                      <w:alias w:val="Nazwa"/>
                      <w:tag w:val="Nazwa"/>
                      <w:id w:val="1363468795"/>
                      <w:placeholder>
                        <w:docPart w:val="FBEB6FEA16B1431CAF26BE45A26C1A83"/>
                      </w:placeholder>
                    </w:sdtPr>
                    <w:sdtEndPr/>
                    <w:sdtContent>
                      <w:r w:rsidR="007A5565" w:rsidRPr="006761C6">
                        <w:t>Zarządzanie bezpieczeństwem informacji cyfrowej w lotnictwie.</w:t>
                      </w:r>
                    </w:sdtContent>
                  </w:sdt>
                  <w:r w:rsidR="00BC2335" w:rsidRPr="00076990">
                    <w:rPr>
                      <w:rStyle w:val="Tekstzastpczy"/>
                      <w:rFonts w:asciiTheme="minorHAnsi" w:hAnsiTheme="minorHAnsi" w:cstheme="minorHAnsi"/>
                      <w:iCs/>
                      <w:szCs w:val="24"/>
                    </w:rPr>
                    <w:t xml:space="preserve"> </w:t>
                  </w:r>
                </w:p>
              </w:tc>
            </w:tr>
            <w:tr w:rsidR="00BC2335" w:rsidRPr="00076990" w14:paraId="79EEA3B8" w14:textId="77777777" w:rsidTr="007A5565">
              <w:trPr>
                <w:gridAfter w:val="1"/>
                <w:wAfter w:w="151" w:type="dxa"/>
              </w:trPr>
              <w:tc>
                <w:tcPr>
                  <w:tcW w:w="10070" w:type="dxa"/>
                  <w:gridSpan w:val="2"/>
                  <w:shd w:val="clear" w:color="auto" w:fill="E2EFD9" w:themeFill="accent6" w:themeFillTint="33"/>
                </w:tcPr>
                <w:p w14:paraId="19660586" w14:textId="77777777" w:rsidR="00BC2335" w:rsidRPr="00076990" w:rsidRDefault="003E4016" w:rsidP="000417FC">
                  <w:pPr>
                    <w:spacing w:before="160"/>
                    <w:rPr>
                      <w:rFonts w:asciiTheme="minorHAnsi" w:hAnsiTheme="minorHAnsi" w:cstheme="minorHAnsi"/>
                      <w:b/>
                      <w:bCs/>
                      <w:color w:val="000000"/>
                      <w:szCs w:val="24"/>
                    </w:rPr>
                  </w:pPr>
                  <w:sdt>
                    <w:sdtPr>
                      <w:rPr>
                        <w:rFonts w:asciiTheme="minorHAnsi" w:hAnsiTheme="minorHAnsi" w:cstheme="minorHAnsi"/>
                        <w:b/>
                        <w:bCs/>
                        <w:color w:val="000000"/>
                        <w:szCs w:val="24"/>
                      </w:rPr>
                      <w:id w:val="-804545818"/>
                      <w:placeholder>
                        <w:docPart w:val="A2178FF587EE440888BAEF575A45C038"/>
                      </w:placeholder>
                    </w:sdtPr>
                    <w:sdtEndPr/>
                    <w:sdtContent>
                      <w:r w:rsidR="00BC2335" w:rsidRPr="00076990">
                        <w:rPr>
                          <w:rFonts w:asciiTheme="minorHAnsi" w:hAnsiTheme="minorHAnsi" w:cstheme="minorHAnsi"/>
                          <w:b/>
                          <w:bCs/>
                          <w:color w:val="000000"/>
                          <w:szCs w:val="24"/>
                        </w:rPr>
                        <w:t>Oczekiwane przez przedstawicieli sektora efekty uczenia się</w:t>
                      </w:r>
                    </w:sdtContent>
                  </w:sdt>
                </w:p>
              </w:tc>
            </w:tr>
            <w:tr w:rsidR="00BC2335" w:rsidRPr="00076990" w14:paraId="56EABA2D" w14:textId="77777777" w:rsidTr="007A5565">
              <w:trPr>
                <w:gridAfter w:val="1"/>
                <w:wAfter w:w="151" w:type="dxa"/>
              </w:trPr>
              <w:tc>
                <w:tcPr>
                  <w:tcW w:w="10070" w:type="dxa"/>
                  <w:gridSpan w:val="2"/>
                  <w:shd w:val="clear" w:color="auto" w:fill="FFFFFF" w:themeFill="background1"/>
                </w:tcPr>
                <w:p w14:paraId="530BB2F8" w14:textId="77777777" w:rsidR="007A5565" w:rsidRDefault="007A5565" w:rsidP="007A5565">
                  <w:pPr>
                    <w:spacing w:after="200"/>
                    <w:jc w:val="both"/>
                  </w:pPr>
                  <w:r w:rsidRPr="006761C6">
                    <w:t>Osoba z kwalifikacją</w:t>
                  </w:r>
                  <w:r>
                    <w:t xml:space="preserve"> „</w:t>
                  </w:r>
                  <w:r w:rsidRPr="006761C6">
                    <w:t>Zarządzanie bezpieczeństwem informacji cyfrowej w lotnictwie</w:t>
                  </w:r>
                  <w:r>
                    <w:t>”</w:t>
                  </w:r>
                  <w:r w:rsidRPr="006761C6">
                    <w:t xml:space="preserve">  </w:t>
                  </w:r>
                </w:p>
                <w:p w14:paraId="02DDA7F1" w14:textId="77777777" w:rsidR="007A5565" w:rsidRDefault="007A5565" w:rsidP="00075DBB">
                  <w:pPr>
                    <w:numPr>
                      <w:ilvl w:val="0"/>
                      <w:numId w:val="17"/>
                    </w:numPr>
                    <w:spacing w:after="200" w:line="240" w:lineRule="auto"/>
                    <w:jc w:val="both"/>
                    <w:rPr>
                      <w:bCs/>
                    </w:rPr>
                  </w:pPr>
                  <w:r w:rsidRPr="003C018E">
                    <w:rPr>
                      <w:bCs/>
                    </w:rPr>
                    <w:t>potrafi realizować zadania stojące przed podmiotem z branży lotniczej w zakresie realizacji celów cyberbezpieczeństwa oraz wymagań odpowiednich norm prawnych, w tym ustawy o krajow</w:t>
                  </w:r>
                  <w:r>
                    <w:rPr>
                      <w:bCs/>
                    </w:rPr>
                    <w:t>ym systemie cyberbezpieczeństwa;</w:t>
                  </w:r>
                  <w:r w:rsidRPr="003C018E">
                    <w:rPr>
                      <w:bCs/>
                    </w:rPr>
                    <w:t xml:space="preserve"> </w:t>
                  </w:r>
                </w:p>
                <w:p w14:paraId="0C8085D8" w14:textId="77777777" w:rsidR="007A5565" w:rsidRDefault="007A5565" w:rsidP="00075DBB">
                  <w:pPr>
                    <w:numPr>
                      <w:ilvl w:val="0"/>
                      <w:numId w:val="17"/>
                    </w:numPr>
                    <w:spacing w:after="200" w:line="240" w:lineRule="auto"/>
                    <w:jc w:val="both"/>
                    <w:rPr>
                      <w:bCs/>
                    </w:rPr>
                  </w:pPr>
                  <w:r>
                    <w:rPr>
                      <w:bCs/>
                    </w:rPr>
                    <w:t xml:space="preserve"> </w:t>
                  </w:r>
                  <w:r w:rsidRPr="006761C6">
                    <w:rPr>
                      <w:bCs/>
                    </w:rPr>
                    <w:t>potrafi zarządzać bezpieczeństwem informacji w lotnictwie</w:t>
                  </w:r>
                  <w:r>
                    <w:rPr>
                      <w:bCs/>
                    </w:rPr>
                    <w:t>;</w:t>
                  </w:r>
                </w:p>
                <w:p w14:paraId="399B7947" w14:textId="77777777" w:rsidR="007A5565" w:rsidRDefault="007A5565" w:rsidP="00075DBB">
                  <w:pPr>
                    <w:numPr>
                      <w:ilvl w:val="0"/>
                      <w:numId w:val="17"/>
                    </w:numPr>
                    <w:spacing w:after="200" w:line="240" w:lineRule="auto"/>
                    <w:jc w:val="both"/>
                    <w:rPr>
                      <w:bCs/>
                    </w:rPr>
                  </w:pPr>
                  <w:r w:rsidRPr="006761C6">
                    <w:rPr>
                      <w:bCs/>
                    </w:rPr>
                    <w:t>zna sposoby pozyskiwania informacji o zagrożeniach cyberbezpieczeństwa i podatnościach na incydenty, zgodnie z defin</w:t>
                  </w:r>
                  <w:r>
                    <w:rPr>
                      <w:bCs/>
                    </w:rPr>
                    <w:t>icjami wyżej wymienionej ustawy;</w:t>
                  </w:r>
                  <w:r w:rsidRPr="006761C6">
                    <w:rPr>
                      <w:bCs/>
                    </w:rPr>
                    <w:t xml:space="preserve"> </w:t>
                  </w:r>
                </w:p>
                <w:p w14:paraId="1C88600B" w14:textId="77777777" w:rsidR="007A5565" w:rsidRDefault="007A5565" w:rsidP="00075DBB">
                  <w:pPr>
                    <w:numPr>
                      <w:ilvl w:val="0"/>
                      <w:numId w:val="17"/>
                    </w:numPr>
                    <w:spacing w:after="200" w:line="240" w:lineRule="auto"/>
                    <w:jc w:val="both"/>
                    <w:rPr>
                      <w:bCs/>
                    </w:rPr>
                  </w:pPr>
                  <w:r>
                    <w:rPr>
                      <w:bCs/>
                    </w:rPr>
                    <w:t>d</w:t>
                  </w:r>
                  <w:r w:rsidRPr="006761C6">
                    <w:rPr>
                      <w:bCs/>
                    </w:rPr>
                    <w:t>o wykonywania zadań</w:t>
                  </w:r>
                  <w:r>
                    <w:rPr>
                      <w:bCs/>
                    </w:rPr>
                    <w:t xml:space="preserve">, </w:t>
                  </w:r>
                  <w:r w:rsidRPr="006761C6">
                    <w:rPr>
                      <w:bCs/>
                    </w:rPr>
                    <w:t xml:space="preserve"> wykorzystuje znajomość integracji systemów wymiany danych lotniczych, </w:t>
                  </w:r>
                  <w:r>
                    <w:rPr>
                      <w:bCs/>
                    </w:rPr>
                    <w:t>również w skali międzynarodowej;</w:t>
                  </w:r>
                  <w:r w:rsidRPr="006761C6">
                    <w:rPr>
                      <w:bCs/>
                    </w:rPr>
                    <w:t xml:space="preserve"> </w:t>
                  </w:r>
                </w:p>
                <w:p w14:paraId="36D94696" w14:textId="77777777" w:rsidR="007A5565" w:rsidRDefault="007A5565" w:rsidP="00075DBB">
                  <w:pPr>
                    <w:numPr>
                      <w:ilvl w:val="0"/>
                      <w:numId w:val="17"/>
                    </w:numPr>
                    <w:spacing w:after="200" w:line="240" w:lineRule="auto"/>
                    <w:jc w:val="both"/>
                    <w:rPr>
                      <w:bCs/>
                    </w:rPr>
                  </w:pPr>
                  <w:r>
                    <w:rPr>
                      <w:bCs/>
                    </w:rPr>
                    <w:t>posiada</w:t>
                  </w:r>
                  <w:r w:rsidRPr="006761C6">
                    <w:rPr>
                      <w:bCs/>
                    </w:rPr>
                    <w:t xml:space="preserve"> wiedzą na temat regulacji formalno-prawnych, standardów, procedur i dobrych praktyk związanych z zarządzaniem incydentami</w:t>
                  </w:r>
                  <w:r>
                    <w:rPr>
                      <w:bCs/>
                    </w:rPr>
                    <w:t xml:space="preserve"> w lotnictwie;</w:t>
                  </w:r>
                  <w:r w:rsidRPr="006761C6">
                    <w:rPr>
                      <w:bCs/>
                    </w:rPr>
                    <w:t xml:space="preserve"> </w:t>
                  </w:r>
                </w:p>
                <w:p w14:paraId="4875B1FF" w14:textId="77777777" w:rsidR="007A5565" w:rsidRDefault="007A5565" w:rsidP="00075DBB">
                  <w:pPr>
                    <w:numPr>
                      <w:ilvl w:val="0"/>
                      <w:numId w:val="17"/>
                    </w:numPr>
                    <w:spacing w:after="200" w:line="240" w:lineRule="auto"/>
                    <w:jc w:val="both"/>
                    <w:rPr>
                      <w:bCs/>
                    </w:rPr>
                  </w:pPr>
                  <w:r>
                    <w:rPr>
                      <w:bCs/>
                    </w:rPr>
                    <w:t>przeprowadza</w:t>
                  </w:r>
                  <w:r w:rsidRPr="006761C6">
                    <w:rPr>
                      <w:bCs/>
                    </w:rPr>
                    <w:t xml:space="preserve"> analizy bezpieczeństwa przetwarzania </w:t>
                  </w:r>
                  <w:r>
                    <w:rPr>
                      <w:bCs/>
                    </w:rPr>
                    <w:t>i wymiany informacji lotniczych;</w:t>
                  </w:r>
                </w:p>
                <w:p w14:paraId="663A64BE" w14:textId="77777777" w:rsidR="007A5565" w:rsidRDefault="007A5565" w:rsidP="007D02E3">
                  <w:pPr>
                    <w:numPr>
                      <w:ilvl w:val="0"/>
                      <w:numId w:val="17"/>
                    </w:numPr>
                    <w:spacing w:after="200" w:line="240" w:lineRule="auto"/>
                    <w:ind w:left="884" w:hanging="357"/>
                    <w:jc w:val="both"/>
                    <w:rPr>
                      <w:bCs/>
                    </w:rPr>
                  </w:pPr>
                  <w:r>
                    <w:rPr>
                      <w:bCs/>
                    </w:rPr>
                    <w:t xml:space="preserve">zna </w:t>
                  </w:r>
                  <w:r w:rsidRPr="00082788">
                    <w:rPr>
                      <w:bCs/>
                    </w:rPr>
                    <w:t>procesy przetwarzania danych lotniczych i architektury systemów wykorzystywanych w lotnictwie</w:t>
                  </w:r>
                  <w:r>
                    <w:rPr>
                      <w:bCs/>
                    </w:rPr>
                    <w:t>;</w:t>
                  </w:r>
                </w:p>
                <w:p w14:paraId="195F230F" w14:textId="5A2B7362" w:rsidR="007A5565" w:rsidRPr="009E702D" w:rsidRDefault="007A5565" w:rsidP="007D02E3">
                  <w:pPr>
                    <w:numPr>
                      <w:ilvl w:val="0"/>
                      <w:numId w:val="17"/>
                    </w:numPr>
                    <w:spacing w:after="200" w:line="240" w:lineRule="auto"/>
                    <w:ind w:left="884" w:hanging="357"/>
                    <w:jc w:val="both"/>
                    <w:rPr>
                      <w:bCs/>
                    </w:rPr>
                  </w:pPr>
                  <w:r>
                    <w:rPr>
                      <w:bCs/>
                    </w:rPr>
                    <w:t>potrafi przeprowadzić proces szacowania ryzyka</w:t>
                  </w:r>
                  <w:r w:rsidRPr="00082788">
                    <w:rPr>
                      <w:bCs/>
                    </w:rPr>
                    <w:t xml:space="preserve"> w lotnictwie</w:t>
                  </w:r>
                  <w:r>
                    <w:rPr>
                      <w:bCs/>
                    </w:rPr>
                    <w:t>;</w:t>
                  </w:r>
                </w:p>
                <w:p w14:paraId="71D0C2A6" w14:textId="77777777" w:rsidR="007A5565" w:rsidRDefault="007A5565" w:rsidP="00075DBB">
                  <w:pPr>
                    <w:numPr>
                      <w:ilvl w:val="0"/>
                      <w:numId w:val="17"/>
                    </w:numPr>
                    <w:spacing w:after="200" w:line="240" w:lineRule="auto"/>
                    <w:jc w:val="both"/>
                    <w:rPr>
                      <w:bCs/>
                    </w:rPr>
                  </w:pPr>
                  <w:r>
                    <w:rPr>
                      <w:bCs/>
                    </w:rPr>
                    <w:t xml:space="preserve">zna zasady </w:t>
                  </w:r>
                  <w:r w:rsidRPr="00082788">
                    <w:rPr>
                      <w:bCs/>
                    </w:rPr>
                    <w:t xml:space="preserve">integracji systemów zarządzania ruchem Bezzałogowych Statków Powietrznych (BSP) z systemami </w:t>
                  </w:r>
                  <w:proofErr w:type="spellStart"/>
                  <w:r w:rsidRPr="00082788">
                    <w:rPr>
                      <w:bCs/>
                    </w:rPr>
                    <w:t>Air</w:t>
                  </w:r>
                  <w:proofErr w:type="spellEnd"/>
                  <w:r w:rsidRPr="00082788">
                    <w:rPr>
                      <w:bCs/>
                    </w:rPr>
                    <w:t xml:space="preserve"> </w:t>
                  </w:r>
                  <w:proofErr w:type="spellStart"/>
                  <w:r w:rsidRPr="00082788">
                    <w:rPr>
                      <w:bCs/>
                    </w:rPr>
                    <w:t>Traffic</w:t>
                  </w:r>
                  <w:proofErr w:type="spellEnd"/>
                  <w:r w:rsidRPr="00082788">
                    <w:rPr>
                      <w:bCs/>
                    </w:rPr>
                    <w:t xml:space="preserve"> Management</w:t>
                  </w:r>
                  <w:r>
                    <w:rPr>
                      <w:bCs/>
                    </w:rPr>
                    <w:t>;</w:t>
                  </w:r>
                </w:p>
                <w:p w14:paraId="70C85017" w14:textId="77777777" w:rsidR="007A5565" w:rsidRDefault="007A5565" w:rsidP="00075DBB">
                  <w:pPr>
                    <w:numPr>
                      <w:ilvl w:val="0"/>
                      <w:numId w:val="17"/>
                    </w:numPr>
                    <w:spacing w:after="200" w:line="240" w:lineRule="auto"/>
                    <w:jc w:val="both"/>
                    <w:rPr>
                      <w:bCs/>
                    </w:rPr>
                  </w:pPr>
                  <w:r>
                    <w:rPr>
                      <w:bCs/>
                    </w:rPr>
                    <w:t>r</w:t>
                  </w:r>
                  <w:r w:rsidRPr="003C018E">
                    <w:rPr>
                      <w:bCs/>
                    </w:rPr>
                    <w:t>ozpoznaje przestępstwa w lokalnych sieciach komputer</w:t>
                  </w:r>
                  <w:r>
                    <w:rPr>
                      <w:bCs/>
                    </w:rPr>
                    <w:t>owych i systemach komputerowych;</w:t>
                  </w:r>
                </w:p>
                <w:p w14:paraId="4FB570E0" w14:textId="77777777" w:rsidR="007A5565" w:rsidRDefault="007A5565" w:rsidP="00075DBB">
                  <w:pPr>
                    <w:numPr>
                      <w:ilvl w:val="0"/>
                      <w:numId w:val="17"/>
                    </w:numPr>
                    <w:spacing w:after="200" w:line="240" w:lineRule="auto"/>
                    <w:jc w:val="both"/>
                    <w:rPr>
                      <w:bCs/>
                    </w:rPr>
                  </w:pPr>
                  <w:r>
                    <w:rPr>
                      <w:bCs/>
                    </w:rPr>
                    <w:t>r</w:t>
                  </w:r>
                  <w:r w:rsidRPr="003C018E">
                    <w:rPr>
                      <w:bCs/>
                    </w:rPr>
                    <w:t>ozpoznaje rodzaje ataków sieciowych</w:t>
                  </w:r>
                  <w:r>
                    <w:rPr>
                      <w:bCs/>
                    </w:rPr>
                    <w:t>;</w:t>
                  </w:r>
                </w:p>
                <w:p w14:paraId="7EB81837" w14:textId="77777777" w:rsidR="007A5565" w:rsidRDefault="007A5565" w:rsidP="00075DBB">
                  <w:pPr>
                    <w:numPr>
                      <w:ilvl w:val="0"/>
                      <w:numId w:val="17"/>
                    </w:numPr>
                    <w:spacing w:after="200" w:line="240" w:lineRule="auto"/>
                    <w:jc w:val="both"/>
                    <w:rPr>
                      <w:bCs/>
                    </w:rPr>
                  </w:pPr>
                  <w:r>
                    <w:rPr>
                      <w:bCs/>
                    </w:rPr>
                    <w:t xml:space="preserve">zna </w:t>
                  </w:r>
                  <w:r w:rsidRPr="007D6CBD">
                    <w:rPr>
                      <w:bCs/>
                    </w:rPr>
                    <w:t>proces reagowania na incydenty bezpieczeństwa komputerowego</w:t>
                  </w:r>
                  <w:r>
                    <w:rPr>
                      <w:bCs/>
                    </w:rPr>
                    <w:t>;</w:t>
                  </w:r>
                </w:p>
                <w:p w14:paraId="7785E3D3" w14:textId="77777777" w:rsidR="007A5565" w:rsidRDefault="007A5565" w:rsidP="00075DBB">
                  <w:pPr>
                    <w:numPr>
                      <w:ilvl w:val="0"/>
                      <w:numId w:val="17"/>
                    </w:numPr>
                    <w:spacing w:after="200" w:line="240" w:lineRule="auto"/>
                    <w:jc w:val="both"/>
                    <w:rPr>
                      <w:bCs/>
                    </w:rPr>
                  </w:pPr>
                  <w:r>
                    <w:rPr>
                      <w:bCs/>
                    </w:rPr>
                    <w:t>potrafi  przygotować plan ciągłości działania;</w:t>
                  </w:r>
                </w:p>
                <w:p w14:paraId="6681FA94" w14:textId="77777777" w:rsidR="007A5565" w:rsidRDefault="007A5565" w:rsidP="00075DBB">
                  <w:pPr>
                    <w:numPr>
                      <w:ilvl w:val="0"/>
                      <w:numId w:val="17"/>
                    </w:numPr>
                    <w:spacing w:after="200" w:line="240" w:lineRule="auto"/>
                    <w:jc w:val="both"/>
                    <w:rPr>
                      <w:bCs/>
                    </w:rPr>
                  </w:pPr>
                  <w:r>
                    <w:rPr>
                      <w:bCs/>
                    </w:rPr>
                    <w:t>jest gotowy(a)</w:t>
                  </w:r>
                  <w:r w:rsidRPr="007D6CBD">
                    <w:rPr>
                      <w:bCs/>
                    </w:rPr>
                    <w:t xml:space="preserve"> do samodzielnego wykonywania zadań w zmieniających się, nieprzewidzianych warunkach.</w:t>
                  </w:r>
                </w:p>
                <w:p w14:paraId="7D1020F5" w14:textId="77777777" w:rsidR="00BC2335" w:rsidRPr="00076990" w:rsidRDefault="003E4016" w:rsidP="00152E16">
                  <w:pPr>
                    <w:ind w:left="169"/>
                    <w:rPr>
                      <w:rFonts w:asciiTheme="minorHAnsi" w:hAnsiTheme="minorHAnsi" w:cstheme="minorHAnsi"/>
                      <w:bCs/>
                      <w:color w:val="000000"/>
                      <w:szCs w:val="24"/>
                    </w:rPr>
                  </w:pPr>
                  <w:sdt>
                    <w:sdtPr>
                      <w:rPr>
                        <w:rFonts w:asciiTheme="minorHAnsi" w:hAnsiTheme="minorHAnsi" w:cstheme="minorHAnsi"/>
                        <w:bCs/>
                        <w:color w:val="000000"/>
                        <w:szCs w:val="24"/>
                      </w:rPr>
                      <w:alias w:val="ZSK"/>
                      <w:tag w:val="ZSK"/>
                      <w:id w:val="-860513769"/>
                      <w:lock w:val="contentLocked"/>
                      <w:placeholder>
                        <w:docPart w:val="8BE119FEEC58448C8FBDDCC7CB3B0E2B"/>
                      </w:placeholder>
                    </w:sdtPr>
                    <w:sdtEndPr/>
                    <w:sdtContent>
                      <w:r w:rsidR="00BC2335" w:rsidRPr="00076990">
                        <w:rPr>
                          <w:rFonts w:asciiTheme="minorHAnsi" w:hAnsiTheme="minorHAnsi" w:cstheme="minorHAnsi"/>
                          <w:b/>
                          <w:bCs/>
                          <w:color w:val="000000"/>
                          <w:szCs w:val="24"/>
                        </w:rPr>
                        <w:t>Czy powyższy opis efektów uczenia jest włączony do Zintegrowanego Systemu Kwalifikacji?</w:t>
                      </w:r>
                    </w:sdtContent>
                  </w:sdt>
                </w:p>
                <w:sdt>
                  <w:sdtPr>
                    <w:rPr>
                      <w:rFonts w:asciiTheme="minorHAnsi" w:hAnsiTheme="minorHAnsi" w:cstheme="minorHAnsi"/>
                      <w:bCs/>
                      <w:color w:val="000000"/>
                      <w:szCs w:val="24"/>
                    </w:rPr>
                    <w:alias w:val="ZSK_TAK_NIE"/>
                    <w:tag w:val="ZSK_TAK_NIE"/>
                    <w:id w:val="-1213568377"/>
                    <w:placeholder>
                      <w:docPart w:val="152A8A8EC10A43BA96F744B7CC430646"/>
                    </w:placeholder>
                    <w:comboBox>
                      <w:listItem w:value="Wybierz element."/>
                      <w:listItem w:displayText="Tak" w:value="Tak"/>
                      <w:listItem w:displayText="Nie" w:value="Nie"/>
                    </w:comboBox>
                  </w:sdtPr>
                  <w:sdtEndPr/>
                  <w:sdtContent>
                    <w:p w14:paraId="6ECD5960" w14:textId="77777777" w:rsidR="00BC2335" w:rsidRPr="00076990" w:rsidRDefault="007A5565" w:rsidP="00152E16">
                      <w:pPr>
                        <w:ind w:left="169"/>
                        <w:rPr>
                          <w:rFonts w:asciiTheme="minorHAnsi" w:hAnsiTheme="minorHAnsi" w:cstheme="minorHAnsi"/>
                          <w:b/>
                          <w:bCs/>
                          <w:color w:val="000000"/>
                          <w:szCs w:val="24"/>
                        </w:rPr>
                      </w:pPr>
                      <w:r>
                        <w:rPr>
                          <w:rFonts w:asciiTheme="minorHAnsi" w:hAnsiTheme="minorHAnsi" w:cstheme="minorHAnsi"/>
                          <w:bCs/>
                          <w:color w:val="000000"/>
                          <w:szCs w:val="24"/>
                        </w:rPr>
                        <w:t>Tak</w:t>
                      </w:r>
                    </w:p>
                  </w:sdtContent>
                </w:sdt>
              </w:tc>
            </w:tr>
            <w:tr w:rsidR="00BC2335" w:rsidRPr="00076990" w14:paraId="28A84D63" w14:textId="77777777" w:rsidTr="007A5565">
              <w:trPr>
                <w:gridAfter w:val="1"/>
                <w:wAfter w:w="151" w:type="dxa"/>
              </w:trPr>
              <w:tc>
                <w:tcPr>
                  <w:tcW w:w="10070" w:type="dxa"/>
                  <w:gridSpan w:val="2"/>
                  <w:shd w:val="clear" w:color="auto" w:fill="E2EFD9" w:themeFill="accent6" w:themeFillTint="33"/>
                </w:tcPr>
                <w:p w14:paraId="05F52565" w14:textId="77777777" w:rsidR="00BC2335" w:rsidRPr="00076990" w:rsidRDefault="003E4016" w:rsidP="00152E16">
                  <w:pPr>
                    <w:spacing w:before="160"/>
                    <w:rPr>
                      <w:rFonts w:asciiTheme="minorHAnsi" w:hAnsiTheme="minorHAnsi" w:cstheme="minorHAnsi"/>
                      <w:b/>
                      <w:bCs/>
                      <w:color w:val="000000"/>
                      <w:szCs w:val="24"/>
                    </w:rPr>
                  </w:pPr>
                  <w:sdt>
                    <w:sdtPr>
                      <w:rPr>
                        <w:rFonts w:asciiTheme="minorHAnsi" w:hAnsiTheme="minorHAnsi" w:cstheme="minorHAnsi"/>
                        <w:b/>
                        <w:bCs/>
                        <w:color w:val="000000"/>
                        <w:szCs w:val="24"/>
                      </w:rPr>
                      <w:id w:val="327644601"/>
                      <w:lock w:val="contentLocked"/>
                      <w:placeholder>
                        <w:docPart w:val="AF417DCDCC23431D8E36A31FA21FB9F2"/>
                      </w:placeholder>
                    </w:sdtPr>
                    <w:sdtEndPr/>
                    <w:sdtContent>
                      <w:r w:rsidR="00BC2335" w:rsidRPr="00076990">
                        <w:rPr>
                          <w:rFonts w:asciiTheme="minorHAnsi" w:hAnsiTheme="minorHAnsi" w:cstheme="minorHAnsi"/>
                          <w:b/>
                          <w:bCs/>
                          <w:color w:val="000000"/>
                          <w:szCs w:val="24"/>
                        </w:rPr>
                        <w:t>Walidacja i certyfikacja</w:t>
                      </w:r>
                    </w:sdtContent>
                  </w:sdt>
                </w:p>
              </w:tc>
            </w:tr>
            <w:tr w:rsidR="00BC2335" w:rsidRPr="00076990" w14:paraId="573F3845" w14:textId="77777777" w:rsidTr="007A5565">
              <w:trPr>
                <w:gridAfter w:val="1"/>
                <w:wAfter w:w="151" w:type="dxa"/>
              </w:trPr>
              <w:tc>
                <w:tcPr>
                  <w:tcW w:w="10070" w:type="dxa"/>
                  <w:gridSpan w:val="2"/>
                  <w:shd w:val="clear" w:color="auto" w:fill="FFFFFF" w:themeFill="background1"/>
                </w:tcPr>
                <w:p w14:paraId="5BADA38F" w14:textId="77777777" w:rsidR="00BC2335" w:rsidRPr="00076990" w:rsidRDefault="003E4016" w:rsidP="00152E16">
                  <w:pPr>
                    <w:ind w:left="169"/>
                    <w:rPr>
                      <w:rStyle w:val="Tekstzastpczy"/>
                      <w:rFonts w:asciiTheme="minorHAnsi" w:hAnsiTheme="minorHAnsi" w:cstheme="minorHAnsi"/>
                      <w:color w:val="auto"/>
                    </w:rPr>
                  </w:pPr>
                  <w:sdt>
                    <w:sdtPr>
                      <w:rPr>
                        <w:rStyle w:val="Tekstzastpczy"/>
                        <w:rFonts w:asciiTheme="minorHAnsi" w:hAnsiTheme="minorHAnsi" w:cstheme="minorHAnsi"/>
                        <w:color w:val="auto"/>
                      </w:rPr>
                      <w:id w:val="-1996476424"/>
                      <w:lock w:val="contentLocked"/>
                      <w:placeholder>
                        <w:docPart w:val="2B821C6576AF46B9B3E47504A83D9917"/>
                      </w:placeholder>
                    </w:sdtPr>
                    <w:sdtEndPr>
                      <w:rPr>
                        <w:rStyle w:val="Tekstzastpczy"/>
                      </w:rPr>
                    </w:sdtEndPr>
                    <w:sdtContent>
                      <w:r w:rsidR="00BC2335" w:rsidRPr="00076990">
                        <w:rPr>
                          <w:rStyle w:val="Tekstzastpczy"/>
                          <w:rFonts w:asciiTheme="minorHAnsi" w:hAnsiTheme="minorHAnsi" w:cstheme="minorHAnsi"/>
                          <w:b/>
                          <w:color w:val="auto"/>
                        </w:rPr>
                        <w:t>Czy dla wyżej opisanych efektów uczenia się można zidentyfikować procesy walidacji i certyfikacji?</w:t>
                      </w:r>
                    </w:sdtContent>
                  </w:sdt>
                </w:p>
                <w:sdt>
                  <w:sdtPr>
                    <w:rPr>
                      <w:rFonts w:asciiTheme="minorHAnsi" w:hAnsiTheme="minorHAnsi" w:cstheme="minorHAnsi"/>
                      <w:bCs/>
                      <w:color w:val="000000"/>
                      <w:szCs w:val="24"/>
                    </w:rPr>
                    <w:alias w:val="Walidacja"/>
                    <w:tag w:val="Walidacja"/>
                    <w:id w:val="-1988545490"/>
                    <w:placeholder>
                      <w:docPart w:val="2AA642F9D6284F378528AB92E6B4EC55"/>
                    </w:placeholder>
                    <w:comboBox>
                      <w:listItem w:value="Wybierz element."/>
                      <w:listItem w:displayText="Tak, można zidentyfikować - opis jest kwalifikacją." w:value="Tak, można zidentyfikować - opis jest kwalifikacją."/>
                      <w:listItem w:displayText="Nie, nie można zidentyfikować - opis jest kompetencją." w:value="Nie, nie można zidentyfikować - opis jest kompetencją."/>
                    </w:comboBox>
                  </w:sdtPr>
                  <w:sdtEndPr/>
                  <w:sdtContent>
                    <w:p w14:paraId="2F688190" w14:textId="77777777" w:rsidR="00BC2335" w:rsidRPr="00076990" w:rsidRDefault="007A5565" w:rsidP="00152E16">
                      <w:pPr>
                        <w:ind w:left="169"/>
                        <w:rPr>
                          <w:rStyle w:val="Tekstzastpczy"/>
                          <w:rFonts w:asciiTheme="minorHAnsi" w:hAnsiTheme="minorHAnsi" w:cstheme="minorHAnsi"/>
                          <w:bCs/>
                          <w:color w:val="000000"/>
                          <w:szCs w:val="24"/>
                        </w:rPr>
                      </w:pPr>
                      <w:r w:rsidRPr="007A5565">
                        <w:rPr>
                          <w:rFonts w:asciiTheme="minorHAnsi" w:hAnsiTheme="minorHAnsi" w:cstheme="minorHAnsi"/>
                          <w:bCs/>
                          <w:color w:val="000000"/>
                          <w:szCs w:val="24"/>
                        </w:rPr>
                        <w:t>Tak. Szkolenie wymaga przeprowadzenia egzaminu teoretycznego po zakończeniu szkolenia.</w:t>
                      </w:r>
                    </w:p>
                  </w:sdtContent>
                </w:sdt>
              </w:tc>
            </w:tr>
            <w:tr w:rsidR="00BC2335" w:rsidRPr="00076990" w14:paraId="58CB1D0C" w14:textId="77777777" w:rsidTr="007A5565">
              <w:trPr>
                <w:gridAfter w:val="1"/>
                <w:wAfter w:w="151" w:type="dxa"/>
              </w:trPr>
              <w:tc>
                <w:tcPr>
                  <w:tcW w:w="10070" w:type="dxa"/>
                  <w:gridSpan w:val="2"/>
                  <w:shd w:val="clear" w:color="auto" w:fill="E2EFD9" w:themeFill="accent6" w:themeFillTint="33"/>
                </w:tcPr>
                <w:p w14:paraId="2F5E896E" w14:textId="77777777" w:rsidR="00BC2335" w:rsidRPr="00076990" w:rsidRDefault="003E4016" w:rsidP="00152E16">
                  <w:pPr>
                    <w:spacing w:before="160"/>
                    <w:rPr>
                      <w:rFonts w:asciiTheme="minorHAnsi" w:hAnsiTheme="minorHAnsi" w:cstheme="minorHAnsi"/>
                      <w:b/>
                      <w:bCs/>
                      <w:color w:val="000000"/>
                      <w:szCs w:val="24"/>
                    </w:rPr>
                  </w:pPr>
                  <w:sdt>
                    <w:sdtPr>
                      <w:rPr>
                        <w:rFonts w:asciiTheme="minorHAnsi" w:hAnsiTheme="minorHAnsi" w:cstheme="minorHAnsi"/>
                        <w:b/>
                        <w:bCs/>
                        <w:color w:val="000000"/>
                        <w:szCs w:val="24"/>
                      </w:rPr>
                      <w:id w:val="677781904"/>
                      <w:lock w:val="contentLocked"/>
                      <w:placeholder>
                        <w:docPart w:val="3292FB65E0ED4677B91A70ECA5ABE466"/>
                      </w:placeholder>
                    </w:sdtPr>
                    <w:sdtEndPr/>
                    <w:sdtContent>
                      <w:r w:rsidR="00BC2335" w:rsidRPr="00076990">
                        <w:rPr>
                          <w:rFonts w:asciiTheme="minorHAnsi" w:hAnsiTheme="minorHAnsi" w:cstheme="minorHAnsi"/>
                          <w:b/>
                          <w:bCs/>
                          <w:color w:val="000000"/>
                          <w:szCs w:val="24"/>
                        </w:rPr>
                        <w:t>Szacowana skala niedoboru kompetencji/kwalifikacji</w:t>
                      </w:r>
                    </w:sdtContent>
                  </w:sdt>
                </w:p>
              </w:tc>
            </w:tr>
            <w:tr w:rsidR="00BC2335" w:rsidRPr="00076990" w14:paraId="6C49598C" w14:textId="77777777" w:rsidTr="007A5565">
              <w:trPr>
                <w:gridAfter w:val="1"/>
                <w:wAfter w:w="151" w:type="dxa"/>
              </w:trPr>
              <w:sdt>
                <w:sdtPr>
                  <w:rPr>
                    <w:rStyle w:val="Tekstzastpczy"/>
                    <w:rFonts w:asciiTheme="minorHAnsi" w:hAnsiTheme="minorHAnsi" w:cstheme="minorHAnsi"/>
                    <w:color w:val="auto"/>
                  </w:rPr>
                  <w:alias w:val="Szacowana skala niedoboru"/>
                  <w:tag w:val="Szacowana_skala_niedoboru"/>
                  <w:id w:val="-407777411"/>
                  <w:placeholder>
                    <w:docPart w:val="90F64FFF6D9A4C2292DAF8ECA1291271"/>
                  </w:placeholder>
                </w:sdtPr>
                <w:sdtEndPr>
                  <w:rPr>
                    <w:rStyle w:val="Tekstzastpczy"/>
                  </w:rPr>
                </w:sdtEndPr>
                <w:sdtContent>
                  <w:tc>
                    <w:tcPr>
                      <w:tcW w:w="10070" w:type="dxa"/>
                      <w:gridSpan w:val="2"/>
                      <w:shd w:val="clear" w:color="auto" w:fill="FFFFFF" w:themeFill="background1"/>
                    </w:tcPr>
                    <w:p w14:paraId="03263845" w14:textId="77777777" w:rsidR="00BC2335" w:rsidRPr="00076990" w:rsidRDefault="007A5565" w:rsidP="007A5565">
                      <w:pPr>
                        <w:ind w:left="169"/>
                        <w:rPr>
                          <w:rStyle w:val="Tekstzastpczy"/>
                          <w:rFonts w:asciiTheme="minorHAnsi" w:hAnsiTheme="minorHAnsi" w:cstheme="minorHAnsi"/>
                        </w:rPr>
                      </w:pPr>
                      <w:r>
                        <w:rPr>
                          <w:rStyle w:val="Tekstzastpczy"/>
                          <w:rFonts w:asciiTheme="minorHAnsi" w:hAnsiTheme="minorHAnsi" w:cstheme="minorHAnsi"/>
                          <w:color w:val="auto"/>
                        </w:rPr>
                        <w:t>250</w:t>
                      </w:r>
                    </w:p>
                  </w:tc>
                </w:sdtContent>
              </w:sdt>
            </w:tr>
          </w:tbl>
          <w:p w14:paraId="54FD4FB0" w14:textId="77777777" w:rsidR="00BC2335" w:rsidRPr="00076990" w:rsidRDefault="00BC2335" w:rsidP="00152E16">
            <w:pPr>
              <w:spacing w:before="160"/>
              <w:rPr>
                <w:rFonts w:asciiTheme="minorHAnsi" w:hAnsiTheme="minorHAnsi" w:cstheme="minorHAnsi"/>
                <w:b/>
                <w:bCs/>
                <w:color w:val="000000"/>
                <w:szCs w:val="24"/>
              </w:rPr>
            </w:pPr>
          </w:p>
        </w:tc>
      </w:tr>
      <w:tr w:rsidR="00BC2335" w:rsidRPr="00076990" w14:paraId="3F162139" w14:textId="77777777" w:rsidTr="00152E16">
        <w:tc>
          <w:tcPr>
            <w:tcW w:w="10316" w:type="dxa"/>
            <w:shd w:val="clear" w:color="auto" w:fill="BDD6EE" w:themeFill="accent1" w:themeFillTint="66"/>
          </w:tcPr>
          <w:sdt>
            <w:sdtPr>
              <w:rPr>
                <w:rFonts w:asciiTheme="minorHAnsi" w:hAnsiTheme="minorHAnsi" w:cstheme="minorHAnsi"/>
              </w:rPr>
              <w:id w:val="1753536855"/>
              <w:lock w:val="contentLocked"/>
              <w:placeholder>
                <w:docPart w:val="6B6E3D384FC7474A9A00E6AE1D1D93F9"/>
              </w:placeholder>
            </w:sdtPr>
            <w:sdtEndPr/>
            <w:sdtContent>
              <w:p w14:paraId="7CD98026" w14:textId="77777777" w:rsidR="00BC2335" w:rsidRPr="00076990" w:rsidRDefault="00BC2335" w:rsidP="00152E16">
                <w:pPr>
                  <w:pStyle w:val="Nagwek1"/>
                  <w:rPr>
                    <w:rStyle w:val="Tekstzastpczy"/>
                    <w:rFonts w:asciiTheme="minorHAnsi" w:hAnsiTheme="minorHAnsi" w:cstheme="minorHAnsi"/>
                  </w:rPr>
                </w:pPr>
                <w:r w:rsidRPr="00076990">
                  <w:rPr>
                    <w:rFonts w:asciiTheme="minorHAnsi" w:hAnsiTheme="minorHAnsi" w:cstheme="minorHAnsi"/>
                  </w:rPr>
                  <w:t>Usługa rozwojowa wspierająca zdobycie kompetencji/kwalifikacji</w:t>
                </w:r>
              </w:p>
            </w:sdtContent>
          </w:sdt>
        </w:tc>
      </w:tr>
      <w:tr w:rsidR="00BC2335" w:rsidRPr="00076990" w14:paraId="53036FD5" w14:textId="77777777" w:rsidTr="00152E16">
        <w:tc>
          <w:tcPr>
            <w:tcW w:w="10316" w:type="dxa"/>
            <w:tcBorders>
              <w:bottom w:val="double" w:sz="4" w:space="0" w:color="auto"/>
            </w:tcBorders>
            <w:shd w:val="clear" w:color="auto" w:fill="BDD6EE" w:themeFill="accent1" w:themeFillTint="66"/>
          </w:tcPr>
          <w:tbl>
            <w:tblPr>
              <w:tblStyle w:val="Tabela-Siatka"/>
              <w:tblW w:w="0" w:type="auto"/>
              <w:tblBorders>
                <w:top w:val="double" w:sz="6" w:space="0" w:color="auto"/>
                <w:left w:val="double" w:sz="6" w:space="0" w:color="auto"/>
                <w:bottom w:val="double" w:sz="6" w:space="0" w:color="auto"/>
                <w:right w:val="double" w:sz="6" w:space="0" w:color="auto"/>
                <w:insideV w:val="none" w:sz="0" w:space="0" w:color="auto"/>
              </w:tblBorders>
              <w:tblLook w:val="04A0" w:firstRow="1" w:lastRow="0" w:firstColumn="1" w:lastColumn="0" w:noHBand="0" w:noVBand="1"/>
            </w:tblPr>
            <w:tblGrid>
              <w:gridCol w:w="10054"/>
            </w:tblGrid>
            <w:tr w:rsidR="00BC2335" w:rsidRPr="00076990" w14:paraId="1D1182CF" w14:textId="77777777" w:rsidTr="00152E16">
              <w:tc>
                <w:tcPr>
                  <w:tcW w:w="10054" w:type="dxa"/>
                  <w:shd w:val="clear" w:color="auto" w:fill="BDD6EE" w:themeFill="accent1" w:themeFillTint="66"/>
                </w:tcPr>
                <w:p w14:paraId="4F056571" w14:textId="77777777" w:rsidR="00BC2335" w:rsidRPr="00076990" w:rsidRDefault="003E4016" w:rsidP="00152E16">
                  <w:pPr>
                    <w:spacing w:before="160"/>
                    <w:rPr>
                      <w:rFonts w:asciiTheme="minorHAnsi" w:hAnsiTheme="minorHAnsi" w:cstheme="minorHAnsi"/>
                      <w:b/>
                      <w:bCs/>
                      <w:color w:val="000000"/>
                      <w:szCs w:val="24"/>
                    </w:rPr>
                  </w:pPr>
                  <w:sdt>
                    <w:sdtPr>
                      <w:rPr>
                        <w:rFonts w:asciiTheme="minorHAnsi" w:hAnsiTheme="minorHAnsi" w:cstheme="minorHAnsi"/>
                        <w:b/>
                        <w:bCs/>
                        <w:color w:val="000000"/>
                        <w:szCs w:val="24"/>
                      </w:rPr>
                      <w:id w:val="994537295"/>
                      <w:lock w:val="contentLocked"/>
                      <w:placeholder>
                        <w:docPart w:val="D6AE32972409410AA08A2430BF8A985B"/>
                      </w:placeholder>
                    </w:sdtPr>
                    <w:sdtEndPr/>
                    <w:sdtContent>
                      <w:r w:rsidR="00BC2335" w:rsidRPr="00076990">
                        <w:rPr>
                          <w:rFonts w:asciiTheme="minorHAnsi" w:hAnsiTheme="minorHAnsi" w:cstheme="minorHAnsi"/>
                          <w:b/>
                          <w:bCs/>
                          <w:color w:val="000000"/>
                          <w:szCs w:val="24"/>
                        </w:rPr>
                        <w:t>Opis usługi rozwojowej</w:t>
                      </w:r>
                    </w:sdtContent>
                  </w:sdt>
                </w:p>
              </w:tc>
            </w:tr>
            <w:tr w:rsidR="00BC2335" w:rsidRPr="00076990" w14:paraId="475AFB39" w14:textId="77777777" w:rsidTr="00152E16">
              <w:tc>
                <w:tcPr>
                  <w:tcW w:w="10054" w:type="dxa"/>
                  <w:shd w:val="clear" w:color="auto" w:fill="FFFFFF" w:themeFill="background1"/>
                </w:tcPr>
                <w:p w14:paraId="43D4021C" w14:textId="77777777" w:rsidR="00BC2335" w:rsidRPr="00076990" w:rsidRDefault="003E4016" w:rsidP="00152E16">
                  <w:pPr>
                    <w:ind w:left="169"/>
                    <w:rPr>
                      <w:rFonts w:asciiTheme="minorHAnsi" w:hAnsiTheme="minorHAnsi" w:cstheme="minorHAnsi"/>
                      <w:b/>
                      <w:bCs/>
                      <w:szCs w:val="24"/>
                    </w:rPr>
                  </w:pPr>
                  <w:sdt>
                    <w:sdtPr>
                      <w:rPr>
                        <w:rFonts w:asciiTheme="minorHAnsi" w:hAnsiTheme="minorHAnsi" w:cstheme="minorHAnsi"/>
                        <w:b/>
                        <w:bCs/>
                        <w:szCs w:val="24"/>
                      </w:rPr>
                      <w:id w:val="-2031100846"/>
                      <w:lock w:val="contentLocked"/>
                      <w:placeholder>
                        <w:docPart w:val="40A8168CA60C446BBEF7BAEB24A4E6F7"/>
                      </w:placeholder>
                    </w:sdtPr>
                    <w:sdtEndPr/>
                    <w:sdtContent>
                      <w:r w:rsidR="00BC2335" w:rsidRPr="00076990">
                        <w:rPr>
                          <w:rFonts w:asciiTheme="minorHAnsi" w:hAnsiTheme="minorHAnsi" w:cstheme="minorHAnsi"/>
                          <w:b/>
                          <w:bCs/>
                          <w:szCs w:val="24"/>
                        </w:rPr>
                        <w:t>Minimalne wymagania dotyczące usługi:</w:t>
                      </w:r>
                    </w:sdtContent>
                  </w:sdt>
                </w:p>
                <w:p w14:paraId="3761CDE1" w14:textId="77777777" w:rsidR="007A5565" w:rsidRDefault="003E4016" w:rsidP="007A5565">
                  <w:pPr>
                    <w:jc w:val="both"/>
                  </w:pPr>
                  <w:sdt>
                    <w:sdtPr>
                      <w:rPr>
                        <w:rFonts w:asciiTheme="minorHAnsi" w:hAnsiTheme="minorHAnsi" w:cstheme="minorHAnsi"/>
                      </w:rPr>
                      <w:alias w:val="Minimalne wymagania usługi"/>
                      <w:tag w:val="Minimalne_wymagania_usługi"/>
                      <w:id w:val="-1402289894"/>
                      <w:placeholder>
                        <w:docPart w:val="5A55FB7A611640479F3CF606A42668D3"/>
                      </w:placeholder>
                    </w:sdtPr>
                    <w:sdtEndPr>
                      <w:rPr>
                        <w:rFonts w:ascii="Calibri" w:hAnsi="Calibri" w:cs="Times New Roman"/>
                      </w:rPr>
                    </w:sdtEndPr>
                    <w:sdtContent>
                      <w:r w:rsidR="007A5565">
                        <w:rPr>
                          <w:rFonts w:asciiTheme="minorHAnsi" w:hAnsiTheme="minorHAnsi" w:cstheme="minorHAnsi"/>
                        </w:rPr>
                        <w:t>I</w:t>
                      </w:r>
                    </w:sdtContent>
                  </w:sdt>
                  <w:r w:rsidR="007A5565">
                    <w:t>nstytucja  rozwojowa (prowadząca szkolenie) zapewnia:</w:t>
                  </w:r>
                </w:p>
                <w:p w14:paraId="3E24052F" w14:textId="77777777" w:rsidR="007A5565" w:rsidRDefault="007A5565" w:rsidP="00075DBB">
                  <w:pPr>
                    <w:pStyle w:val="Akapitzlist"/>
                    <w:numPr>
                      <w:ilvl w:val="0"/>
                      <w:numId w:val="80"/>
                    </w:numPr>
                    <w:spacing w:after="0" w:line="240" w:lineRule="auto"/>
                    <w:jc w:val="both"/>
                  </w:pPr>
                  <w:r>
                    <w:t xml:space="preserve">salę wykładową z wyposażeniem multimedialnym </w:t>
                  </w:r>
                  <w:r w:rsidRPr="009916E2">
                    <w:t>lub bezpieczny system online z funkcją elektronicznego pot</w:t>
                  </w:r>
                  <w:r>
                    <w:t>wierdzenia tożsamości kandydata;</w:t>
                  </w:r>
                </w:p>
                <w:p w14:paraId="06E7AAC1" w14:textId="77777777" w:rsidR="007A5565" w:rsidRDefault="007A5565" w:rsidP="00075DBB">
                  <w:pPr>
                    <w:pStyle w:val="Akapitzlist"/>
                    <w:numPr>
                      <w:ilvl w:val="0"/>
                      <w:numId w:val="80"/>
                    </w:numPr>
                    <w:spacing w:after="0" w:line="240" w:lineRule="auto"/>
                    <w:jc w:val="both"/>
                  </w:pPr>
                  <w:r>
                    <w:t>stanowiska robocze wyposażone w  komputer z dostępem do internetu  umożliwiające symulację stanowiska operacyjnego z dostępem do niezbędnych systemów i danych operacyjnych lub dostęp do docelowego miejsca pracy;</w:t>
                  </w:r>
                </w:p>
                <w:p w14:paraId="008E56F4" w14:textId="77777777" w:rsidR="007A5565" w:rsidRPr="00A476DD" w:rsidRDefault="007A5565" w:rsidP="007A5565">
                  <w:pPr>
                    <w:spacing w:after="200"/>
                    <w:jc w:val="both"/>
                  </w:pPr>
                  <w:r>
                    <w:t>Minimalna liczba godzin 320 w tym 60</w:t>
                  </w:r>
                  <w:r w:rsidRPr="00A476DD">
                    <w:t xml:space="preserve"> szkolenia praktycznego.  </w:t>
                  </w:r>
                </w:p>
                <w:p w14:paraId="6FAA81E4" w14:textId="77777777" w:rsidR="007A5565" w:rsidRDefault="007A5565" w:rsidP="007A5565">
                  <w:pPr>
                    <w:spacing w:after="200"/>
                    <w:jc w:val="both"/>
                  </w:pPr>
                  <w:r>
                    <w:t>Liczebność grupy min/max :</w:t>
                  </w:r>
                </w:p>
                <w:p w14:paraId="7B45EAF5" w14:textId="77777777" w:rsidR="007A5565" w:rsidRDefault="007A5565" w:rsidP="00075DBB">
                  <w:pPr>
                    <w:pStyle w:val="Akapitzlist"/>
                    <w:numPr>
                      <w:ilvl w:val="0"/>
                      <w:numId w:val="84"/>
                    </w:numPr>
                    <w:spacing w:after="0" w:line="240" w:lineRule="auto"/>
                    <w:jc w:val="both"/>
                  </w:pPr>
                  <w:r>
                    <w:t>szkolenie teoretyczne -  5/20 osób</w:t>
                  </w:r>
                </w:p>
                <w:p w14:paraId="4453AA5F" w14:textId="77777777" w:rsidR="007A5565" w:rsidRPr="00A476DD" w:rsidRDefault="007A5565" w:rsidP="00075DBB">
                  <w:pPr>
                    <w:pStyle w:val="Akapitzlist"/>
                    <w:numPr>
                      <w:ilvl w:val="0"/>
                      <w:numId w:val="84"/>
                    </w:numPr>
                    <w:spacing w:after="0" w:line="240" w:lineRule="auto"/>
                    <w:jc w:val="both"/>
                  </w:pPr>
                  <w:r>
                    <w:t>szkolenie praktyczne – 5/10 osób</w:t>
                  </w:r>
                  <w:r w:rsidRPr="00A476DD">
                    <w:t xml:space="preserve"> </w:t>
                  </w:r>
                </w:p>
                <w:p w14:paraId="58BBD19B" w14:textId="77777777" w:rsidR="007A5565" w:rsidRDefault="007A5565" w:rsidP="007A5565">
                  <w:pPr>
                    <w:spacing w:after="200"/>
                    <w:jc w:val="both"/>
                  </w:pPr>
                  <w:r>
                    <w:t>Wymagania dla instruktorów</w:t>
                  </w:r>
                  <w:r w:rsidRPr="00A476DD">
                    <w:t xml:space="preserve">: </w:t>
                  </w:r>
                </w:p>
                <w:p w14:paraId="38651202" w14:textId="77777777" w:rsidR="007A5565" w:rsidRDefault="007A5565" w:rsidP="00075DBB">
                  <w:pPr>
                    <w:numPr>
                      <w:ilvl w:val="0"/>
                      <w:numId w:val="25"/>
                    </w:numPr>
                    <w:spacing w:after="0" w:line="240" w:lineRule="auto"/>
                    <w:jc w:val="both"/>
                  </w:pPr>
                  <w:r>
                    <w:t xml:space="preserve">posiadają kwalifikację pełną z VII poziomem PRK (dyplom ukończenia studiów II stopnia na kierunkach technicznych); </w:t>
                  </w:r>
                </w:p>
                <w:p w14:paraId="1870A362" w14:textId="77777777" w:rsidR="007A5565" w:rsidRDefault="007A5565" w:rsidP="00075DBB">
                  <w:pPr>
                    <w:numPr>
                      <w:ilvl w:val="0"/>
                      <w:numId w:val="25"/>
                    </w:numPr>
                    <w:spacing w:after="0" w:line="240" w:lineRule="auto"/>
                    <w:jc w:val="both"/>
                  </w:pPr>
                  <w:r>
                    <w:t xml:space="preserve">przynajmniej jeden z nich, legitymuje się co najmniej jednym ważnym certyfikatem CISA, CISM, CRISC, CGEIT, CISSP, wymienionym między innymi w Rozporządzeniu Ministra Cyfryzacji z dnia 12 października 2018 r. w sprawie wykazu certyfikatów uprawniających do przeprowadzenia audytu (Dz.U. 2018 poz. 1999). </w:t>
                  </w:r>
                </w:p>
                <w:p w14:paraId="3438931C" w14:textId="77777777" w:rsidR="007A5565" w:rsidRDefault="007A5565" w:rsidP="00075DBB">
                  <w:pPr>
                    <w:numPr>
                      <w:ilvl w:val="0"/>
                      <w:numId w:val="25"/>
                    </w:numPr>
                    <w:spacing w:after="0" w:line="240" w:lineRule="auto"/>
                    <w:jc w:val="both"/>
                  </w:pPr>
                  <w:r>
                    <w:t>co najmniej jeden, z członków zespołu musi posiadać udokumentowane minimum 3-letnie doświadczenie zawodowe w obszarze cyberbezpieczeństwa, przetwarzania i wymiany informacji lotniczych.</w:t>
                  </w:r>
                </w:p>
                <w:p w14:paraId="79706EF6" w14:textId="77777777" w:rsidR="007A5565" w:rsidRPr="00A476DD" w:rsidRDefault="007A5565" w:rsidP="00075DBB">
                  <w:pPr>
                    <w:numPr>
                      <w:ilvl w:val="0"/>
                      <w:numId w:val="25"/>
                    </w:numPr>
                    <w:spacing w:after="0" w:line="240" w:lineRule="auto"/>
                    <w:jc w:val="both"/>
                  </w:pPr>
                  <w:r w:rsidRPr="00894CAF">
                    <w:t>co najmniej jeden, z członków zespołu musi posiadać udokumentowane minimum 3-letnie doświadczenie zawodowe w obszarze</w:t>
                  </w:r>
                  <w:r>
                    <w:t xml:space="preserve"> SMS (</w:t>
                  </w:r>
                  <w:proofErr w:type="spellStart"/>
                  <w:r>
                    <w:t>Safety</w:t>
                  </w:r>
                  <w:proofErr w:type="spellEnd"/>
                  <w:r>
                    <w:t xml:space="preserve"> </w:t>
                  </w:r>
                  <w:proofErr w:type="spellStart"/>
                  <w:r>
                    <w:t>Managment</w:t>
                  </w:r>
                  <w:proofErr w:type="spellEnd"/>
                  <w:r>
                    <w:t xml:space="preserve"> System) oraz szacowania ryzyka w lotnictwie.</w:t>
                  </w:r>
                </w:p>
                <w:p w14:paraId="695DD2BE" w14:textId="77777777" w:rsidR="00BC2335" w:rsidRPr="00076990" w:rsidRDefault="00BC2335" w:rsidP="00152E16">
                  <w:pPr>
                    <w:ind w:left="169"/>
                    <w:rPr>
                      <w:rFonts w:asciiTheme="minorHAnsi" w:hAnsiTheme="minorHAnsi" w:cstheme="minorHAnsi"/>
                      <w:b/>
                      <w:bCs/>
                      <w:szCs w:val="24"/>
                    </w:rPr>
                  </w:pPr>
                  <w:r w:rsidRPr="00076990">
                    <w:rPr>
                      <w:rFonts w:asciiTheme="minorHAnsi" w:hAnsiTheme="minorHAnsi" w:cstheme="minorHAnsi"/>
                      <w:bCs/>
                      <w:iCs/>
                      <w:szCs w:val="24"/>
                    </w:rPr>
                    <w:t>W procesie uzupełniania</w:t>
                  </w:r>
                  <w:r w:rsidRPr="00076990">
                    <w:rPr>
                      <w:rFonts w:asciiTheme="minorHAnsi" w:hAnsiTheme="minorHAnsi" w:cstheme="minorHAnsi"/>
                      <w:b/>
                      <w:bCs/>
                      <w:szCs w:val="24"/>
                    </w:rPr>
                    <w:t xml:space="preserve"> </w:t>
                  </w:r>
                </w:p>
                <w:p w14:paraId="4F6ABB22" w14:textId="77777777" w:rsidR="00BC2335" w:rsidRPr="00076990" w:rsidRDefault="003E4016" w:rsidP="00152E16">
                  <w:pPr>
                    <w:ind w:left="169"/>
                    <w:rPr>
                      <w:rFonts w:asciiTheme="minorHAnsi" w:hAnsiTheme="minorHAnsi" w:cstheme="minorHAnsi"/>
                      <w:b/>
                      <w:bCs/>
                      <w:szCs w:val="24"/>
                    </w:rPr>
                  </w:pPr>
                  <w:sdt>
                    <w:sdtPr>
                      <w:rPr>
                        <w:rFonts w:asciiTheme="minorHAnsi" w:hAnsiTheme="minorHAnsi" w:cstheme="minorHAnsi"/>
                        <w:b/>
                        <w:bCs/>
                        <w:szCs w:val="24"/>
                      </w:rPr>
                      <w:id w:val="1581555138"/>
                      <w:lock w:val="contentLocked"/>
                      <w:placeholder>
                        <w:docPart w:val="40A8168CA60C446BBEF7BAEB24A4E6F7"/>
                      </w:placeholder>
                    </w:sdtPr>
                    <w:sdtEndPr/>
                    <w:sdtContent>
                      <w:r w:rsidR="00BC2335" w:rsidRPr="00076990">
                        <w:rPr>
                          <w:rFonts w:asciiTheme="minorHAnsi" w:hAnsiTheme="minorHAnsi" w:cstheme="minorHAnsi"/>
                          <w:b/>
                          <w:bCs/>
                          <w:szCs w:val="24"/>
                        </w:rPr>
                        <w:t>Optymalne cechy dobrej usługi:</w:t>
                      </w:r>
                    </w:sdtContent>
                  </w:sdt>
                </w:p>
                <w:sdt>
                  <w:sdtPr>
                    <w:rPr>
                      <w:rFonts w:asciiTheme="minorHAnsi" w:hAnsiTheme="minorHAnsi" w:cstheme="minorHAnsi"/>
                      <w:bCs/>
                      <w:szCs w:val="24"/>
                    </w:rPr>
                    <w:alias w:val="Optymalne cechy usługi"/>
                    <w:tag w:val="Optymalne_cechy_uslugi"/>
                    <w:id w:val="-1959631448"/>
                    <w:placeholder>
                      <w:docPart w:val="C33FDD367B364825BAB201631643B3AA"/>
                    </w:placeholder>
                  </w:sdtPr>
                  <w:sdtEndPr/>
                  <w:sdtContent>
                    <w:sdt>
                      <w:sdtPr>
                        <w:rPr>
                          <w:rFonts w:asciiTheme="minorHAnsi" w:hAnsiTheme="minorHAnsi" w:cstheme="minorHAnsi"/>
                          <w:bCs/>
                          <w:szCs w:val="24"/>
                        </w:rPr>
                        <w:alias w:val="Optymalne cechy usługi"/>
                        <w:tag w:val="Optymalne_cechy_uslugi"/>
                        <w:id w:val="1160037967"/>
                        <w:placeholder>
                          <w:docPart w:val="43B8BA5CB016442391054AE2956790D1"/>
                        </w:placeholder>
                      </w:sdtPr>
                      <w:sdtEndPr/>
                      <w:sdtContent>
                        <w:p w14:paraId="4C99E7B5" w14:textId="77777777" w:rsidR="00BC2335" w:rsidRPr="00076990" w:rsidRDefault="00BC2335" w:rsidP="00152E16">
                          <w:pPr>
                            <w:ind w:left="169"/>
                            <w:rPr>
                              <w:rFonts w:asciiTheme="minorHAnsi" w:hAnsiTheme="minorHAnsi" w:cstheme="minorHAnsi"/>
                              <w:bCs/>
                              <w:szCs w:val="24"/>
                            </w:rPr>
                          </w:pPr>
                          <w:r w:rsidRPr="00076990">
                            <w:rPr>
                              <w:rFonts w:asciiTheme="minorHAnsi" w:hAnsiTheme="minorHAnsi" w:cstheme="minorHAnsi"/>
                              <w:bCs/>
                              <w:szCs w:val="24"/>
                            </w:rPr>
                            <w:t>W/w minimalne wymagania względem usługi stanowią jednocześnie cechy dobrej usługi – wynika to z faktu, iż Rekomendacja obejmuje kwalifikacje rynkowe, dla których wymagania są konkretnie określone.</w:t>
                          </w:r>
                        </w:p>
                      </w:sdtContent>
                    </w:sdt>
                  </w:sdtContent>
                </w:sdt>
              </w:tc>
            </w:tr>
            <w:tr w:rsidR="00BC2335" w:rsidRPr="00076990" w14:paraId="136F2B33" w14:textId="77777777" w:rsidTr="00152E16">
              <w:tc>
                <w:tcPr>
                  <w:tcW w:w="10054" w:type="dxa"/>
                  <w:shd w:val="clear" w:color="auto" w:fill="BDD6EE" w:themeFill="accent1" w:themeFillTint="66"/>
                </w:tcPr>
                <w:p w14:paraId="086485D7" w14:textId="77777777" w:rsidR="00BC2335" w:rsidRPr="00076990" w:rsidRDefault="003E4016" w:rsidP="00152E16">
                  <w:pPr>
                    <w:spacing w:before="160"/>
                    <w:rPr>
                      <w:rFonts w:asciiTheme="minorHAnsi" w:hAnsiTheme="minorHAnsi" w:cstheme="minorHAnsi"/>
                      <w:b/>
                      <w:bCs/>
                      <w:color w:val="000000"/>
                      <w:szCs w:val="24"/>
                    </w:rPr>
                  </w:pPr>
                  <w:sdt>
                    <w:sdtPr>
                      <w:rPr>
                        <w:rFonts w:asciiTheme="minorHAnsi" w:hAnsiTheme="minorHAnsi" w:cstheme="minorHAnsi"/>
                        <w:b/>
                        <w:bCs/>
                        <w:color w:val="000000"/>
                        <w:szCs w:val="24"/>
                      </w:rPr>
                      <w:id w:val="532465460"/>
                      <w:lock w:val="contentLocked"/>
                      <w:placeholder>
                        <w:docPart w:val="2AA93312CF5144609E9A6894B7EC7DDA"/>
                      </w:placeholder>
                    </w:sdtPr>
                    <w:sdtEndPr/>
                    <w:sdtContent>
                      <w:r w:rsidR="00BC2335" w:rsidRPr="00076990">
                        <w:rPr>
                          <w:rFonts w:asciiTheme="minorHAnsi" w:hAnsiTheme="minorHAnsi" w:cstheme="minorHAnsi"/>
                          <w:b/>
                          <w:bCs/>
                          <w:color w:val="000000"/>
                          <w:szCs w:val="24"/>
                        </w:rPr>
                        <w:t>Czy przedstawiciele sektora dopuszczają możliwość realizacji usług rozwojowych obejmujących tylko część efektów uczenia się dla kompetencji/kwalifikacji?</w:t>
                      </w:r>
                    </w:sdtContent>
                  </w:sdt>
                </w:p>
              </w:tc>
            </w:tr>
            <w:tr w:rsidR="00BC2335" w:rsidRPr="00076990" w14:paraId="12E189BD" w14:textId="77777777" w:rsidTr="00152E16">
              <w:tc>
                <w:tcPr>
                  <w:tcW w:w="10054" w:type="dxa"/>
                  <w:shd w:val="clear" w:color="auto" w:fill="FFFFFF" w:themeFill="background1"/>
                </w:tcPr>
                <w:p w14:paraId="2AD90FCE" w14:textId="77777777" w:rsidR="00BC2335" w:rsidRPr="00076990" w:rsidRDefault="003E4016" w:rsidP="00152E16">
                  <w:pPr>
                    <w:ind w:left="169"/>
                    <w:rPr>
                      <w:rFonts w:asciiTheme="minorHAnsi" w:hAnsiTheme="minorHAnsi" w:cstheme="minorHAnsi"/>
                      <w:b/>
                      <w:bCs/>
                      <w:color w:val="000000"/>
                      <w:szCs w:val="24"/>
                    </w:rPr>
                  </w:pPr>
                  <w:sdt>
                    <w:sdtPr>
                      <w:rPr>
                        <w:rStyle w:val="Tekstzastpczy"/>
                        <w:rFonts w:asciiTheme="minorHAnsi" w:hAnsiTheme="minorHAnsi" w:cstheme="minorHAnsi"/>
                        <w:color w:val="auto"/>
                      </w:rPr>
                      <w:alias w:val="Część efektów_TAK_NIE"/>
                      <w:tag w:val="Czesc efektow_TAK_NIE"/>
                      <w:id w:val="2027286758"/>
                      <w:placeholder>
                        <w:docPart w:val="CA1A9BCCB2F54BBBB9238C670A247C77"/>
                      </w:placeholder>
                      <w:comboBox>
                        <w:listItem w:value="Wybierz element."/>
                        <w:listItem w:displayText="Tak" w:value="Tak"/>
                        <w:listItem w:displayText="Nie" w:value="Nie"/>
                      </w:comboBox>
                    </w:sdtPr>
                    <w:sdtEndPr>
                      <w:rPr>
                        <w:rStyle w:val="Tekstzastpczy"/>
                      </w:rPr>
                    </w:sdtEndPr>
                    <w:sdtContent>
                      <w:r w:rsidR="00BC2335" w:rsidRPr="00076990">
                        <w:rPr>
                          <w:rStyle w:val="Tekstzastpczy"/>
                          <w:rFonts w:asciiTheme="minorHAnsi" w:hAnsiTheme="minorHAnsi" w:cstheme="minorHAnsi"/>
                          <w:color w:val="auto"/>
                        </w:rPr>
                        <w:t>Nie</w:t>
                      </w:r>
                    </w:sdtContent>
                  </w:sdt>
                </w:p>
                <w:sdt>
                  <w:sdtPr>
                    <w:rPr>
                      <w:rFonts w:asciiTheme="minorHAnsi" w:hAnsiTheme="minorHAnsi" w:cstheme="minorHAnsi"/>
                      <w:b/>
                      <w:bCs/>
                      <w:color w:val="000000"/>
                      <w:szCs w:val="24"/>
                    </w:rPr>
                    <w:id w:val="248937779"/>
                    <w:lock w:val="contentLocked"/>
                    <w:placeholder>
                      <w:docPart w:val="2AA93312CF5144609E9A6894B7EC7DDA"/>
                    </w:placeholder>
                  </w:sdtPr>
                  <w:sdtEndPr/>
                  <w:sdtContent>
                    <w:p w14:paraId="6440283A" w14:textId="77777777" w:rsidR="00BC2335" w:rsidRPr="00076990" w:rsidRDefault="00BC2335" w:rsidP="00152E16">
                      <w:pPr>
                        <w:ind w:left="169"/>
                        <w:rPr>
                          <w:rFonts w:asciiTheme="minorHAnsi" w:hAnsiTheme="minorHAnsi" w:cstheme="minorHAnsi"/>
                          <w:b/>
                          <w:bCs/>
                          <w:color w:val="000000"/>
                          <w:szCs w:val="24"/>
                        </w:rPr>
                      </w:pPr>
                      <w:r w:rsidRPr="00076990">
                        <w:rPr>
                          <w:rFonts w:asciiTheme="minorHAnsi" w:hAnsiTheme="minorHAnsi" w:cstheme="minorHAnsi"/>
                          <w:b/>
                          <w:bCs/>
                          <w:color w:val="000000"/>
                          <w:szCs w:val="24"/>
                        </w:rPr>
                        <w:t>Jeśli powyżej zaznaczono „Tak”, opisz, w jakie grupy należy zestawiać poszczególne efekty, żeby planować usługę rozwojową i jakie warunki (minimalne i optymalne) powinna wtedy spełniać:</w:t>
                      </w:r>
                    </w:p>
                  </w:sdtContent>
                </w:sdt>
                <w:sdt>
                  <w:sdtPr>
                    <w:rPr>
                      <w:rFonts w:asciiTheme="minorHAnsi" w:hAnsiTheme="minorHAnsi" w:cstheme="minorHAnsi"/>
                      <w:bCs/>
                      <w:szCs w:val="24"/>
                    </w:rPr>
                    <w:alias w:val="Grupy efektów"/>
                    <w:tag w:val="Grupy_efektow"/>
                    <w:id w:val="1960846062"/>
                    <w:placeholder>
                      <w:docPart w:val="8864D6475EFA49F3BC59F6E41E3D8731"/>
                    </w:placeholder>
                  </w:sdtPr>
                  <w:sdtEndPr/>
                  <w:sdtContent>
                    <w:p w14:paraId="0C542379" w14:textId="77777777" w:rsidR="00BC2335" w:rsidRPr="00076990" w:rsidRDefault="00BC2335" w:rsidP="00152E16">
                      <w:pPr>
                        <w:ind w:left="169"/>
                        <w:rPr>
                          <w:rStyle w:val="Tekstzastpczy"/>
                          <w:rFonts w:asciiTheme="minorHAnsi" w:hAnsiTheme="minorHAnsi" w:cstheme="minorHAnsi"/>
                          <w:bCs/>
                          <w:color w:val="auto"/>
                          <w:szCs w:val="24"/>
                        </w:rPr>
                      </w:pPr>
                      <w:r w:rsidRPr="00076990">
                        <w:rPr>
                          <w:rFonts w:asciiTheme="minorHAnsi" w:hAnsiTheme="minorHAnsi" w:cstheme="minorHAnsi"/>
                          <w:bCs/>
                          <w:szCs w:val="24"/>
                        </w:rPr>
                        <w:t>Nie dotyczy</w:t>
                      </w:r>
                    </w:p>
                  </w:sdtContent>
                </w:sdt>
              </w:tc>
            </w:tr>
            <w:tr w:rsidR="00BC2335" w:rsidRPr="00076990" w14:paraId="1D83DEF7" w14:textId="77777777" w:rsidTr="00152E16">
              <w:tc>
                <w:tcPr>
                  <w:tcW w:w="10054" w:type="dxa"/>
                  <w:shd w:val="clear" w:color="auto" w:fill="BDD6EE" w:themeFill="accent1" w:themeFillTint="66"/>
                </w:tcPr>
                <w:p w14:paraId="716DD4A6" w14:textId="77777777" w:rsidR="00BC2335" w:rsidRPr="00076990" w:rsidRDefault="003E4016" w:rsidP="00152E16">
                  <w:pPr>
                    <w:spacing w:before="160"/>
                    <w:rPr>
                      <w:rFonts w:asciiTheme="minorHAnsi" w:hAnsiTheme="minorHAnsi" w:cstheme="minorHAnsi"/>
                      <w:b/>
                      <w:bCs/>
                      <w:color w:val="000000"/>
                      <w:szCs w:val="24"/>
                    </w:rPr>
                  </w:pPr>
                  <w:sdt>
                    <w:sdtPr>
                      <w:rPr>
                        <w:rFonts w:asciiTheme="minorHAnsi" w:hAnsiTheme="minorHAnsi" w:cstheme="minorHAnsi"/>
                        <w:b/>
                        <w:bCs/>
                        <w:color w:val="000000"/>
                        <w:szCs w:val="24"/>
                      </w:rPr>
                      <w:id w:val="1212847791"/>
                      <w:lock w:val="contentLocked"/>
                      <w:placeholder>
                        <w:docPart w:val="C1972D418EAD40DA8207258F4839622F"/>
                      </w:placeholder>
                    </w:sdtPr>
                    <w:sdtEndPr/>
                    <w:sdtContent>
                      <w:r w:rsidR="00BC2335" w:rsidRPr="00076990">
                        <w:rPr>
                          <w:rFonts w:asciiTheme="minorHAnsi" w:hAnsiTheme="minorHAnsi" w:cstheme="minorHAnsi"/>
                          <w:b/>
                          <w:bCs/>
                          <w:color w:val="000000"/>
                          <w:szCs w:val="24"/>
                        </w:rPr>
                        <w:t>Potencjalni uczestnicy usług rozwojowych</w:t>
                      </w:r>
                    </w:sdtContent>
                  </w:sdt>
                </w:p>
              </w:tc>
            </w:tr>
          </w:tbl>
          <w:sdt>
            <w:sdtPr>
              <w:rPr>
                <w:rStyle w:val="Tekstzastpczy"/>
                <w:rFonts w:asciiTheme="minorHAnsi" w:hAnsiTheme="minorHAnsi" w:cstheme="minorHAnsi"/>
                <w:color w:val="auto"/>
              </w:rPr>
              <w:alias w:val="Potencjalni uczestnicy"/>
              <w:tag w:val="Potencjalni_uczestnicy"/>
              <w:id w:val="536933577"/>
              <w:placeholder>
                <w:docPart w:val="DBAD8AEDD2B74CCABA1FB3058EDC47FE"/>
              </w:placeholder>
            </w:sdtPr>
            <w:sdtEndPr>
              <w:rPr>
                <w:rStyle w:val="Tekstzastpczy"/>
              </w:rPr>
            </w:sdtEndPr>
            <w:sdtContent>
              <w:tbl>
                <w:tblPr>
                  <w:tblStyle w:val="Tabela-Siatka"/>
                  <w:tblW w:w="0" w:type="auto"/>
                  <w:tblBorders>
                    <w:top w:val="double" w:sz="6" w:space="0" w:color="auto"/>
                    <w:left w:val="double" w:sz="6" w:space="0" w:color="auto"/>
                    <w:bottom w:val="double" w:sz="6" w:space="0" w:color="auto"/>
                    <w:right w:val="double" w:sz="6" w:space="0" w:color="auto"/>
                    <w:insideV w:val="none" w:sz="0" w:space="0" w:color="auto"/>
                  </w:tblBorders>
                  <w:tblLook w:val="04A0" w:firstRow="1" w:lastRow="0" w:firstColumn="1" w:lastColumn="0" w:noHBand="0" w:noVBand="1"/>
                </w:tblPr>
                <w:tblGrid>
                  <w:gridCol w:w="10054"/>
                </w:tblGrid>
                <w:tr w:rsidR="00BC2335" w:rsidRPr="00076990" w14:paraId="13D77C2E" w14:textId="77777777" w:rsidTr="00152E16">
                  <w:sdt>
                    <w:sdtPr>
                      <w:rPr>
                        <w:rStyle w:val="Tekstzastpczy"/>
                        <w:rFonts w:asciiTheme="minorHAnsi" w:hAnsiTheme="minorHAnsi" w:cstheme="minorHAnsi"/>
                        <w:color w:val="auto"/>
                      </w:rPr>
                      <w:alias w:val="Dodatkowe uwagi"/>
                      <w:tag w:val="Dodatkowe_uwagi"/>
                      <w:id w:val="-1710947688"/>
                      <w:placeholder>
                        <w:docPart w:val="BE9875D90EA74F8799FA626499708F3E"/>
                      </w:placeholder>
                    </w:sdtPr>
                    <w:sdtEndPr>
                      <w:rPr>
                        <w:rStyle w:val="Tekstzastpczy"/>
                      </w:rPr>
                    </w:sdtEndPr>
                    <w:sdtContent>
                      <w:tc>
                        <w:tcPr>
                          <w:tcW w:w="10054" w:type="dxa"/>
                          <w:shd w:val="clear" w:color="auto" w:fill="FFFFFF" w:themeFill="background1"/>
                        </w:tcPr>
                        <w:p w14:paraId="670D6A8B" w14:textId="77777777" w:rsidR="007A5565" w:rsidRDefault="007A5565" w:rsidP="007A5565">
                          <w:pPr>
                            <w:jc w:val="both"/>
                          </w:pPr>
                          <w:r>
                            <w:t>Warunki wstępne dla kandydatów:</w:t>
                          </w:r>
                        </w:p>
                        <w:p w14:paraId="08BD34E9" w14:textId="77777777" w:rsidR="007A5565" w:rsidRDefault="007A5565" w:rsidP="00075DBB">
                          <w:pPr>
                            <w:pStyle w:val="Akapitzlist"/>
                            <w:numPr>
                              <w:ilvl w:val="0"/>
                              <w:numId w:val="83"/>
                            </w:numPr>
                            <w:spacing w:after="0" w:line="240" w:lineRule="auto"/>
                            <w:jc w:val="both"/>
                          </w:pPr>
                          <w:r w:rsidRPr="00B16315">
                            <w:t>kwalifikacja pełna z IV poziomem PRK</w:t>
                          </w:r>
                          <w:r>
                            <w:t>;</w:t>
                          </w:r>
                        </w:p>
                        <w:p w14:paraId="5DA37D06" w14:textId="77777777" w:rsidR="007A5565" w:rsidRDefault="007A5565" w:rsidP="00075DBB">
                          <w:pPr>
                            <w:pStyle w:val="Akapitzlist"/>
                            <w:numPr>
                              <w:ilvl w:val="0"/>
                              <w:numId w:val="83"/>
                            </w:numPr>
                            <w:spacing w:after="0" w:line="240" w:lineRule="auto"/>
                            <w:jc w:val="both"/>
                          </w:pPr>
                          <w:r w:rsidRPr="00B16315">
                            <w:t>udokumentowane 3-letnie doświadczenie zawodowe w obszarze cyberbezpieczeństwa, obszarze IT lub audytach związanych z bezpieczeństwem informacji (w tym ISO 27001)</w:t>
                          </w:r>
                          <w:r>
                            <w:t>;</w:t>
                          </w:r>
                        </w:p>
                        <w:p w14:paraId="640039BA" w14:textId="77777777" w:rsidR="007A5565" w:rsidRPr="005663CD" w:rsidRDefault="007A5565" w:rsidP="00075DBB">
                          <w:pPr>
                            <w:pStyle w:val="Akapitzlist"/>
                            <w:numPr>
                              <w:ilvl w:val="0"/>
                              <w:numId w:val="83"/>
                            </w:numPr>
                            <w:spacing w:after="0" w:line="240" w:lineRule="auto"/>
                          </w:pPr>
                          <w:r w:rsidRPr="005663CD">
                            <w:t>w ciągu ostatnich 6 lat lub posiadanie jednego z certyfikatów branżowych  m.in. Security+, CISSP, SICA, CISM, CPTE, OSCP, Audytor Wiodący ISO 27001;</w:t>
                          </w:r>
                        </w:p>
                        <w:p w14:paraId="3B4EB06B" w14:textId="77777777" w:rsidR="007A5565" w:rsidRDefault="007A5565" w:rsidP="007D02E3">
                          <w:pPr>
                            <w:spacing w:before="160"/>
                            <w:jc w:val="both"/>
                          </w:pPr>
                          <w:r w:rsidRPr="005663CD">
                            <w:t>Zgodnie z Krajowymi Ramami Polityki Cyberbezpieczeństwa Rzeczypospolitej Polskiej na lata 2017-2022, przyjętymi uchwałą nr 52/2017  Rady Ministrów z dnia 27 kwietnia 2017 r., zapewnienie wysokiego poziomu bezpieczeństwa sektora publicznego, sektora prywatnego oraz obywateli w zakresie świadczenia lub korzystania z usług kluczowych oraz usług cyfrowych stanowi aktualnie warunek konieczny dla możliwości realizacji funkcji państwa i umożliwia na pełne wykorzystanie gospodarki cyfrowej. Osiągnięcie tego celu możliwe będzie poprzez osiągnięcie zdolności służących zapobieganiu, wykrywaniu, zwalczaniu oraz minimalizowaniu skutków incydentów, które naruszają bezpieczeństwo systemów teleinformatycznych, wzmocnienie zdolności do przeciwdziałania cyberzagrożeniom, a także zwiększania potencjału narodowego oraz kompetencji w zakresie bezpieczeństwa w cyberprzestrzeni.</w:t>
                          </w:r>
                          <w:r>
                            <w:t xml:space="preserve"> </w:t>
                          </w:r>
                        </w:p>
                        <w:p w14:paraId="54D2CDEA" w14:textId="77777777" w:rsidR="007A5565" w:rsidRDefault="007A5565" w:rsidP="007A5565">
                          <w:pPr>
                            <w:jc w:val="both"/>
                          </w:pPr>
                          <w:r w:rsidRPr="00B100D1">
                            <w:t xml:space="preserve">Ponadto konieczność zapewnienia cyberbezpieczeństwa informacjom lotniczym wynika z przepisów dyrektywy Rady 2008/114/WE z dnia 8 grudnia 2008 r. w sprawie rozpoznawania i wyznaczania europejskiej infrastruktury krytycznej oraz oceny potrzeb w zakresie poprawy jej ochrony (Tekst mający znaczenie dla EOG) (Dz.U. L 345 z 23.12.2008); ustawy z dnia 26 kwietnia 2007 r. o zarządzaniu kryzysowym (Dz.U. z 2019 r., poz. 1398 z </w:t>
                          </w:r>
                          <w:proofErr w:type="spellStart"/>
                          <w:r w:rsidRPr="00B100D1">
                            <w:t>późn</w:t>
                          </w:r>
                          <w:proofErr w:type="spellEnd"/>
                          <w:r w:rsidRPr="00B100D1">
                            <w:t>. zm.) oraz rozporządzenia Rady Ministrów z dnia 30 kwietnia 2010 r. w sprawie planów ochrony infrastruktury krytycznej (Dz.U. z 2010 r. Nr 83, poz. 542). Mowa tu o konieczności zapewnienia bezpieczeństwa systemom infrastruktury krytycznej, czyli systemom oraz wchodzącym w ich skład powiązanym ze sobą̨ funkcjonalnie obiektom, w tym obiektom budowlanym, urządzeniom, instalacjom, usługom kluczowym dla bezpieczeństwa państwa i jego obywateli oraz służącym zapewnieniu sprawnego funkcjonowania organów administracji publicznej, a także instytucjom i przedsiębiorcom, w tym europejskiej infrastruktury krytycznej. W przypadku terenów obsługi lotniczej ważne w tym przypadku są zarówno systemy transportowe, jak też systemy sieci teleinformatycznych.</w:t>
                          </w:r>
                        </w:p>
                        <w:p w14:paraId="471BE2C5" w14:textId="4FF66785" w:rsidR="00BC2335" w:rsidRPr="00076990" w:rsidRDefault="007A5565" w:rsidP="007D02E3">
                          <w:pPr>
                            <w:jc w:val="both"/>
                            <w:rPr>
                              <w:rStyle w:val="Tekstzastpczy"/>
                              <w:rFonts w:asciiTheme="minorHAnsi" w:hAnsiTheme="minorHAnsi" w:cstheme="minorHAnsi"/>
                              <w:color w:val="auto"/>
                            </w:rPr>
                          </w:pPr>
                          <w:r w:rsidRPr="00B100D1">
                            <w:t xml:space="preserve">Kwalifikacja pozwoli zapewnić specjalistyczne kadry dla podmiotów z branży lotniczej do realizowania zadań z obszaru cyberbezpieczeństwa podmiotów, w tym realizację zadań wynikających z uwarunkowań prawnych (ustawy i rozporządzenia z zakresu </w:t>
                          </w:r>
                          <w:proofErr w:type="spellStart"/>
                          <w:r w:rsidRPr="00B100D1">
                            <w:t>cyberbezpieczeństwa</w:t>
                          </w:r>
                          <w:proofErr w:type="spellEnd"/>
                          <w:r w:rsidRPr="00B100D1">
                            <w:t xml:space="preserve"> oraz zarządzania kryzysowego)</w:t>
                          </w:r>
                          <w:r w:rsidR="00F93EEA">
                            <w:rPr>
                              <w:rStyle w:val="Tekstzastpczy"/>
                              <w:rFonts w:asciiTheme="minorHAnsi" w:hAnsiTheme="minorHAnsi" w:cstheme="minorHAnsi"/>
                            </w:rPr>
                            <w:t>.</w:t>
                          </w:r>
                        </w:p>
                      </w:tc>
                    </w:sdtContent>
                  </w:sdt>
                </w:tr>
                <w:tr w:rsidR="00BC2335" w:rsidRPr="00076990" w14:paraId="0B69F57D" w14:textId="77777777" w:rsidTr="00152E16">
                  <w:tc>
                    <w:tcPr>
                      <w:tcW w:w="10054" w:type="dxa"/>
                      <w:shd w:val="clear" w:color="auto" w:fill="BDD6EE" w:themeFill="accent1" w:themeFillTint="66"/>
                    </w:tcPr>
                    <w:p w14:paraId="4CC3B7AB" w14:textId="77777777" w:rsidR="00BC2335" w:rsidRPr="00076990" w:rsidRDefault="003E4016" w:rsidP="00152E16">
                      <w:pPr>
                        <w:spacing w:before="160"/>
                        <w:rPr>
                          <w:rFonts w:asciiTheme="minorHAnsi" w:hAnsiTheme="minorHAnsi" w:cstheme="minorHAnsi"/>
                          <w:b/>
                          <w:bCs/>
                          <w:color w:val="000000"/>
                          <w:szCs w:val="24"/>
                        </w:rPr>
                      </w:pPr>
                      <w:sdt>
                        <w:sdtPr>
                          <w:rPr>
                            <w:rFonts w:asciiTheme="minorHAnsi" w:hAnsiTheme="minorHAnsi" w:cstheme="minorHAnsi"/>
                            <w:b/>
                            <w:bCs/>
                            <w:color w:val="000000"/>
                            <w:szCs w:val="24"/>
                          </w:rPr>
                          <w:id w:val="590970141"/>
                          <w:lock w:val="contentLocked"/>
                          <w:placeholder>
                            <w:docPart w:val="8C32461A3D1F457597546AF72F93776E"/>
                          </w:placeholder>
                        </w:sdtPr>
                        <w:sdtEndPr/>
                        <w:sdtContent>
                          <w:r w:rsidR="00BC2335" w:rsidRPr="00076990">
                            <w:rPr>
                              <w:rFonts w:asciiTheme="minorHAnsi" w:hAnsiTheme="minorHAnsi" w:cstheme="minorHAnsi"/>
                              <w:b/>
                              <w:bCs/>
                              <w:color w:val="000000"/>
                              <w:szCs w:val="24"/>
                            </w:rPr>
                            <w:t>Walidacja i certyfikacja</w:t>
                          </w:r>
                        </w:sdtContent>
                      </w:sdt>
                    </w:p>
                  </w:tc>
                </w:tr>
              </w:tbl>
              <w:sdt>
                <w:sdtPr>
                  <w:rPr>
                    <w:rFonts w:asciiTheme="minorHAnsi" w:hAnsiTheme="minorHAnsi" w:cstheme="minorHAnsi"/>
                    <w:b/>
                    <w:bCs/>
                    <w:color w:val="000000"/>
                    <w:szCs w:val="24"/>
                  </w:rPr>
                  <w:id w:val="477194952"/>
                  <w:lock w:val="contentLocked"/>
                  <w:placeholder>
                    <w:docPart w:val="079404CB97CC4399B1F48FE8823E2821"/>
                  </w:placeholder>
                </w:sdtPr>
                <w:sdtEndPr>
                  <w:rPr>
                    <w:color w:val="auto"/>
                  </w:rPr>
                </w:sdtEndPr>
                <w:sdtContent>
                  <w:tbl>
                    <w:tblPr>
                      <w:tblStyle w:val="Tabela-Siatka"/>
                      <w:tblW w:w="0" w:type="auto"/>
                      <w:tblBorders>
                        <w:top w:val="double" w:sz="6" w:space="0" w:color="auto"/>
                        <w:left w:val="double" w:sz="6" w:space="0" w:color="auto"/>
                        <w:bottom w:val="double" w:sz="6" w:space="0" w:color="auto"/>
                        <w:right w:val="double" w:sz="6" w:space="0" w:color="auto"/>
                        <w:insideV w:val="none" w:sz="0" w:space="0" w:color="auto"/>
                      </w:tblBorders>
                      <w:tblLook w:val="04A0" w:firstRow="1" w:lastRow="0" w:firstColumn="1" w:lastColumn="0" w:noHBand="0" w:noVBand="1"/>
                    </w:tblPr>
                    <w:tblGrid>
                      <w:gridCol w:w="10054"/>
                    </w:tblGrid>
                    <w:tr w:rsidR="00BC2335" w:rsidRPr="00076990" w14:paraId="2E583918" w14:textId="77777777" w:rsidTr="00152E16">
                      <w:tc>
                        <w:tcPr>
                          <w:tcW w:w="10054" w:type="dxa"/>
                          <w:shd w:val="clear" w:color="auto" w:fill="FFFFFF" w:themeFill="background1"/>
                        </w:tcPr>
                        <w:p w14:paraId="7AFB7221" w14:textId="77777777" w:rsidR="00BC2335" w:rsidRPr="00076990" w:rsidRDefault="00BC2335" w:rsidP="00152E16">
                          <w:pPr>
                            <w:ind w:left="169"/>
                            <w:rPr>
                              <w:rFonts w:asciiTheme="minorHAnsi" w:hAnsiTheme="minorHAnsi" w:cstheme="minorHAnsi"/>
                              <w:b/>
                              <w:bCs/>
                              <w:color w:val="000000"/>
                              <w:szCs w:val="24"/>
                            </w:rPr>
                          </w:pPr>
                          <w:r w:rsidRPr="00076990">
                            <w:rPr>
                              <w:rFonts w:asciiTheme="minorHAnsi" w:hAnsiTheme="minorHAnsi" w:cstheme="minorHAnsi"/>
                              <w:b/>
                              <w:bCs/>
                              <w:color w:val="000000"/>
                              <w:szCs w:val="24"/>
                            </w:rPr>
                            <w:t>Jeśli w tabeli „Kompetencja/kwalifikacja” („zielona część”) w polu „Walidacja i certyfikacja” zaznaczono „Tak”, to:</w:t>
                          </w:r>
                        </w:p>
                        <w:p w14:paraId="1B566542" w14:textId="77777777" w:rsidR="00BC2335" w:rsidRPr="00076990" w:rsidRDefault="00BC2335" w:rsidP="00152E16">
                          <w:pPr>
                            <w:pStyle w:val="Akapitzlist"/>
                            <w:numPr>
                              <w:ilvl w:val="0"/>
                              <w:numId w:val="14"/>
                            </w:numPr>
                            <w:rPr>
                              <w:rFonts w:asciiTheme="minorHAnsi" w:hAnsiTheme="minorHAnsi" w:cstheme="minorHAnsi"/>
                              <w:b/>
                              <w:bCs/>
                              <w:color w:val="000000"/>
                              <w:szCs w:val="24"/>
                            </w:rPr>
                          </w:pPr>
                          <w:r w:rsidRPr="00076990">
                            <w:rPr>
                              <w:rFonts w:asciiTheme="minorHAnsi" w:hAnsiTheme="minorHAnsi" w:cstheme="minorHAnsi"/>
                              <w:b/>
                              <w:bCs/>
                              <w:color w:val="000000"/>
                              <w:szCs w:val="24"/>
                            </w:rPr>
                            <w:t xml:space="preserve">czy Rada dopuszcza finansowanie ze środków POWER 2.21. samych usług rozwojowych albo </w:t>
                          </w:r>
                        </w:p>
                        <w:p w14:paraId="5C7765D3" w14:textId="77777777" w:rsidR="00BC2335" w:rsidRPr="00076990" w:rsidRDefault="00BC2335" w:rsidP="00152E16">
                          <w:pPr>
                            <w:pStyle w:val="Akapitzlist"/>
                            <w:numPr>
                              <w:ilvl w:val="0"/>
                              <w:numId w:val="14"/>
                            </w:numPr>
                            <w:rPr>
                              <w:rFonts w:asciiTheme="minorHAnsi" w:hAnsiTheme="minorHAnsi" w:cstheme="minorHAnsi"/>
                              <w:b/>
                              <w:bCs/>
                              <w:color w:val="000000"/>
                              <w:szCs w:val="24"/>
                            </w:rPr>
                          </w:pPr>
                          <w:r w:rsidRPr="00076990">
                            <w:rPr>
                              <w:rFonts w:asciiTheme="minorHAnsi" w:hAnsiTheme="minorHAnsi" w:cstheme="minorHAnsi"/>
                              <w:b/>
                              <w:bCs/>
                              <w:color w:val="000000"/>
                              <w:szCs w:val="24"/>
                            </w:rPr>
                            <w:t>czy Rada dopuszcza finansowanie usługi rozwojowej pod warunkiem, że podmiot ją świadczący zaplanował proces walidacji/certyfikacji efektów uczenia się?</w:t>
                          </w:r>
                        </w:p>
                        <w:sdt>
                          <w:sdtPr>
                            <w:rPr>
                              <w:rFonts w:asciiTheme="minorHAnsi" w:hAnsiTheme="minorHAnsi" w:cstheme="minorHAnsi"/>
                              <w:bCs/>
                              <w:color w:val="000000"/>
                              <w:szCs w:val="24"/>
                            </w:rPr>
                            <w:alias w:val="Finansowanie walidacji i certyfikacji"/>
                            <w:tag w:val="Finansowanie_walidacji_certyfikacji"/>
                            <w:id w:val="-689364474"/>
                            <w:placeholder>
                              <w:docPart w:val="FBCB5CFB67194DED95F823FB2591373B"/>
                            </w:placeholder>
                            <w:comboBox>
                              <w:listItem w:value="Wybierz element."/>
                              <w:listItem w:displayText="Rada dopuszcza finansowanie ze środków POWER 2.21. samych usług rozwojowych." w:value="Nie"/>
                              <w:listItem w:displayText="Rada dopuszcza finansowanie usługi rozwojowej pod warunkiem, że podmiot ją świadczący zaplanował proces walidacji/certyfikacji efektów uczenia się." w:value="Tak"/>
                            </w:comboBox>
                          </w:sdtPr>
                          <w:sdtEndPr/>
                          <w:sdtContent>
                            <w:p w14:paraId="6B8A291D" w14:textId="77777777" w:rsidR="00BC2335" w:rsidRPr="00076990" w:rsidRDefault="00BC2335" w:rsidP="00152E16">
                              <w:pPr>
                                <w:spacing w:before="160"/>
                                <w:ind w:left="172"/>
                                <w:rPr>
                                  <w:rFonts w:asciiTheme="minorHAnsi" w:hAnsiTheme="minorHAnsi" w:cstheme="minorHAnsi"/>
                                  <w:bCs/>
                                  <w:color w:val="000000"/>
                                  <w:szCs w:val="24"/>
                                </w:rPr>
                              </w:pPr>
                              <w:r w:rsidRPr="00076990">
                                <w:rPr>
                                  <w:rFonts w:asciiTheme="minorHAnsi" w:hAnsiTheme="minorHAnsi" w:cstheme="minorHAnsi"/>
                                  <w:bCs/>
                                  <w:color w:val="000000"/>
                                  <w:szCs w:val="24"/>
                                </w:rPr>
                                <w:t>Rada dopuszcza finansowanie usługi rozwojowej pod warunkiem, że podmiot ją świadczący zaplanował proces walidacji/certyfikacji efektów uczenia się.</w:t>
                              </w:r>
                            </w:p>
                          </w:sdtContent>
                        </w:sdt>
                      </w:tc>
                    </w:tr>
                    <w:tr w:rsidR="00BC2335" w:rsidRPr="00076990" w14:paraId="6AA9C9EA" w14:textId="77777777" w:rsidTr="00152E16">
                      <w:tblPrEx>
                        <w:tblBorders>
                          <w:top w:val="none" w:sz="0" w:space="0" w:color="auto"/>
                          <w:insideV w:val="single" w:sz="4" w:space="0" w:color="auto"/>
                        </w:tblBorders>
                      </w:tblPrEx>
                      <w:tc>
                        <w:tcPr>
                          <w:tcW w:w="10054" w:type="dxa"/>
                          <w:shd w:val="clear" w:color="auto" w:fill="BDD6EE" w:themeFill="accent1" w:themeFillTint="66"/>
                        </w:tcPr>
                        <w:p w14:paraId="0993156E" w14:textId="77777777" w:rsidR="00BC2335" w:rsidRPr="00076990" w:rsidRDefault="003E4016" w:rsidP="000417FC">
                          <w:pPr>
                            <w:spacing w:before="160"/>
                            <w:rPr>
                              <w:rFonts w:asciiTheme="minorHAnsi" w:hAnsiTheme="minorHAnsi" w:cstheme="minorHAnsi"/>
                              <w:b/>
                              <w:bCs/>
                              <w:color w:val="000000"/>
                              <w:szCs w:val="24"/>
                            </w:rPr>
                          </w:pPr>
                          <w:sdt>
                            <w:sdtPr>
                              <w:rPr>
                                <w:rFonts w:asciiTheme="minorHAnsi" w:hAnsiTheme="minorHAnsi" w:cstheme="minorHAnsi"/>
                                <w:b/>
                                <w:bCs/>
                                <w:color w:val="000000"/>
                                <w:szCs w:val="24"/>
                              </w:rPr>
                              <w:id w:val="2082637414"/>
                              <w:placeholder>
                                <w:docPart w:val="26B8AA68686142AD991D20EEF9A47967"/>
                              </w:placeholder>
                            </w:sdtPr>
                            <w:sdtEndPr/>
                            <w:sdtContent>
                              <w:r w:rsidR="00BC2335" w:rsidRPr="00076990">
                                <w:rPr>
                                  <w:rFonts w:asciiTheme="minorHAnsi" w:hAnsiTheme="minorHAnsi" w:cstheme="minorHAnsi"/>
                                  <w:b/>
                                  <w:bCs/>
                                  <w:color w:val="000000"/>
                                  <w:szCs w:val="24"/>
                                </w:rPr>
                                <w:t>Dodatkowe uwagi</w:t>
                              </w:r>
                            </w:sdtContent>
                          </w:sdt>
                        </w:p>
                      </w:tc>
                    </w:tr>
                    <w:tr w:rsidR="00BC2335" w:rsidRPr="00076990" w14:paraId="03B68C27" w14:textId="77777777" w:rsidTr="00152E16">
                      <w:tblPrEx>
                        <w:tblBorders>
                          <w:top w:val="none" w:sz="0" w:space="0" w:color="auto"/>
                          <w:insideV w:val="single" w:sz="4" w:space="0" w:color="auto"/>
                        </w:tblBorders>
                      </w:tblPrEx>
                      <w:sdt>
                        <w:sdtPr>
                          <w:rPr>
                            <w:rStyle w:val="Tekstzastpczy"/>
                            <w:rFonts w:asciiTheme="minorHAnsi" w:hAnsiTheme="minorHAnsi" w:cstheme="minorHAnsi"/>
                            <w:color w:val="auto"/>
                          </w:rPr>
                          <w:alias w:val="Dodatkowe uwagi"/>
                          <w:tag w:val="Dodatkowe_uwagi"/>
                          <w:id w:val="1212997805"/>
                          <w:placeholder>
                            <w:docPart w:val="6474ABE1FEB44CFCA66784EA73ED8BE0"/>
                          </w:placeholder>
                        </w:sdtPr>
                        <w:sdtEndPr>
                          <w:rPr>
                            <w:rStyle w:val="Tekstzastpczy"/>
                          </w:rPr>
                        </w:sdtEndPr>
                        <w:sdtContent>
                          <w:sdt>
                            <w:sdtPr>
                              <w:rPr>
                                <w:rStyle w:val="Tekstzastpczy"/>
                                <w:rFonts w:asciiTheme="minorHAnsi" w:hAnsiTheme="minorHAnsi" w:cstheme="minorHAnsi"/>
                                <w:color w:val="auto"/>
                              </w:rPr>
                              <w:alias w:val="Dodatkowe uwagi"/>
                              <w:tag w:val="Dodatkowe_uwagi"/>
                              <w:id w:val="-1379087679"/>
                              <w:placeholder>
                                <w:docPart w:val="B44B0EA079B74BF3A01E3CE1596228F2"/>
                              </w:placeholder>
                            </w:sdtPr>
                            <w:sdtEndPr>
                              <w:rPr>
                                <w:rStyle w:val="Tekstzastpczy"/>
                              </w:rPr>
                            </w:sdtEndPr>
                            <w:sdtContent>
                              <w:tc>
                                <w:tcPr>
                                  <w:tcW w:w="10054" w:type="dxa"/>
                                  <w:shd w:val="clear" w:color="auto" w:fill="FFFFFF" w:themeFill="background1"/>
                                </w:tcPr>
                                <w:p w14:paraId="2DADE853" w14:textId="3AEE28E4" w:rsidR="00BC2335" w:rsidRPr="00076990" w:rsidRDefault="003E4016" w:rsidP="007D02E3">
                                  <w:pPr>
                                    <w:jc w:val="both"/>
                                    <w:rPr>
                                      <w:rStyle w:val="Tekstzastpczy"/>
                                      <w:rFonts w:asciiTheme="minorHAnsi" w:hAnsiTheme="minorHAnsi" w:cstheme="minorHAnsi"/>
                                    </w:rPr>
                                  </w:pPr>
                                  <w:sdt>
                                    <w:sdtPr>
                                      <w:rPr>
                                        <w:color w:val="808080"/>
                                      </w:rPr>
                                      <w:alias w:val="Dodatkowe uwagi"/>
                                      <w:tag w:val="Dodatkowe_uwagi"/>
                                      <w:id w:val="1174384163"/>
                                      <w:placeholder>
                                        <w:docPart w:val="226CC146EE834E2D8757CC9B65E913FD"/>
                                      </w:placeholder>
                                    </w:sdtPr>
                                    <w:sdtEndPr>
                                      <w:rPr>
                                        <w:color w:val="auto"/>
                                      </w:rPr>
                                    </w:sdtEndPr>
                                    <w:sdtContent>
                                      <w:r w:rsidR="007A5565" w:rsidRPr="005663CD">
                                        <w:t>Do podmiotów świadczących usługi kluczowe z zakresu transportu lotniczego zaliczeni zostali przewoźnicy lotniczy, zarządzający lotniskami, przedsiębiorcy wykonujący wybrane usługi dla przewoźników lotniczych oraz innych użytkowników statków powietrznych jedną lub więcej kategorii usług kluczowych oraz przedsiębiorcy wykonujący dla przewoźników lotniczych zadania związane z kontrolą bezpieczeństwa. Wymagania określone w przepisach wskazanych powyżej dotyczą podmiotów świadczących usługi z zakresu cyberbezpieczeństwa oraz wewnętrzne struktury organizacyjne operatorów usług kluczowych odpowiedzialnych za cyberbezpieczeństwo na rzecz podmiotów świadczących usługi kluczowe w zakresie transportu lotniczego.</w:t>
                                      </w:r>
                                      <w:r w:rsidR="007A5565">
                                        <w:t xml:space="preserve">     </w:t>
                                      </w:r>
                                      <w:r w:rsidR="007A5565" w:rsidRPr="00A476DD">
                                        <w:t>Przydatność kwalifikacji na terenie całej Polski</w:t>
                                      </w:r>
                                    </w:sdtContent>
                                  </w:sdt>
                                </w:p>
                              </w:tc>
                            </w:sdtContent>
                          </w:sdt>
                        </w:sdtContent>
                      </w:sdt>
                    </w:tr>
                  </w:tbl>
                </w:sdtContent>
              </w:sdt>
            </w:sdtContent>
          </w:sdt>
          <w:p w14:paraId="0D2B5909" w14:textId="77777777" w:rsidR="00BC2335" w:rsidRPr="00076990" w:rsidRDefault="00BC2335" w:rsidP="00152E16">
            <w:pPr>
              <w:rPr>
                <w:rStyle w:val="Tekstzastpczy"/>
                <w:rFonts w:asciiTheme="minorHAnsi" w:hAnsiTheme="minorHAnsi" w:cstheme="minorHAnsi"/>
              </w:rPr>
            </w:pPr>
          </w:p>
        </w:tc>
      </w:tr>
    </w:tbl>
    <w:p w14:paraId="4D30D93D" w14:textId="5DA388EB" w:rsidR="008855C4" w:rsidRDefault="008855C4">
      <w:pPr>
        <w:spacing w:after="0" w:line="240" w:lineRule="auto"/>
      </w:pPr>
    </w:p>
    <w:p w14:paraId="52C81CF6" w14:textId="77777777" w:rsidR="007D02E3" w:rsidRDefault="007D02E3">
      <w:pPr>
        <w:spacing w:after="0" w:line="240" w:lineRule="auto"/>
      </w:pPr>
    </w:p>
    <w:p w14:paraId="620BF4BD" w14:textId="77777777" w:rsidR="007D02E3" w:rsidRDefault="007D02E3">
      <w:pPr>
        <w:spacing w:after="0" w:line="240" w:lineRule="auto"/>
      </w:pPr>
    </w:p>
    <w:tbl>
      <w:tblPr>
        <w:tblStyle w:val="Tabela-Siatka"/>
        <w:tblW w:w="0" w:type="auto"/>
        <w:tblBorders>
          <w:top w:val="double" w:sz="4" w:space="0" w:color="auto"/>
          <w:left w:val="double" w:sz="4" w:space="0" w:color="auto"/>
          <w:bottom w:val="none" w:sz="0" w:space="0" w:color="auto"/>
          <w:right w:val="double" w:sz="4" w:space="0" w:color="auto"/>
        </w:tblBorders>
        <w:tblLook w:val="04A0" w:firstRow="1" w:lastRow="0" w:firstColumn="1" w:lastColumn="0" w:noHBand="0" w:noVBand="1"/>
      </w:tblPr>
      <w:tblGrid>
        <w:gridCol w:w="10467"/>
      </w:tblGrid>
      <w:tr w:rsidR="008855C4" w:rsidRPr="0054229E" w14:paraId="4A64209E" w14:textId="77777777" w:rsidTr="0065695C">
        <w:tc>
          <w:tcPr>
            <w:tcW w:w="10316" w:type="dxa"/>
            <w:tcBorders>
              <w:top w:val="double" w:sz="4" w:space="0" w:color="auto"/>
              <w:bottom w:val="nil"/>
            </w:tcBorders>
            <w:shd w:val="clear" w:color="auto" w:fill="E2EFD9" w:themeFill="accent6" w:themeFillTint="33"/>
          </w:tcPr>
          <w:p w14:paraId="660AE0EF" w14:textId="77777777" w:rsidR="008855C4" w:rsidRPr="00F36CAE" w:rsidRDefault="008855C4" w:rsidP="0065695C">
            <w:pPr>
              <w:pStyle w:val="Nagwek1"/>
              <w:rPr>
                <w:highlight w:val="lightGray"/>
              </w:rPr>
            </w:pPr>
            <w:r w:rsidRPr="00B95F8F">
              <w:t>Kompetencja/kwalifikacja</w:t>
            </w:r>
          </w:p>
        </w:tc>
      </w:tr>
      <w:tr w:rsidR="008855C4" w14:paraId="6051DA46" w14:textId="77777777" w:rsidTr="00461BD4">
        <w:trPr>
          <w:trHeight w:val="2835"/>
        </w:trPr>
        <w:tc>
          <w:tcPr>
            <w:tcW w:w="10316" w:type="dxa"/>
            <w:tcBorders>
              <w:top w:val="nil"/>
            </w:tcBorders>
            <w:shd w:val="clear" w:color="auto" w:fill="E2EFD9" w:themeFill="accent6" w:themeFillTint="33"/>
          </w:tcPr>
          <w:tbl>
            <w:tblPr>
              <w:tblStyle w:val="Tabela-Siatka"/>
              <w:tblW w:w="10221" w:type="dxa"/>
              <w:tblBorders>
                <w:top w:val="double" w:sz="4" w:space="0" w:color="auto"/>
                <w:left w:val="double" w:sz="4" w:space="0" w:color="auto"/>
                <w:bottom w:val="double" w:sz="6" w:space="0" w:color="auto"/>
                <w:right w:val="double" w:sz="4" w:space="0" w:color="auto"/>
                <w:insideV w:val="none" w:sz="0" w:space="0" w:color="auto"/>
              </w:tblBorders>
              <w:tblLook w:val="04A0" w:firstRow="1" w:lastRow="0" w:firstColumn="1" w:lastColumn="0" w:noHBand="0" w:noVBand="1"/>
            </w:tblPr>
            <w:tblGrid>
              <w:gridCol w:w="1119"/>
              <w:gridCol w:w="9102"/>
            </w:tblGrid>
            <w:tr w:rsidR="008855C4" w:rsidRPr="00041278" w14:paraId="7AEC0C7A" w14:textId="77777777" w:rsidTr="00461BD4">
              <w:tc>
                <w:tcPr>
                  <w:tcW w:w="1119" w:type="dxa"/>
                  <w:shd w:val="clear" w:color="auto" w:fill="E2EFD9" w:themeFill="accent6" w:themeFillTint="33"/>
                  <w:vAlign w:val="center"/>
                </w:tcPr>
                <w:p w14:paraId="7E442789" w14:textId="77777777" w:rsidR="008855C4" w:rsidRPr="00041278" w:rsidRDefault="008855C4" w:rsidP="008855C4">
                  <w:pPr>
                    <w:pStyle w:val="Lp-numerowanie"/>
                    <w:ind w:left="303" w:firstLine="57"/>
                  </w:pPr>
                </w:p>
              </w:tc>
              <w:tc>
                <w:tcPr>
                  <w:tcW w:w="9102" w:type="dxa"/>
                  <w:shd w:val="clear" w:color="auto" w:fill="E2EFD9" w:themeFill="accent6" w:themeFillTint="33"/>
                  <w:vAlign w:val="center"/>
                </w:tcPr>
                <w:p w14:paraId="17ADA051" w14:textId="77777777" w:rsidR="008855C4" w:rsidRPr="00041278" w:rsidRDefault="003E4016" w:rsidP="0065695C">
                  <w:pPr>
                    <w:rPr>
                      <w:b/>
                    </w:rPr>
                  </w:pPr>
                  <w:sdt>
                    <w:sdtPr>
                      <w:rPr>
                        <w:rFonts w:cs="Calibri"/>
                        <w:b/>
                        <w:bCs/>
                        <w:color w:val="000000"/>
                        <w:szCs w:val="24"/>
                      </w:rPr>
                      <w:id w:val="-1991862635"/>
                      <w:lock w:val="contentLocked"/>
                      <w:placeholder>
                        <w:docPart w:val="FF6A2D60E74848A7A491002EF12982F8"/>
                      </w:placeholder>
                    </w:sdtPr>
                    <w:sdtEndPr/>
                    <w:sdtContent>
                      <w:r w:rsidR="008855C4" w:rsidRPr="00041278">
                        <w:rPr>
                          <w:rFonts w:cs="Calibri"/>
                          <w:b/>
                          <w:bCs/>
                          <w:color w:val="000000"/>
                          <w:szCs w:val="24"/>
                        </w:rPr>
                        <w:t>Nazwa kompetencji</w:t>
                      </w:r>
                      <w:r w:rsidR="008855C4">
                        <w:rPr>
                          <w:rFonts w:cs="Calibri"/>
                          <w:b/>
                          <w:bCs/>
                          <w:color w:val="000000"/>
                          <w:szCs w:val="24"/>
                        </w:rPr>
                        <w:t>/</w:t>
                      </w:r>
                      <w:r w:rsidR="008855C4" w:rsidRPr="00041278">
                        <w:rPr>
                          <w:rFonts w:cs="Calibri"/>
                          <w:b/>
                          <w:bCs/>
                          <w:color w:val="000000"/>
                          <w:szCs w:val="24"/>
                        </w:rPr>
                        <w:t>kwalifikacji</w:t>
                      </w:r>
                    </w:sdtContent>
                  </w:sdt>
                </w:p>
              </w:tc>
            </w:tr>
            <w:tr w:rsidR="008855C4" w:rsidRPr="003D762D" w14:paraId="56F213E8" w14:textId="77777777" w:rsidTr="00CC4B13">
              <w:tc>
                <w:tcPr>
                  <w:tcW w:w="10221" w:type="dxa"/>
                  <w:gridSpan w:val="2"/>
                  <w:shd w:val="clear" w:color="auto" w:fill="FFFFFF" w:themeFill="background1"/>
                </w:tcPr>
                <w:p w14:paraId="4CA7A858" w14:textId="77777777" w:rsidR="008855C4" w:rsidRPr="00B95F8F" w:rsidRDefault="003E4016" w:rsidP="0040784F">
                  <w:pPr>
                    <w:ind w:left="169"/>
                    <w:rPr>
                      <w:rFonts w:cs="Calibri"/>
                      <w:bCs/>
                      <w:color w:val="000000"/>
                      <w:szCs w:val="24"/>
                    </w:rPr>
                  </w:pPr>
                  <w:sdt>
                    <w:sdtPr>
                      <w:rPr>
                        <w:rFonts w:cs="Calibri"/>
                        <w:bCs/>
                        <w:szCs w:val="24"/>
                      </w:rPr>
                      <w:alias w:val="Nazwa"/>
                      <w:tag w:val="Nazwa"/>
                      <w:id w:val="973108323"/>
                      <w:placeholder>
                        <w:docPart w:val="ED7BE4327711478F812211FF77FB26A2"/>
                      </w:placeholder>
                    </w:sdtPr>
                    <w:sdtEndPr/>
                    <w:sdtContent>
                      <w:r w:rsidR="00983CAB">
                        <w:rPr>
                          <w:rFonts w:cs="Calibri"/>
                          <w:bCs/>
                          <w:szCs w:val="24"/>
                        </w:rPr>
                        <w:t xml:space="preserve">Zapewnianie </w:t>
                      </w:r>
                      <w:r w:rsidR="008855C4" w:rsidRPr="00E32FE2">
                        <w:t>bezpieczeństw</w:t>
                      </w:r>
                      <w:r w:rsidR="00983CAB">
                        <w:t>a</w:t>
                      </w:r>
                      <w:r w:rsidR="00276A06" w:rsidRPr="00E32FE2">
                        <w:t xml:space="preserve"> zgodnie z </w:t>
                      </w:r>
                      <w:r w:rsidR="00983CAB">
                        <w:t xml:space="preserve">zasadami </w:t>
                      </w:r>
                      <w:r w:rsidR="00276A06" w:rsidRPr="00E32FE2">
                        <w:t>SMS</w:t>
                      </w:r>
                      <w:r w:rsidR="008855C4" w:rsidRPr="00E32FE2">
                        <w:t xml:space="preserve"> (SMS - </w:t>
                      </w:r>
                      <w:proofErr w:type="spellStart"/>
                      <w:r w:rsidR="008855C4" w:rsidRPr="00E32FE2">
                        <w:t>Safety</w:t>
                      </w:r>
                      <w:proofErr w:type="spellEnd"/>
                      <w:r w:rsidR="008855C4" w:rsidRPr="00E32FE2">
                        <w:t xml:space="preserve"> Management System)</w:t>
                      </w:r>
                    </w:sdtContent>
                  </w:sdt>
                  <w:r w:rsidR="00CC4B13">
                    <w:rPr>
                      <w:rFonts w:cs="Calibri"/>
                      <w:bCs/>
                      <w:szCs w:val="24"/>
                    </w:rPr>
                    <w:t xml:space="preserve"> – poziom </w:t>
                  </w:r>
                  <w:r w:rsidR="0040784F">
                    <w:rPr>
                      <w:rFonts w:cs="Calibri"/>
                      <w:bCs/>
                      <w:szCs w:val="24"/>
                    </w:rPr>
                    <w:t>podstawowy</w:t>
                  </w:r>
                  <w:r w:rsidR="00CC4B13">
                    <w:rPr>
                      <w:rFonts w:cs="Calibri"/>
                      <w:bCs/>
                      <w:szCs w:val="24"/>
                    </w:rPr>
                    <w:t>.</w:t>
                  </w:r>
                  <w:r w:rsidR="008855C4" w:rsidRPr="00B95F8F">
                    <w:rPr>
                      <w:rStyle w:val="Tekstzastpczy"/>
                    </w:rPr>
                    <w:t xml:space="preserve"> </w:t>
                  </w:r>
                </w:p>
              </w:tc>
            </w:tr>
            <w:tr w:rsidR="008855C4" w14:paraId="352EF057" w14:textId="77777777" w:rsidTr="00461BD4">
              <w:tc>
                <w:tcPr>
                  <w:tcW w:w="10221" w:type="dxa"/>
                  <w:gridSpan w:val="2"/>
                  <w:shd w:val="clear" w:color="auto" w:fill="E2EFD9" w:themeFill="accent6" w:themeFillTint="33"/>
                </w:tcPr>
                <w:p w14:paraId="1FF28041" w14:textId="77777777" w:rsidR="008855C4" w:rsidRPr="003D762D" w:rsidRDefault="003E4016" w:rsidP="000417FC">
                  <w:pPr>
                    <w:spacing w:before="160"/>
                    <w:rPr>
                      <w:rFonts w:cs="Calibri"/>
                      <w:b/>
                      <w:bCs/>
                      <w:color w:val="000000"/>
                      <w:szCs w:val="24"/>
                    </w:rPr>
                  </w:pPr>
                  <w:sdt>
                    <w:sdtPr>
                      <w:rPr>
                        <w:rFonts w:cs="Calibri"/>
                        <w:b/>
                        <w:bCs/>
                        <w:color w:val="000000"/>
                        <w:szCs w:val="24"/>
                      </w:rPr>
                      <w:id w:val="1338584107"/>
                      <w:placeholder>
                        <w:docPart w:val="19132500FD7743B4AFC989289859B10F"/>
                      </w:placeholder>
                    </w:sdtPr>
                    <w:sdtEndPr/>
                    <w:sdtContent>
                      <w:r w:rsidR="008855C4" w:rsidRPr="00465CEA">
                        <w:rPr>
                          <w:rFonts w:cs="Calibri"/>
                          <w:b/>
                          <w:bCs/>
                          <w:color w:val="000000"/>
                          <w:szCs w:val="24"/>
                        </w:rPr>
                        <w:t>Oczekiwan</w:t>
                      </w:r>
                      <w:r w:rsidR="008855C4">
                        <w:rPr>
                          <w:rFonts w:cs="Calibri"/>
                          <w:b/>
                          <w:bCs/>
                          <w:color w:val="000000"/>
                          <w:szCs w:val="24"/>
                        </w:rPr>
                        <w:t>e</w:t>
                      </w:r>
                      <w:r w:rsidR="008855C4" w:rsidRPr="00465CEA">
                        <w:rPr>
                          <w:rFonts w:cs="Calibri"/>
                          <w:b/>
                          <w:bCs/>
                          <w:color w:val="000000"/>
                          <w:szCs w:val="24"/>
                        </w:rPr>
                        <w:t xml:space="preserve"> przez przedstawicieli sektora efekt</w:t>
                      </w:r>
                      <w:r w:rsidR="008855C4">
                        <w:rPr>
                          <w:rFonts w:cs="Calibri"/>
                          <w:b/>
                          <w:bCs/>
                          <w:color w:val="000000"/>
                          <w:szCs w:val="24"/>
                        </w:rPr>
                        <w:t>y</w:t>
                      </w:r>
                      <w:r w:rsidR="008855C4" w:rsidRPr="00465CEA">
                        <w:rPr>
                          <w:rFonts w:cs="Calibri"/>
                          <w:b/>
                          <w:bCs/>
                          <w:color w:val="000000"/>
                          <w:szCs w:val="24"/>
                        </w:rPr>
                        <w:t xml:space="preserve"> uczenia się</w:t>
                      </w:r>
                    </w:sdtContent>
                  </w:sdt>
                </w:p>
              </w:tc>
            </w:tr>
            <w:tr w:rsidR="008855C4" w:rsidRPr="003D762D" w14:paraId="7F20A349" w14:textId="77777777" w:rsidTr="00CC4B13">
              <w:tc>
                <w:tcPr>
                  <w:tcW w:w="10221" w:type="dxa"/>
                  <w:gridSpan w:val="2"/>
                  <w:shd w:val="clear" w:color="auto" w:fill="FFFFFF" w:themeFill="background1"/>
                </w:tcPr>
                <w:p w14:paraId="64C71252" w14:textId="77777777" w:rsidR="00B95F8F" w:rsidRPr="00B95F8F" w:rsidRDefault="00B95F8F" w:rsidP="0040784F">
                  <w:pPr>
                    <w:ind w:left="169"/>
                    <w:rPr>
                      <w:rFonts w:cs="Calibri"/>
                      <w:bCs/>
                      <w:szCs w:val="24"/>
                      <w:vertAlign w:val="superscript"/>
                    </w:rPr>
                  </w:pPr>
                  <w:r w:rsidRPr="00B95F8F">
                    <w:t>Osoba posiadająca kwalifikację/kompetencje „</w:t>
                  </w:r>
                  <w:sdt>
                    <w:sdtPr>
                      <w:rPr>
                        <w:rFonts w:cs="Calibri"/>
                        <w:bCs/>
                        <w:szCs w:val="24"/>
                      </w:rPr>
                      <w:alias w:val="Nazwa"/>
                      <w:tag w:val="Nazwa"/>
                      <w:id w:val="-769936652"/>
                      <w:placeholder>
                        <w:docPart w:val="EA421C8FB5C14143BC5D7A372E98DB7E"/>
                      </w:placeholder>
                    </w:sdtPr>
                    <w:sdtEndPr/>
                    <w:sdtContent>
                      <w:r w:rsidR="00FC7A36">
                        <w:rPr>
                          <w:rFonts w:cs="Calibri"/>
                          <w:bCs/>
                          <w:szCs w:val="24"/>
                        </w:rPr>
                        <w:t xml:space="preserve">Zapewnianie </w:t>
                      </w:r>
                      <w:r w:rsidR="00FC7A36" w:rsidRPr="00E32FE2">
                        <w:t>bezpieczeństw</w:t>
                      </w:r>
                      <w:r w:rsidR="00FC7A36">
                        <w:t>a</w:t>
                      </w:r>
                      <w:r w:rsidR="00FC7A36" w:rsidRPr="00E32FE2">
                        <w:t xml:space="preserve"> zgodnie z </w:t>
                      </w:r>
                      <w:r w:rsidR="00FC7A36">
                        <w:t xml:space="preserve">zasadami </w:t>
                      </w:r>
                      <w:r w:rsidR="00FC7A36" w:rsidRPr="00E32FE2">
                        <w:t xml:space="preserve">SMS (SMS - </w:t>
                      </w:r>
                      <w:proofErr w:type="spellStart"/>
                      <w:r w:rsidR="00FC7A36" w:rsidRPr="00E32FE2">
                        <w:t>Safety</w:t>
                      </w:r>
                      <w:proofErr w:type="spellEnd"/>
                      <w:r w:rsidR="00FC7A36" w:rsidRPr="00E32FE2">
                        <w:t xml:space="preserve"> Management System)</w:t>
                      </w:r>
                    </w:sdtContent>
                  </w:sdt>
                  <w:r w:rsidR="00FC7A36">
                    <w:rPr>
                      <w:rFonts w:cs="Calibri"/>
                      <w:bCs/>
                      <w:szCs w:val="24"/>
                    </w:rPr>
                    <w:t xml:space="preserve"> – poziom </w:t>
                  </w:r>
                  <w:r w:rsidR="0040784F">
                    <w:rPr>
                      <w:rFonts w:cs="Calibri"/>
                      <w:bCs/>
                      <w:szCs w:val="24"/>
                    </w:rPr>
                    <w:t>podstawowy</w:t>
                  </w:r>
                  <w:r w:rsidRPr="00E32FE2">
                    <w:t>”</w:t>
                  </w:r>
                  <w:r w:rsidR="00744BB9">
                    <w:t>:</w:t>
                  </w:r>
                </w:p>
                <w:bookmarkStart w:id="4" w:name="_Hlk51430730"/>
                <w:p w14:paraId="4416B007" w14:textId="77777777" w:rsidR="008855C4" w:rsidRPr="0048767A" w:rsidRDefault="003E4016" w:rsidP="00075DBB">
                  <w:pPr>
                    <w:pStyle w:val="Akapitzlist"/>
                    <w:numPr>
                      <w:ilvl w:val="0"/>
                      <w:numId w:val="22"/>
                    </w:numPr>
                    <w:ind w:left="611"/>
                    <w:rPr>
                      <w:rFonts w:cs="Calibri"/>
                      <w:bCs/>
                      <w:szCs w:val="24"/>
                    </w:rPr>
                  </w:pPr>
                  <w:sdt>
                    <w:sdtPr>
                      <w:rPr>
                        <w:vertAlign w:val="superscript"/>
                      </w:rPr>
                      <w:alias w:val="Efekty uczenia się"/>
                      <w:tag w:val="Efekty_uczenia_sie"/>
                      <w:id w:val="-1212263439"/>
                      <w:placeholder>
                        <w:docPart w:val="E782A397FB3C4D159895C2E9FA23C263"/>
                      </w:placeholder>
                    </w:sdtPr>
                    <w:sdtEndPr/>
                    <w:sdtContent>
                      <w:r w:rsidR="002E0F72" w:rsidRPr="00ED401E">
                        <w:rPr>
                          <w:rFonts w:cs="Calibri"/>
                          <w:bCs/>
                          <w:szCs w:val="24"/>
                        </w:rPr>
                        <w:t>zna strategie w zakresie zarządzania ryzykiem i podstawowe elementy SMS-a;</w:t>
                      </w:r>
                    </w:sdtContent>
                  </w:sdt>
                  <w:r w:rsidR="008855C4" w:rsidRPr="00ED401E">
                    <w:rPr>
                      <w:rFonts w:cs="Calibri"/>
                      <w:bCs/>
                      <w:szCs w:val="24"/>
                    </w:rPr>
                    <w:t xml:space="preserve"> </w:t>
                  </w:r>
                </w:p>
                <w:p w14:paraId="356BC706" w14:textId="77777777" w:rsidR="008855C4" w:rsidRPr="006E1EA3" w:rsidRDefault="008855C4" w:rsidP="00075DBB">
                  <w:pPr>
                    <w:pStyle w:val="Akapitzlist"/>
                    <w:numPr>
                      <w:ilvl w:val="0"/>
                      <w:numId w:val="22"/>
                    </w:numPr>
                    <w:ind w:left="611"/>
                    <w:rPr>
                      <w:rFonts w:cs="Calibri"/>
                      <w:bCs/>
                      <w:szCs w:val="24"/>
                    </w:rPr>
                  </w:pPr>
                  <w:r w:rsidRPr="00A501DE">
                    <w:rPr>
                      <w:rFonts w:cs="Calibri"/>
                      <w:bCs/>
                      <w:szCs w:val="24"/>
                    </w:rPr>
                    <w:t xml:space="preserve">zna podstawy zarządzania ryzykiem, metody postępowania w przypadku zidentyfikowania ryzyka; </w:t>
                  </w:r>
                </w:p>
                <w:p w14:paraId="02BEF9CA" w14:textId="77777777" w:rsidR="00FE5F65" w:rsidRPr="008D100E" w:rsidRDefault="008855C4" w:rsidP="00075DBB">
                  <w:pPr>
                    <w:pStyle w:val="Akapitzlist"/>
                    <w:numPr>
                      <w:ilvl w:val="0"/>
                      <w:numId w:val="22"/>
                    </w:numPr>
                    <w:ind w:left="611"/>
                    <w:rPr>
                      <w:rFonts w:cs="Calibri"/>
                      <w:bCs/>
                      <w:szCs w:val="24"/>
                    </w:rPr>
                  </w:pPr>
                  <w:r w:rsidRPr="008D100E">
                    <w:rPr>
                      <w:rFonts w:cs="Calibri"/>
                      <w:bCs/>
                      <w:szCs w:val="24"/>
                    </w:rPr>
                    <w:t xml:space="preserve">potrafi </w:t>
                  </w:r>
                  <w:r w:rsidR="00FE5F65" w:rsidRPr="008D100E">
                    <w:rPr>
                      <w:rFonts w:cs="Calibri"/>
                      <w:bCs/>
                      <w:szCs w:val="24"/>
                    </w:rPr>
                    <w:t xml:space="preserve">w działać w zespole który </w:t>
                  </w:r>
                  <w:r w:rsidRPr="008D100E">
                    <w:rPr>
                      <w:rFonts w:cs="Calibri"/>
                      <w:bCs/>
                      <w:szCs w:val="24"/>
                    </w:rPr>
                    <w:t>identyfik</w:t>
                  </w:r>
                  <w:r w:rsidR="00FE5F65" w:rsidRPr="008D100E">
                    <w:rPr>
                      <w:rFonts w:cs="Calibri"/>
                      <w:bCs/>
                      <w:szCs w:val="24"/>
                    </w:rPr>
                    <w:t>uje</w:t>
                  </w:r>
                  <w:r w:rsidRPr="008D100E">
                    <w:rPr>
                      <w:rFonts w:cs="Calibri"/>
                      <w:bCs/>
                      <w:szCs w:val="24"/>
                    </w:rPr>
                    <w:t>, opis</w:t>
                  </w:r>
                  <w:r w:rsidR="00FE5F65" w:rsidRPr="008D100E">
                    <w:rPr>
                      <w:rFonts w:cs="Calibri"/>
                      <w:bCs/>
                      <w:szCs w:val="24"/>
                    </w:rPr>
                    <w:t>uje</w:t>
                  </w:r>
                  <w:r w:rsidRPr="008D100E">
                    <w:rPr>
                      <w:rFonts w:cs="Calibri"/>
                      <w:bCs/>
                      <w:szCs w:val="24"/>
                    </w:rPr>
                    <w:t xml:space="preserve"> oraz łagodzi zagrożenia; </w:t>
                  </w:r>
                </w:p>
                <w:p w14:paraId="73816E3B" w14:textId="77777777" w:rsidR="00EF5E64" w:rsidRDefault="00FE5F65" w:rsidP="00075DBB">
                  <w:pPr>
                    <w:pStyle w:val="Akapitzlist"/>
                    <w:numPr>
                      <w:ilvl w:val="0"/>
                      <w:numId w:val="22"/>
                    </w:numPr>
                    <w:ind w:left="611"/>
                    <w:rPr>
                      <w:rFonts w:cs="Calibri"/>
                      <w:bCs/>
                      <w:szCs w:val="24"/>
                    </w:rPr>
                  </w:pPr>
                  <w:r>
                    <w:rPr>
                      <w:rFonts w:cs="Calibri"/>
                      <w:bCs/>
                      <w:szCs w:val="24"/>
                    </w:rPr>
                    <w:t xml:space="preserve">rozumie co wynika z </w:t>
                  </w:r>
                  <w:r w:rsidR="008855C4" w:rsidRPr="006E1EA3">
                    <w:rPr>
                      <w:rFonts w:cs="Calibri"/>
                      <w:bCs/>
                      <w:szCs w:val="24"/>
                    </w:rPr>
                    <w:t>macierz</w:t>
                  </w:r>
                  <w:r>
                    <w:rPr>
                      <w:rFonts w:cs="Calibri"/>
                      <w:bCs/>
                      <w:szCs w:val="24"/>
                    </w:rPr>
                    <w:t>y</w:t>
                  </w:r>
                  <w:r w:rsidR="008855C4" w:rsidRPr="006E1EA3">
                    <w:rPr>
                      <w:rFonts w:cs="Calibri"/>
                      <w:bCs/>
                      <w:szCs w:val="24"/>
                    </w:rPr>
                    <w:t xml:space="preserve"> bezpieczeństwa</w:t>
                  </w:r>
                  <w:r w:rsidR="00EF5E64">
                    <w:rPr>
                      <w:rFonts w:cs="Calibri"/>
                      <w:bCs/>
                      <w:szCs w:val="24"/>
                    </w:rPr>
                    <w:t xml:space="preserve"> </w:t>
                  </w:r>
                </w:p>
                <w:p w14:paraId="476EC1F3" w14:textId="77777777" w:rsidR="008855C4" w:rsidRPr="0033117E" w:rsidRDefault="00EF5E64" w:rsidP="00075DBB">
                  <w:pPr>
                    <w:pStyle w:val="Akapitzlist"/>
                    <w:numPr>
                      <w:ilvl w:val="0"/>
                      <w:numId w:val="22"/>
                    </w:numPr>
                    <w:ind w:left="611"/>
                    <w:rPr>
                      <w:rFonts w:cs="Calibri"/>
                      <w:bCs/>
                      <w:szCs w:val="24"/>
                    </w:rPr>
                  </w:pPr>
                  <w:r>
                    <w:rPr>
                      <w:rFonts w:cs="Calibri"/>
                      <w:bCs/>
                      <w:szCs w:val="24"/>
                    </w:rPr>
                    <w:t>wie do czego służą działania łagodzące i realizuje jej w zakresie kompetencji</w:t>
                  </w:r>
                  <w:r w:rsidR="008855C4" w:rsidRPr="006E1EA3">
                    <w:rPr>
                      <w:rFonts w:cs="Calibri"/>
                      <w:bCs/>
                      <w:szCs w:val="24"/>
                    </w:rPr>
                    <w:t xml:space="preserve">; </w:t>
                  </w:r>
                </w:p>
                <w:p w14:paraId="7F136310" w14:textId="65C89442" w:rsidR="008855C4" w:rsidRPr="008C1733" w:rsidRDefault="008855C4" w:rsidP="00075DBB">
                  <w:pPr>
                    <w:pStyle w:val="Akapitzlist"/>
                    <w:numPr>
                      <w:ilvl w:val="0"/>
                      <w:numId w:val="22"/>
                    </w:numPr>
                    <w:ind w:left="611"/>
                    <w:rPr>
                      <w:rFonts w:cs="Calibri"/>
                      <w:bCs/>
                      <w:szCs w:val="24"/>
                    </w:rPr>
                  </w:pPr>
                  <w:r w:rsidRPr="008C1733">
                    <w:rPr>
                      <w:rFonts w:cs="Calibri"/>
                      <w:bCs/>
                      <w:szCs w:val="24"/>
                    </w:rPr>
                    <w:t>zna zasady analizy zdarzeń (np. 5xWhy) w celu identyfikacji przyczyny źródłowej</w:t>
                  </w:r>
                  <w:r w:rsidR="00481E40">
                    <w:rPr>
                      <w:rFonts w:cs="Calibri"/>
                      <w:bCs/>
                      <w:szCs w:val="24"/>
                    </w:rPr>
                    <w:t>;</w:t>
                  </w:r>
                  <w:r w:rsidRPr="008C1733">
                    <w:rPr>
                      <w:rFonts w:cs="Calibri"/>
                      <w:bCs/>
                      <w:szCs w:val="24"/>
                    </w:rPr>
                    <w:t xml:space="preserve"> </w:t>
                  </w:r>
                </w:p>
                <w:p w14:paraId="25CC4A36" w14:textId="77777777" w:rsidR="008855C4" w:rsidRPr="00E32FE2" w:rsidRDefault="00FE5F65" w:rsidP="00075DBB">
                  <w:pPr>
                    <w:pStyle w:val="Akapitzlist"/>
                    <w:numPr>
                      <w:ilvl w:val="0"/>
                      <w:numId w:val="22"/>
                    </w:numPr>
                    <w:ind w:left="611"/>
                    <w:rPr>
                      <w:rFonts w:cs="Calibri"/>
                      <w:bCs/>
                      <w:szCs w:val="24"/>
                    </w:rPr>
                  </w:pPr>
                  <w:r>
                    <w:rPr>
                      <w:rFonts w:cs="Calibri"/>
                      <w:bCs/>
                      <w:szCs w:val="24"/>
                    </w:rPr>
                    <w:t>zna procedury SMS obowiązujące w jego organizacji i potrafi je stosować w zakresie kompetencji</w:t>
                  </w:r>
                  <w:r w:rsidR="008855C4" w:rsidRPr="00E32FE2">
                    <w:rPr>
                      <w:rFonts w:cs="Calibri"/>
                      <w:bCs/>
                      <w:szCs w:val="24"/>
                    </w:rPr>
                    <w:t xml:space="preserve">; </w:t>
                  </w:r>
                </w:p>
                <w:p w14:paraId="2947B496" w14:textId="77777777" w:rsidR="008855C4" w:rsidRPr="00E32FE2" w:rsidRDefault="008855C4" w:rsidP="00075DBB">
                  <w:pPr>
                    <w:pStyle w:val="Akapitzlist"/>
                    <w:numPr>
                      <w:ilvl w:val="0"/>
                      <w:numId w:val="22"/>
                    </w:numPr>
                    <w:ind w:left="611"/>
                    <w:rPr>
                      <w:rFonts w:cs="Calibri"/>
                      <w:bCs/>
                      <w:szCs w:val="24"/>
                    </w:rPr>
                  </w:pPr>
                  <w:r w:rsidRPr="00E32FE2">
                    <w:rPr>
                      <w:rFonts w:cs="Calibri"/>
                      <w:bCs/>
                      <w:szCs w:val="24"/>
                    </w:rPr>
                    <w:t>wie w jak</w:t>
                  </w:r>
                  <w:r w:rsidR="00FE5F65">
                    <w:rPr>
                      <w:rFonts w:cs="Calibri"/>
                      <w:bCs/>
                      <w:szCs w:val="24"/>
                    </w:rPr>
                    <w:t xml:space="preserve">a jest </w:t>
                  </w:r>
                  <w:r w:rsidRPr="00E32FE2">
                    <w:rPr>
                      <w:rFonts w:cs="Calibri"/>
                      <w:bCs/>
                      <w:szCs w:val="24"/>
                    </w:rPr>
                    <w:t>struktur</w:t>
                  </w:r>
                  <w:r w:rsidR="00FE5F65">
                    <w:rPr>
                      <w:rFonts w:cs="Calibri"/>
                      <w:bCs/>
                      <w:szCs w:val="24"/>
                    </w:rPr>
                    <w:t>a</w:t>
                  </w:r>
                  <w:r w:rsidRPr="00E32FE2">
                    <w:rPr>
                      <w:rFonts w:cs="Calibri"/>
                      <w:bCs/>
                      <w:szCs w:val="24"/>
                    </w:rPr>
                    <w:t xml:space="preserve"> zarządzania ryzykiem w </w:t>
                  </w:r>
                  <w:r w:rsidR="00FE5F65">
                    <w:rPr>
                      <w:rFonts w:cs="Calibri"/>
                      <w:bCs/>
                      <w:szCs w:val="24"/>
                    </w:rPr>
                    <w:t xml:space="preserve">jego </w:t>
                  </w:r>
                  <w:r w:rsidRPr="00E32FE2">
                    <w:rPr>
                      <w:rFonts w:cs="Calibri"/>
                      <w:bCs/>
                      <w:szCs w:val="24"/>
                    </w:rPr>
                    <w:t xml:space="preserve">organizacji lotniczej; </w:t>
                  </w:r>
                </w:p>
                <w:p w14:paraId="3EE7B675" w14:textId="77777777" w:rsidR="008855C4" w:rsidRDefault="008855C4" w:rsidP="00075DBB">
                  <w:pPr>
                    <w:pStyle w:val="Akapitzlist"/>
                    <w:numPr>
                      <w:ilvl w:val="0"/>
                      <w:numId w:val="22"/>
                    </w:numPr>
                    <w:ind w:left="611"/>
                    <w:rPr>
                      <w:rFonts w:cs="Calibri"/>
                      <w:bCs/>
                      <w:szCs w:val="24"/>
                    </w:rPr>
                  </w:pPr>
                  <w:r w:rsidRPr="00E32FE2">
                    <w:rPr>
                      <w:rFonts w:cs="Calibri"/>
                      <w:bCs/>
                      <w:szCs w:val="24"/>
                    </w:rPr>
                    <w:t xml:space="preserve">zna rolę polityki bezpieczeństwa, </w:t>
                  </w:r>
                  <w:r w:rsidR="00883C08">
                    <w:rPr>
                      <w:rFonts w:cs="Calibri"/>
                      <w:bCs/>
                      <w:szCs w:val="24"/>
                    </w:rPr>
                    <w:t>i wie j</w:t>
                  </w:r>
                  <w:r w:rsidRPr="00E32FE2">
                    <w:rPr>
                      <w:rFonts w:cs="Calibri"/>
                      <w:bCs/>
                      <w:szCs w:val="24"/>
                    </w:rPr>
                    <w:t xml:space="preserve">ak promować bezpieczeństwo; </w:t>
                  </w:r>
                </w:p>
                <w:p w14:paraId="5A4F89C8" w14:textId="77777777" w:rsidR="00FE5F65" w:rsidRPr="00E32FE2" w:rsidRDefault="00FE5F65" w:rsidP="00075DBB">
                  <w:pPr>
                    <w:pStyle w:val="Akapitzlist"/>
                    <w:numPr>
                      <w:ilvl w:val="0"/>
                      <w:numId w:val="22"/>
                    </w:numPr>
                    <w:ind w:left="611"/>
                    <w:rPr>
                      <w:rFonts w:cs="Calibri"/>
                      <w:bCs/>
                      <w:szCs w:val="24"/>
                    </w:rPr>
                  </w:pPr>
                  <w:r>
                    <w:rPr>
                      <w:rFonts w:cs="Calibri"/>
                      <w:bCs/>
                      <w:szCs w:val="24"/>
                    </w:rPr>
                    <w:t xml:space="preserve">potrafi wskazać </w:t>
                  </w:r>
                  <w:r w:rsidR="007A6D79">
                    <w:rPr>
                      <w:rFonts w:cs="Calibri"/>
                      <w:bCs/>
                      <w:szCs w:val="24"/>
                    </w:rPr>
                    <w:t xml:space="preserve">działania prawidłowe i nieprawidłowe z punktu widzenia bezpieczeństwa operacji lotniczych w zakresie działania jego organizacji; </w:t>
                  </w:r>
                </w:p>
                <w:p w14:paraId="3865B159" w14:textId="77777777" w:rsidR="008855C4" w:rsidRPr="00E32FE2" w:rsidRDefault="008855C4" w:rsidP="00075DBB">
                  <w:pPr>
                    <w:pStyle w:val="Akapitzlist"/>
                    <w:numPr>
                      <w:ilvl w:val="0"/>
                      <w:numId w:val="22"/>
                    </w:numPr>
                    <w:ind w:left="611"/>
                    <w:rPr>
                      <w:rFonts w:cs="Calibri"/>
                      <w:bCs/>
                      <w:szCs w:val="24"/>
                    </w:rPr>
                  </w:pPr>
                  <w:r w:rsidRPr="00E32FE2">
                    <w:rPr>
                      <w:rFonts w:cs="Calibri"/>
                      <w:bCs/>
                      <w:szCs w:val="24"/>
                    </w:rPr>
                    <w:t>zna zasady zgłaszania zagrożeń, potrafi się posługiwać formularzem zgłoszeniowym</w:t>
                  </w:r>
                  <w:r w:rsidR="00FE5F65">
                    <w:rPr>
                      <w:rFonts w:cs="Calibri"/>
                      <w:bCs/>
                      <w:szCs w:val="24"/>
                    </w:rPr>
                    <w:t xml:space="preserve">; </w:t>
                  </w:r>
                  <w:r w:rsidRPr="00E32FE2">
                    <w:rPr>
                      <w:rFonts w:cs="Calibri"/>
                      <w:bCs/>
                      <w:szCs w:val="24"/>
                    </w:rPr>
                    <w:t xml:space="preserve"> </w:t>
                  </w:r>
                </w:p>
                <w:p w14:paraId="30516831" w14:textId="77777777" w:rsidR="008855C4" w:rsidRPr="00E32FE2" w:rsidRDefault="00FE5F65" w:rsidP="00075DBB">
                  <w:pPr>
                    <w:pStyle w:val="Akapitzlist"/>
                    <w:numPr>
                      <w:ilvl w:val="0"/>
                      <w:numId w:val="22"/>
                    </w:numPr>
                    <w:ind w:left="611"/>
                    <w:rPr>
                      <w:rFonts w:cs="Calibri"/>
                      <w:bCs/>
                      <w:szCs w:val="24"/>
                    </w:rPr>
                  </w:pPr>
                  <w:r>
                    <w:rPr>
                      <w:rFonts w:cs="Calibri"/>
                      <w:bCs/>
                      <w:szCs w:val="24"/>
                    </w:rPr>
                    <w:t xml:space="preserve">wie do czego służą </w:t>
                  </w:r>
                  <w:r w:rsidR="008855C4" w:rsidRPr="00E32FE2">
                    <w:rPr>
                      <w:rFonts w:cs="Calibri"/>
                      <w:bCs/>
                      <w:szCs w:val="24"/>
                    </w:rPr>
                    <w:t xml:space="preserve">współczynniki kontrolne bezpieczeństwa oraz </w:t>
                  </w:r>
                  <w:r>
                    <w:rPr>
                      <w:rFonts w:cs="Calibri"/>
                      <w:bCs/>
                      <w:szCs w:val="24"/>
                    </w:rPr>
                    <w:t>co oznaczają ich przekroczenia</w:t>
                  </w:r>
                  <w:r w:rsidR="008855C4" w:rsidRPr="00E32FE2">
                    <w:rPr>
                      <w:rFonts w:cs="Calibri"/>
                      <w:bCs/>
                      <w:szCs w:val="24"/>
                    </w:rPr>
                    <w:t xml:space="preserve">; </w:t>
                  </w:r>
                </w:p>
                <w:p w14:paraId="3E16F6DE" w14:textId="77777777" w:rsidR="008855C4" w:rsidRPr="00E32FE2" w:rsidRDefault="008855C4" w:rsidP="00075DBB">
                  <w:pPr>
                    <w:pStyle w:val="Akapitzlist"/>
                    <w:numPr>
                      <w:ilvl w:val="0"/>
                      <w:numId w:val="22"/>
                    </w:numPr>
                    <w:ind w:left="611"/>
                    <w:rPr>
                      <w:rFonts w:cs="Calibri"/>
                      <w:bCs/>
                      <w:szCs w:val="24"/>
                    </w:rPr>
                  </w:pPr>
                  <w:r w:rsidRPr="00E32FE2">
                    <w:rPr>
                      <w:rFonts w:cs="Calibri"/>
                      <w:bCs/>
                      <w:szCs w:val="24"/>
                    </w:rPr>
                    <w:t xml:space="preserve">potrafi </w:t>
                  </w:r>
                  <w:r w:rsidR="00FE5F65">
                    <w:rPr>
                      <w:rFonts w:cs="Calibri"/>
                      <w:bCs/>
                      <w:szCs w:val="24"/>
                    </w:rPr>
                    <w:t>zinterpretować swój zakres obowiązków w odniesieniu do zapewnienia bezpieczeństwa</w:t>
                  </w:r>
                  <w:r w:rsidRPr="00E32FE2">
                    <w:rPr>
                      <w:rFonts w:cs="Calibri"/>
                      <w:bCs/>
                      <w:szCs w:val="24"/>
                    </w:rPr>
                    <w:t xml:space="preserve">; </w:t>
                  </w:r>
                </w:p>
                <w:p w14:paraId="12097F0A" w14:textId="77777777" w:rsidR="00883C08" w:rsidRDefault="008855C4" w:rsidP="00075DBB">
                  <w:pPr>
                    <w:pStyle w:val="Akapitzlist"/>
                    <w:numPr>
                      <w:ilvl w:val="0"/>
                      <w:numId w:val="22"/>
                    </w:numPr>
                    <w:ind w:left="611"/>
                    <w:rPr>
                      <w:rFonts w:cs="Calibri"/>
                      <w:bCs/>
                      <w:szCs w:val="24"/>
                    </w:rPr>
                  </w:pPr>
                  <w:r w:rsidRPr="00E32FE2">
                    <w:rPr>
                      <w:rFonts w:cs="Calibri"/>
                      <w:bCs/>
                      <w:szCs w:val="24"/>
                    </w:rPr>
                    <w:t xml:space="preserve">potrafi </w:t>
                  </w:r>
                  <w:r w:rsidR="00FE5F65">
                    <w:rPr>
                      <w:rFonts w:cs="Calibri"/>
                      <w:bCs/>
                      <w:szCs w:val="24"/>
                    </w:rPr>
                    <w:t xml:space="preserve">powiedzieć do czego służy </w:t>
                  </w:r>
                  <w:r w:rsidRPr="00E32FE2">
                    <w:rPr>
                      <w:rFonts w:cs="Calibri"/>
                      <w:bCs/>
                      <w:szCs w:val="24"/>
                    </w:rPr>
                    <w:t>Krajowego Planu Bezpieczeństwa</w:t>
                  </w:r>
                  <w:r w:rsidR="00883C08">
                    <w:rPr>
                      <w:rFonts w:cs="Calibri"/>
                      <w:bCs/>
                      <w:szCs w:val="24"/>
                    </w:rPr>
                    <w:t xml:space="preserve">; </w:t>
                  </w:r>
                </w:p>
                <w:p w14:paraId="115B54B0" w14:textId="77777777" w:rsidR="00883C08" w:rsidRDefault="00883C08" w:rsidP="00075DBB">
                  <w:pPr>
                    <w:pStyle w:val="Akapitzlist"/>
                    <w:numPr>
                      <w:ilvl w:val="0"/>
                      <w:numId w:val="22"/>
                    </w:numPr>
                    <w:ind w:left="611"/>
                    <w:rPr>
                      <w:rFonts w:cs="Calibri"/>
                      <w:bCs/>
                      <w:szCs w:val="24"/>
                    </w:rPr>
                  </w:pPr>
                  <w:r>
                    <w:rPr>
                      <w:rFonts w:cs="Calibri"/>
                      <w:bCs/>
                      <w:szCs w:val="24"/>
                    </w:rPr>
                    <w:t xml:space="preserve">zawsze postępuje zasadami zachowania bezpieczeństwa i stosuje procedury SMS; </w:t>
                  </w:r>
                </w:p>
                <w:p w14:paraId="77CCA44C" w14:textId="77777777" w:rsidR="008855C4" w:rsidRPr="00744BB9" w:rsidRDefault="00883C08" w:rsidP="00075DBB">
                  <w:pPr>
                    <w:pStyle w:val="Akapitzlist"/>
                    <w:numPr>
                      <w:ilvl w:val="0"/>
                      <w:numId w:val="22"/>
                    </w:numPr>
                    <w:ind w:left="611"/>
                    <w:rPr>
                      <w:rFonts w:cs="Calibri"/>
                      <w:bCs/>
                      <w:szCs w:val="24"/>
                    </w:rPr>
                  </w:pPr>
                  <w:r>
                    <w:rPr>
                      <w:rFonts w:cs="Calibri"/>
                      <w:bCs/>
                      <w:szCs w:val="24"/>
                    </w:rPr>
                    <w:t>wie w jaki sposób zachować się przypadku sytuacji awaryjnej</w:t>
                  </w:r>
                  <w:r w:rsidR="008855C4" w:rsidRPr="00E32FE2">
                    <w:rPr>
                      <w:rFonts w:cs="Calibri"/>
                      <w:bCs/>
                      <w:szCs w:val="24"/>
                    </w:rPr>
                    <w:t>.</w:t>
                  </w:r>
                  <w:bookmarkEnd w:id="4"/>
                </w:p>
                <w:sdt>
                  <w:sdtPr>
                    <w:rPr>
                      <w:rFonts w:cs="Calibri"/>
                      <w:bCs/>
                      <w:color w:val="000000"/>
                      <w:szCs w:val="24"/>
                    </w:rPr>
                    <w:alias w:val="ZSK"/>
                    <w:tag w:val="ZSK"/>
                    <w:id w:val="-1517530491"/>
                    <w:lock w:val="contentLocked"/>
                    <w:placeholder>
                      <w:docPart w:val="8A73DC0BE9804E89BD08AC36C5DD4F55"/>
                    </w:placeholder>
                  </w:sdtPr>
                  <w:sdtEndPr/>
                  <w:sdtContent>
                    <w:p w14:paraId="00C7F8F1" w14:textId="77777777" w:rsidR="008855C4" w:rsidRDefault="008855C4" w:rsidP="0065695C">
                      <w:pPr>
                        <w:ind w:left="169"/>
                        <w:rPr>
                          <w:rFonts w:cs="Calibri"/>
                          <w:bCs/>
                          <w:color w:val="000000"/>
                          <w:szCs w:val="24"/>
                        </w:rPr>
                      </w:pPr>
                      <w:r w:rsidRPr="00591D52">
                        <w:rPr>
                          <w:rFonts w:cs="Calibri"/>
                          <w:b/>
                          <w:bCs/>
                          <w:color w:val="000000"/>
                          <w:szCs w:val="24"/>
                        </w:rPr>
                        <w:t xml:space="preserve">Czy </w:t>
                      </w:r>
                      <w:r>
                        <w:rPr>
                          <w:rFonts w:cs="Calibri"/>
                          <w:b/>
                          <w:bCs/>
                          <w:color w:val="000000"/>
                          <w:szCs w:val="24"/>
                        </w:rPr>
                        <w:t xml:space="preserve">powyższy </w:t>
                      </w:r>
                      <w:r w:rsidRPr="00591D52">
                        <w:rPr>
                          <w:rFonts w:cs="Calibri"/>
                          <w:b/>
                          <w:bCs/>
                          <w:color w:val="000000"/>
                          <w:szCs w:val="24"/>
                        </w:rPr>
                        <w:t xml:space="preserve">opis efektów uczenia </w:t>
                      </w:r>
                      <w:r>
                        <w:rPr>
                          <w:rFonts w:cs="Calibri"/>
                          <w:b/>
                          <w:bCs/>
                          <w:color w:val="000000"/>
                          <w:szCs w:val="24"/>
                        </w:rPr>
                        <w:t xml:space="preserve">jest </w:t>
                      </w:r>
                      <w:r w:rsidRPr="00591D52">
                        <w:rPr>
                          <w:rFonts w:cs="Calibri"/>
                          <w:b/>
                          <w:bCs/>
                          <w:color w:val="000000"/>
                          <w:szCs w:val="24"/>
                        </w:rPr>
                        <w:t>włączon</w:t>
                      </w:r>
                      <w:r>
                        <w:rPr>
                          <w:rFonts w:cs="Calibri"/>
                          <w:b/>
                          <w:bCs/>
                          <w:color w:val="000000"/>
                          <w:szCs w:val="24"/>
                        </w:rPr>
                        <w:t>y</w:t>
                      </w:r>
                      <w:r w:rsidRPr="00591D52">
                        <w:rPr>
                          <w:rFonts w:cs="Calibri"/>
                          <w:b/>
                          <w:bCs/>
                          <w:color w:val="000000"/>
                          <w:szCs w:val="24"/>
                        </w:rPr>
                        <w:t xml:space="preserve"> do Zintegrowanego Systemu Kwalifikacji?</w:t>
                      </w:r>
                    </w:p>
                  </w:sdtContent>
                </w:sdt>
                <w:sdt>
                  <w:sdtPr>
                    <w:rPr>
                      <w:rFonts w:cs="Calibri"/>
                      <w:bCs/>
                      <w:color w:val="000000"/>
                      <w:szCs w:val="24"/>
                    </w:rPr>
                    <w:alias w:val="ZSK_TAK_NIE"/>
                    <w:tag w:val="ZSK_TAK_NIE"/>
                    <w:id w:val="275527961"/>
                    <w:placeholder>
                      <w:docPart w:val="3D255FD7741E49D1B47DA8B488404194"/>
                    </w:placeholder>
                    <w:comboBox>
                      <w:listItem w:value="Wybierz element."/>
                      <w:listItem w:displayText="Tak" w:value="Tak"/>
                      <w:listItem w:displayText="Nie" w:value="Nie"/>
                    </w:comboBox>
                  </w:sdtPr>
                  <w:sdtEndPr/>
                  <w:sdtContent>
                    <w:p w14:paraId="12A5D673" w14:textId="77777777" w:rsidR="008855C4" w:rsidRPr="00047EAC" w:rsidRDefault="008855C4" w:rsidP="0065695C">
                      <w:pPr>
                        <w:ind w:left="169"/>
                        <w:rPr>
                          <w:rFonts w:cs="Calibri"/>
                          <w:b/>
                          <w:bCs/>
                          <w:color w:val="000000"/>
                          <w:szCs w:val="24"/>
                        </w:rPr>
                      </w:pPr>
                      <w:r>
                        <w:rPr>
                          <w:rFonts w:cs="Calibri"/>
                          <w:bCs/>
                          <w:color w:val="000000"/>
                          <w:szCs w:val="24"/>
                        </w:rPr>
                        <w:t>Nie</w:t>
                      </w:r>
                    </w:p>
                  </w:sdtContent>
                </w:sdt>
              </w:tc>
            </w:tr>
            <w:tr w:rsidR="008855C4" w:rsidRPr="0048479A" w14:paraId="0608CAB7" w14:textId="77777777" w:rsidTr="00461BD4">
              <w:tc>
                <w:tcPr>
                  <w:tcW w:w="10221" w:type="dxa"/>
                  <w:gridSpan w:val="2"/>
                  <w:shd w:val="clear" w:color="auto" w:fill="E2EFD9" w:themeFill="accent6" w:themeFillTint="33"/>
                </w:tcPr>
                <w:p w14:paraId="222524FD" w14:textId="77777777" w:rsidR="008855C4" w:rsidRPr="0048479A" w:rsidRDefault="003E4016" w:rsidP="0065695C">
                  <w:pPr>
                    <w:spacing w:before="160"/>
                    <w:rPr>
                      <w:rFonts w:cs="Calibri"/>
                      <w:b/>
                      <w:bCs/>
                      <w:color w:val="000000"/>
                      <w:szCs w:val="24"/>
                    </w:rPr>
                  </w:pPr>
                  <w:sdt>
                    <w:sdtPr>
                      <w:rPr>
                        <w:rFonts w:cs="Calibri"/>
                        <w:b/>
                        <w:bCs/>
                        <w:color w:val="000000"/>
                        <w:szCs w:val="24"/>
                      </w:rPr>
                      <w:id w:val="-946070525"/>
                      <w:lock w:val="contentLocked"/>
                      <w:placeholder>
                        <w:docPart w:val="9D3B00D005FC49BA94284BA8EA88FDB8"/>
                      </w:placeholder>
                    </w:sdtPr>
                    <w:sdtEndPr/>
                    <w:sdtContent>
                      <w:r w:rsidR="008855C4" w:rsidRPr="0048479A">
                        <w:rPr>
                          <w:rFonts w:cs="Calibri"/>
                          <w:b/>
                          <w:bCs/>
                          <w:color w:val="000000"/>
                          <w:szCs w:val="24"/>
                        </w:rPr>
                        <w:t xml:space="preserve">Walidacja </w:t>
                      </w:r>
                      <w:r w:rsidR="008855C4">
                        <w:rPr>
                          <w:rFonts w:cs="Calibri"/>
                          <w:b/>
                          <w:bCs/>
                          <w:color w:val="000000"/>
                          <w:szCs w:val="24"/>
                        </w:rPr>
                        <w:t>i certyfikacja</w:t>
                      </w:r>
                    </w:sdtContent>
                  </w:sdt>
                </w:p>
              </w:tc>
            </w:tr>
            <w:tr w:rsidR="008855C4" w14:paraId="7248EF11" w14:textId="77777777" w:rsidTr="00461BD4">
              <w:tc>
                <w:tcPr>
                  <w:tcW w:w="10221" w:type="dxa"/>
                  <w:gridSpan w:val="2"/>
                  <w:shd w:val="clear" w:color="auto" w:fill="FFFFFF" w:themeFill="background1"/>
                </w:tcPr>
                <w:p w14:paraId="1A5588ED" w14:textId="77777777" w:rsidR="008855C4" w:rsidRDefault="003E4016" w:rsidP="0065695C">
                  <w:pPr>
                    <w:ind w:left="169"/>
                    <w:rPr>
                      <w:rStyle w:val="Tekstzastpczy"/>
                      <w:color w:val="auto"/>
                    </w:rPr>
                  </w:pPr>
                  <w:sdt>
                    <w:sdtPr>
                      <w:rPr>
                        <w:rStyle w:val="Tekstzastpczy"/>
                        <w:color w:val="auto"/>
                      </w:rPr>
                      <w:id w:val="-278804143"/>
                      <w:lock w:val="contentLocked"/>
                      <w:placeholder>
                        <w:docPart w:val="608A05F25F3C44BD8B5CD1F4732CEB66"/>
                      </w:placeholder>
                    </w:sdtPr>
                    <w:sdtEndPr>
                      <w:rPr>
                        <w:rStyle w:val="Tekstzastpczy"/>
                      </w:rPr>
                    </w:sdtEndPr>
                    <w:sdtContent>
                      <w:r w:rsidR="008855C4" w:rsidRPr="006B0E71">
                        <w:rPr>
                          <w:rStyle w:val="Tekstzastpczy"/>
                          <w:b/>
                          <w:color w:val="auto"/>
                        </w:rPr>
                        <w:t>Czy dla wyżej opisanych efektów uczenia się można zidentyfikować procesy walidacji i certyfikacji?</w:t>
                      </w:r>
                    </w:sdtContent>
                  </w:sdt>
                </w:p>
                <w:sdt>
                  <w:sdtPr>
                    <w:rPr>
                      <w:rFonts w:cs="Calibri"/>
                      <w:bCs/>
                      <w:color w:val="000000"/>
                      <w:szCs w:val="24"/>
                    </w:rPr>
                    <w:alias w:val="Walidacja"/>
                    <w:tag w:val="Walidacja"/>
                    <w:id w:val="-1949920716"/>
                    <w:placeholder>
                      <w:docPart w:val="D4A21B3EDBBE40DDA5673AF9719BA0DE"/>
                    </w:placeholder>
                    <w:comboBox>
                      <w:listItem w:value="Wybierz element."/>
                      <w:listItem w:displayText="Tak, można zidentyfikować - opis jest kwalifikacją." w:value="Tak, można zidentyfikować - opis jest kwalifikacją."/>
                      <w:listItem w:displayText="Nie, nie można zidentyfikować - opis jest kompetencją." w:value="Nie, nie można zidentyfikować - opis jest kompetencją."/>
                    </w:comboBox>
                  </w:sdtPr>
                  <w:sdtEndPr/>
                  <w:sdtContent>
                    <w:p w14:paraId="5E72B9A6" w14:textId="77777777" w:rsidR="008855C4" w:rsidRPr="00B06839" w:rsidRDefault="008855C4" w:rsidP="0065695C">
                      <w:pPr>
                        <w:ind w:left="169"/>
                        <w:rPr>
                          <w:rStyle w:val="Tekstzastpczy"/>
                          <w:rFonts w:cs="Calibri"/>
                          <w:bCs/>
                          <w:color w:val="000000"/>
                          <w:szCs w:val="24"/>
                        </w:rPr>
                      </w:pPr>
                      <w:r>
                        <w:rPr>
                          <w:rFonts w:cs="Calibri"/>
                          <w:bCs/>
                          <w:color w:val="000000"/>
                          <w:szCs w:val="24"/>
                        </w:rPr>
                        <w:t>Tak, można zidentyfikować - opis jest kwalifikacją.</w:t>
                      </w:r>
                    </w:p>
                  </w:sdtContent>
                </w:sdt>
              </w:tc>
            </w:tr>
            <w:tr w:rsidR="008855C4" w14:paraId="20FB381C" w14:textId="77777777" w:rsidTr="00461BD4">
              <w:tc>
                <w:tcPr>
                  <w:tcW w:w="10221" w:type="dxa"/>
                  <w:gridSpan w:val="2"/>
                  <w:shd w:val="clear" w:color="auto" w:fill="E2EFD9" w:themeFill="accent6" w:themeFillTint="33"/>
                </w:tcPr>
                <w:p w14:paraId="7308503D" w14:textId="77777777" w:rsidR="008855C4" w:rsidRPr="0048479A" w:rsidRDefault="003E4016" w:rsidP="0065695C">
                  <w:pPr>
                    <w:spacing w:before="160"/>
                    <w:rPr>
                      <w:rFonts w:cs="Calibri"/>
                      <w:b/>
                      <w:bCs/>
                      <w:color w:val="000000"/>
                      <w:szCs w:val="24"/>
                    </w:rPr>
                  </w:pPr>
                  <w:sdt>
                    <w:sdtPr>
                      <w:rPr>
                        <w:rFonts w:cs="Calibri"/>
                        <w:b/>
                        <w:bCs/>
                        <w:color w:val="000000"/>
                        <w:szCs w:val="24"/>
                      </w:rPr>
                      <w:id w:val="705524835"/>
                      <w:lock w:val="contentLocked"/>
                      <w:placeholder>
                        <w:docPart w:val="F4E12B7516B549A698538882CF006FE7"/>
                      </w:placeholder>
                    </w:sdtPr>
                    <w:sdtEndPr/>
                    <w:sdtContent>
                      <w:r w:rsidR="008855C4" w:rsidRPr="0048479A">
                        <w:rPr>
                          <w:rFonts w:cs="Calibri"/>
                          <w:b/>
                          <w:bCs/>
                          <w:color w:val="000000"/>
                          <w:szCs w:val="24"/>
                        </w:rPr>
                        <w:t>Szacowana skala niedoboru kompetencji/kwalifikacji</w:t>
                      </w:r>
                    </w:sdtContent>
                  </w:sdt>
                </w:p>
              </w:tc>
            </w:tr>
            <w:tr w:rsidR="008855C4" w14:paraId="1CDFE14D" w14:textId="77777777" w:rsidTr="00461BD4">
              <w:sdt>
                <w:sdtPr>
                  <w:rPr>
                    <w:rStyle w:val="Tekstzastpczy"/>
                    <w:color w:val="auto"/>
                  </w:rPr>
                  <w:alias w:val="Szacowana skala niedoboru"/>
                  <w:tag w:val="Szacowana_skala_niedoboru"/>
                  <w:id w:val="1389923231"/>
                  <w:placeholder>
                    <w:docPart w:val="671F55FF822A47B8864324E3A3240866"/>
                  </w:placeholder>
                </w:sdtPr>
                <w:sdtEndPr>
                  <w:rPr>
                    <w:rStyle w:val="Tekstzastpczy"/>
                    <w:color w:val="000000" w:themeColor="text1"/>
                  </w:rPr>
                </w:sdtEndPr>
                <w:sdtContent>
                  <w:tc>
                    <w:tcPr>
                      <w:tcW w:w="10221" w:type="dxa"/>
                      <w:gridSpan w:val="2"/>
                      <w:shd w:val="clear" w:color="auto" w:fill="FFFFFF" w:themeFill="background1"/>
                    </w:tcPr>
                    <w:p w14:paraId="60A45F10" w14:textId="77777777" w:rsidR="008855C4" w:rsidRPr="00E32FE2" w:rsidRDefault="003E4016" w:rsidP="00744BB9">
                      <w:pPr>
                        <w:ind w:left="169"/>
                        <w:rPr>
                          <w:rStyle w:val="Tekstzastpczy"/>
                        </w:rPr>
                      </w:pPr>
                      <w:sdt>
                        <w:sdtPr>
                          <w:rPr>
                            <w:rStyle w:val="Tekstzastpczy"/>
                            <w:color w:val="000000" w:themeColor="text1"/>
                          </w:rPr>
                          <w:alias w:val="Szacowana skala niedoboru"/>
                          <w:tag w:val="Szacowana_skala_niedoboru"/>
                          <w:id w:val="-1597325365"/>
                          <w:placeholder>
                            <w:docPart w:val="8A9838D52A7D4F86951C0AC64A29FA22"/>
                          </w:placeholder>
                        </w:sdtPr>
                        <w:sdtEndPr>
                          <w:rPr>
                            <w:rStyle w:val="Tekstzastpczy"/>
                          </w:rPr>
                        </w:sdtEndPr>
                        <w:sdtContent>
                          <w:r w:rsidR="00B95F8F" w:rsidRPr="0040784F">
                            <w:rPr>
                              <w:rStyle w:val="Tekstzastpczy"/>
                              <w:color w:val="000000" w:themeColor="text1"/>
                            </w:rPr>
                            <w:t>1500</w:t>
                          </w:r>
                          <w:r w:rsidR="00A60194" w:rsidRPr="0040784F">
                            <w:rPr>
                              <w:rStyle w:val="Tekstzastpczy"/>
                              <w:color w:val="000000" w:themeColor="text1"/>
                            </w:rPr>
                            <w:t xml:space="preserve"> </w:t>
                          </w:r>
                        </w:sdtContent>
                      </w:sdt>
                    </w:p>
                  </w:tc>
                </w:sdtContent>
              </w:sdt>
            </w:tr>
          </w:tbl>
          <w:p w14:paraId="53D2FD72" w14:textId="77777777" w:rsidR="008855C4" w:rsidRDefault="008855C4" w:rsidP="0065695C">
            <w:pPr>
              <w:spacing w:before="160"/>
              <w:rPr>
                <w:rFonts w:cs="Calibri"/>
                <w:b/>
                <w:bCs/>
                <w:color w:val="000000"/>
                <w:szCs w:val="24"/>
              </w:rPr>
            </w:pPr>
          </w:p>
        </w:tc>
      </w:tr>
      <w:tr w:rsidR="008855C4" w14:paraId="21AB7FF6" w14:textId="77777777" w:rsidTr="0065695C">
        <w:tc>
          <w:tcPr>
            <w:tcW w:w="10316" w:type="dxa"/>
            <w:shd w:val="clear" w:color="auto" w:fill="BDD6EE" w:themeFill="accent1" w:themeFillTint="66"/>
          </w:tcPr>
          <w:sdt>
            <w:sdtPr>
              <w:id w:val="-1572420526"/>
              <w:lock w:val="contentLocked"/>
              <w:placeholder>
                <w:docPart w:val="540DF3679A1D48669408493DAF337182"/>
              </w:placeholder>
            </w:sdtPr>
            <w:sdtEndPr/>
            <w:sdtContent>
              <w:p w14:paraId="3F2FA3CB" w14:textId="77777777" w:rsidR="008855C4" w:rsidRDefault="008855C4" w:rsidP="0065695C">
                <w:pPr>
                  <w:pStyle w:val="Nagwek1"/>
                  <w:rPr>
                    <w:rStyle w:val="Tekstzastpczy"/>
                  </w:rPr>
                </w:pPr>
                <w:r w:rsidRPr="00F65756">
                  <w:t>Usługa rozwojowa</w:t>
                </w:r>
                <w:r>
                  <w:t xml:space="preserve"> wspierająca zdobycie </w:t>
                </w:r>
                <w:r w:rsidRPr="00041278">
                  <w:t>kompetencji</w:t>
                </w:r>
                <w:r>
                  <w:t>/</w:t>
                </w:r>
                <w:r w:rsidRPr="00041278">
                  <w:t>kwalifikacji</w:t>
                </w:r>
              </w:p>
            </w:sdtContent>
          </w:sdt>
        </w:tc>
      </w:tr>
      <w:tr w:rsidR="008855C4" w14:paraId="1EFFAD9B" w14:textId="77777777" w:rsidTr="0065695C">
        <w:tc>
          <w:tcPr>
            <w:tcW w:w="10316" w:type="dxa"/>
            <w:tcBorders>
              <w:bottom w:val="double" w:sz="4" w:space="0" w:color="auto"/>
            </w:tcBorders>
            <w:shd w:val="clear" w:color="auto" w:fill="BDD6EE" w:themeFill="accent1" w:themeFillTint="66"/>
          </w:tcPr>
          <w:tbl>
            <w:tblPr>
              <w:tblStyle w:val="Tabela-Siatka"/>
              <w:tblW w:w="0" w:type="auto"/>
              <w:tblBorders>
                <w:top w:val="double" w:sz="6" w:space="0" w:color="auto"/>
                <w:left w:val="double" w:sz="6" w:space="0" w:color="auto"/>
                <w:bottom w:val="double" w:sz="6" w:space="0" w:color="auto"/>
                <w:right w:val="double" w:sz="6" w:space="0" w:color="auto"/>
                <w:insideV w:val="none" w:sz="0" w:space="0" w:color="auto"/>
              </w:tblBorders>
              <w:tblLook w:val="04A0" w:firstRow="1" w:lastRow="0" w:firstColumn="1" w:lastColumn="0" w:noHBand="0" w:noVBand="1"/>
            </w:tblPr>
            <w:tblGrid>
              <w:gridCol w:w="10054"/>
            </w:tblGrid>
            <w:tr w:rsidR="008855C4" w:rsidRPr="0048479A" w14:paraId="24BEB9BB" w14:textId="77777777" w:rsidTr="0065695C">
              <w:tc>
                <w:tcPr>
                  <w:tcW w:w="10054" w:type="dxa"/>
                  <w:shd w:val="clear" w:color="auto" w:fill="BDD6EE" w:themeFill="accent1" w:themeFillTint="66"/>
                </w:tcPr>
                <w:p w14:paraId="4B58B258" w14:textId="77777777" w:rsidR="008855C4" w:rsidRPr="0048479A" w:rsidRDefault="003E4016" w:rsidP="0065695C">
                  <w:pPr>
                    <w:spacing w:before="160"/>
                    <w:rPr>
                      <w:rFonts w:cs="Calibri"/>
                      <w:b/>
                      <w:bCs/>
                      <w:color w:val="000000"/>
                      <w:szCs w:val="24"/>
                    </w:rPr>
                  </w:pPr>
                  <w:sdt>
                    <w:sdtPr>
                      <w:rPr>
                        <w:rFonts w:cs="Calibri"/>
                        <w:b/>
                        <w:bCs/>
                        <w:color w:val="000000"/>
                        <w:szCs w:val="24"/>
                      </w:rPr>
                      <w:id w:val="-207886022"/>
                      <w:lock w:val="contentLocked"/>
                      <w:placeholder>
                        <w:docPart w:val="4115C4EA5C3A460D92DE0A12690F6640"/>
                      </w:placeholder>
                    </w:sdtPr>
                    <w:sdtEndPr/>
                    <w:sdtContent>
                      <w:r w:rsidR="008855C4">
                        <w:rPr>
                          <w:rFonts w:cs="Calibri"/>
                          <w:b/>
                          <w:bCs/>
                          <w:color w:val="000000"/>
                          <w:szCs w:val="24"/>
                        </w:rPr>
                        <w:t xml:space="preserve">Opis </w:t>
                      </w:r>
                      <w:r w:rsidR="008855C4" w:rsidRPr="0048479A">
                        <w:rPr>
                          <w:rFonts w:cs="Calibri"/>
                          <w:b/>
                          <w:bCs/>
                          <w:color w:val="000000"/>
                          <w:szCs w:val="24"/>
                        </w:rPr>
                        <w:t>usługi rozwojowej</w:t>
                      </w:r>
                    </w:sdtContent>
                  </w:sdt>
                </w:p>
              </w:tc>
            </w:tr>
            <w:tr w:rsidR="008855C4" w14:paraId="743B2199" w14:textId="77777777" w:rsidTr="0065695C">
              <w:tc>
                <w:tcPr>
                  <w:tcW w:w="10054" w:type="dxa"/>
                  <w:shd w:val="clear" w:color="auto" w:fill="FFFFFF" w:themeFill="background1"/>
                </w:tcPr>
                <w:p w14:paraId="43E7F3A8" w14:textId="77777777" w:rsidR="008855C4" w:rsidRPr="00784CBC" w:rsidRDefault="003E4016" w:rsidP="0065695C">
                  <w:pPr>
                    <w:ind w:left="169"/>
                    <w:rPr>
                      <w:rFonts w:cs="Calibri"/>
                      <w:b/>
                      <w:bCs/>
                      <w:szCs w:val="24"/>
                    </w:rPr>
                  </w:pPr>
                  <w:sdt>
                    <w:sdtPr>
                      <w:rPr>
                        <w:rFonts w:cs="Calibri"/>
                        <w:b/>
                        <w:bCs/>
                        <w:szCs w:val="24"/>
                      </w:rPr>
                      <w:id w:val="-1122915609"/>
                      <w:lock w:val="contentLocked"/>
                      <w:placeholder>
                        <w:docPart w:val="DE17F5BA21D645FEA9BB67395AA76021"/>
                      </w:placeholder>
                    </w:sdtPr>
                    <w:sdtEndPr/>
                    <w:sdtContent>
                      <w:r w:rsidR="008855C4" w:rsidRPr="00784CBC">
                        <w:rPr>
                          <w:rFonts w:cs="Calibri"/>
                          <w:b/>
                          <w:bCs/>
                          <w:szCs w:val="24"/>
                        </w:rPr>
                        <w:t>Minimalne wymagania dotyczące usługi:</w:t>
                      </w:r>
                    </w:sdtContent>
                  </w:sdt>
                </w:p>
                <w:sdt>
                  <w:sdtPr>
                    <w:alias w:val="Minimalne wymagania usługi"/>
                    <w:tag w:val="Minimalne_wymagania_usługi"/>
                    <w:id w:val="-1082829472"/>
                    <w:placeholder>
                      <w:docPart w:val="D2DB881B9D6F410AAF0E1C2CC488B3CA"/>
                    </w:placeholder>
                  </w:sdtPr>
                  <w:sdtEndPr/>
                  <w:sdtContent>
                    <w:p w14:paraId="347B3AC4" w14:textId="77777777" w:rsidR="008855C4" w:rsidRDefault="008855C4" w:rsidP="0065695C">
                      <w:pPr>
                        <w:ind w:left="169"/>
                      </w:pPr>
                      <w:r>
                        <w:t>Instytucja rozwojowa musi zapewnić:</w:t>
                      </w:r>
                    </w:p>
                    <w:p w14:paraId="768A36A9" w14:textId="77777777" w:rsidR="00B836B2" w:rsidRDefault="00B836B2" w:rsidP="00075DBB">
                      <w:pPr>
                        <w:pStyle w:val="Akapitzlist"/>
                        <w:numPr>
                          <w:ilvl w:val="0"/>
                          <w:numId w:val="32"/>
                        </w:numPr>
                        <w:ind w:left="596"/>
                      </w:pPr>
                      <w:r>
                        <w:t>salę z wyposażeniem audiowizualnym do prowadzenia prezentacji, która może zostać przearanżowania na salę egzaminacyjną i/lub osobną salę egzaminacyjną;</w:t>
                      </w:r>
                    </w:p>
                    <w:p w14:paraId="2F5FD9D9" w14:textId="77777777" w:rsidR="00B836B2" w:rsidRDefault="00B836B2" w:rsidP="00075DBB">
                      <w:pPr>
                        <w:pStyle w:val="Akapitzlist"/>
                        <w:numPr>
                          <w:ilvl w:val="0"/>
                          <w:numId w:val="32"/>
                        </w:numPr>
                        <w:ind w:left="596"/>
                      </w:pPr>
                      <w:r>
                        <w:t xml:space="preserve">zestaw materiałów piśmienniczych dla uczestników szkolenia; </w:t>
                      </w:r>
                    </w:p>
                    <w:p w14:paraId="0B351567" w14:textId="77777777" w:rsidR="00B836B2" w:rsidRDefault="00B836B2" w:rsidP="00075DBB">
                      <w:pPr>
                        <w:pStyle w:val="Akapitzlist"/>
                        <w:numPr>
                          <w:ilvl w:val="0"/>
                          <w:numId w:val="32"/>
                        </w:numPr>
                        <w:ind w:left="596"/>
                      </w:pPr>
                      <w:r>
                        <w:t xml:space="preserve">pliki z prezentacją + wydruki dla uczestników szkolenia; </w:t>
                      </w:r>
                    </w:p>
                    <w:p w14:paraId="0E82D368" w14:textId="77777777" w:rsidR="00B836B2" w:rsidRDefault="00B836B2" w:rsidP="00075DBB">
                      <w:pPr>
                        <w:pStyle w:val="Akapitzlist"/>
                        <w:numPr>
                          <w:ilvl w:val="0"/>
                          <w:numId w:val="32"/>
                        </w:numPr>
                        <w:ind w:left="596"/>
                      </w:pPr>
                      <w:r>
                        <w:t xml:space="preserve">dostęp do podręcznika SMS ICAO lub równorzędnego, regulacji EASA, rozporządzeń krajowych  oraz ew. dokumentów statutowych.  </w:t>
                      </w:r>
                    </w:p>
                    <w:p w14:paraId="4BF4FF18" w14:textId="77777777" w:rsidR="00B836B2" w:rsidRDefault="00B836B2" w:rsidP="00B836B2">
                      <w:pPr>
                        <w:ind w:left="169"/>
                      </w:pPr>
                      <w:r w:rsidRPr="007B456B">
                        <w:t xml:space="preserve">Zajęcia </w:t>
                      </w:r>
                      <w:r>
                        <w:t xml:space="preserve">teoretyczne muszą być przeplatane ćwiczeniami, szczególnie w zakresie tworzenia polityki bezpieczeństwa, identyfikacji zagrożeń, ich opisu oraz łagodzenia oraz tworzenia współczynników bezpieczeństwa. </w:t>
                      </w:r>
                    </w:p>
                    <w:p w14:paraId="10EB0C0C" w14:textId="77777777" w:rsidR="00641D0C" w:rsidRDefault="00B836B2" w:rsidP="00641D0C">
                      <w:pPr>
                        <w:ind w:left="169"/>
                      </w:pPr>
                      <w:r>
                        <w:t>M</w:t>
                      </w:r>
                      <w:r w:rsidRPr="007B456B">
                        <w:t>inimalna liczna godzin to</w:t>
                      </w:r>
                      <w:r w:rsidR="00641D0C">
                        <w:t xml:space="preserve">: </w:t>
                      </w:r>
                    </w:p>
                    <w:p w14:paraId="2439D10C" w14:textId="77777777" w:rsidR="00641D0C" w:rsidRPr="007B456B" w:rsidRDefault="00641D0C" w:rsidP="00075DBB">
                      <w:pPr>
                        <w:pStyle w:val="Akapitzlist"/>
                        <w:numPr>
                          <w:ilvl w:val="0"/>
                          <w:numId w:val="33"/>
                        </w:numPr>
                        <w:ind w:left="596"/>
                      </w:pPr>
                      <w:r>
                        <w:t>16</w:t>
                      </w:r>
                      <w:r w:rsidR="00744BB9">
                        <w:t>,</w:t>
                      </w:r>
                      <w:r>
                        <w:t xml:space="preserve"> w tym 4 (zajęć praktycznych) dla szkolenia wstępnego dla wszystkich pracowników.</w:t>
                      </w:r>
                    </w:p>
                    <w:p w14:paraId="59158509" w14:textId="77777777" w:rsidR="00641D0C" w:rsidRDefault="00641D0C" w:rsidP="00641D0C">
                      <w:pPr>
                        <w:ind w:left="169"/>
                      </w:pPr>
                      <w:r>
                        <w:t xml:space="preserve">W zakresie szkolenia: </w:t>
                      </w:r>
                    </w:p>
                    <w:p w14:paraId="299D95A5" w14:textId="77777777" w:rsidR="00641D0C" w:rsidRDefault="00641D0C" w:rsidP="00075DBB">
                      <w:pPr>
                        <w:pStyle w:val="Akapitzlist"/>
                        <w:numPr>
                          <w:ilvl w:val="0"/>
                          <w:numId w:val="34"/>
                        </w:numPr>
                        <w:ind w:left="596"/>
                      </w:pPr>
                      <w:r>
                        <w:t xml:space="preserve">liczebność grupy </w:t>
                      </w:r>
                      <w:r w:rsidR="00481E40">
                        <w:t>min/max 10/</w:t>
                      </w:r>
                      <w:r>
                        <w:t xml:space="preserve">20 osób;  </w:t>
                      </w:r>
                    </w:p>
                    <w:p w14:paraId="1D829995" w14:textId="77777777" w:rsidR="00DE5D93" w:rsidRDefault="00DE5D93" w:rsidP="00075DBB">
                      <w:pPr>
                        <w:pStyle w:val="Akapitzlist"/>
                        <w:numPr>
                          <w:ilvl w:val="0"/>
                          <w:numId w:val="34"/>
                        </w:numPr>
                        <w:ind w:left="596"/>
                      </w:pPr>
                      <w:r>
                        <w:t>W</w:t>
                      </w:r>
                      <w:r w:rsidR="00641D0C">
                        <w:t>ymagania dla instruktora:</w:t>
                      </w:r>
                    </w:p>
                    <w:p w14:paraId="364ABD46" w14:textId="77777777" w:rsidR="00641D0C" w:rsidRDefault="00641D0C" w:rsidP="00075DBB">
                      <w:pPr>
                        <w:pStyle w:val="Akapitzlist"/>
                        <w:numPr>
                          <w:ilvl w:val="0"/>
                          <w:numId w:val="34"/>
                        </w:numPr>
                        <w:ind w:left="596"/>
                      </w:pPr>
                      <w:r>
                        <w:t xml:space="preserve"> przeszkolenie (40 h) + min. 2 lata doświadczenia w zarządzaniu bezpieczeństwem oraz 5 lat doświadczenia w organizacji lotniczej; </w:t>
                      </w:r>
                    </w:p>
                    <w:p w14:paraId="6C4BFF98" w14:textId="77777777" w:rsidR="00641D0C" w:rsidRDefault="00641D0C" w:rsidP="00075DBB">
                      <w:pPr>
                        <w:pStyle w:val="Akapitzlist"/>
                        <w:numPr>
                          <w:ilvl w:val="0"/>
                          <w:numId w:val="34"/>
                        </w:numPr>
                        <w:ind w:left="596"/>
                      </w:pPr>
                      <w:r>
                        <w:t>alternatywne wymagania dla instruktora:  6 min lata doświadczenia w zarządzaniu bezpieczeństwem oraz 10 lat doświadczenia w organizacji lotniczej;</w:t>
                      </w:r>
                    </w:p>
                    <w:p w14:paraId="3A9949E7" w14:textId="77777777" w:rsidR="008855C4" w:rsidRPr="007B456B" w:rsidRDefault="00641D0C" w:rsidP="00075DBB">
                      <w:pPr>
                        <w:pStyle w:val="Akapitzlist"/>
                        <w:numPr>
                          <w:ilvl w:val="0"/>
                          <w:numId w:val="34"/>
                        </w:numPr>
                        <w:ind w:left="596"/>
                      </w:pPr>
                      <w:r>
                        <w:t xml:space="preserve">instruktor może być instruktorem wewnętrznym nominowanym przez organizację, ale w takim przypadku podlega walidacji i okresowym kontrolom </w:t>
                      </w:r>
                      <w:r w:rsidR="00744BB9">
                        <w:t>kompetencji.</w:t>
                      </w:r>
                    </w:p>
                  </w:sdtContent>
                </w:sdt>
                <w:sdt>
                  <w:sdtPr>
                    <w:rPr>
                      <w:rFonts w:cs="Calibri"/>
                      <w:b/>
                      <w:bCs/>
                      <w:szCs w:val="24"/>
                    </w:rPr>
                    <w:id w:val="-1741249929"/>
                    <w:lock w:val="contentLocked"/>
                    <w:placeholder>
                      <w:docPart w:val="DE17F5BA21D645FEA9BB67395AA76021"/>
                    </w:placeholder>
                  </w:sdtPr>
                  <w:sdtEndPr/>
                  <w:sdtContent>
                    <w:p w14:paraId="25B4FB1C" w14:textId="77777777" w:rsidR="008855C4" w:rsidRPr="00784CBC" w:rsidRDefault="008855C4" w:rsidP="0065695C">
                      <w:pPr>
                        <w:ind w:left="169"/>
                        <w:rPr>
                          <w:rFonts w:cs="Calibri"/>
                          <w:b/>
                          <w:bCs/>
                          <w:szCs w:val="24"/>
                        </w:rPr>
                      </w:pPr>
                      <w:r w:rsidRPr="00784CBC">
                        <w:rPr>
                          <w:rFonts w:cs="Calibri"/>
                          <w:b/>
                          <w:bCs/>
                          <w:szCs w:val="24"/>
                        </w:rPr>
                        <w:t>Optymalne cechy dobrej usługi:</w:t>
                      </w:r>
                    </w:p>
                  </w:sdtContent>
                </w:sdt>
                <w:sdt>
                  <w:sdtPr>
                    <w:rPr>
                      <w:rFonts w:cs="Calibri"/>
                      <w:bCs/>
                      <w:szCs w:val="24"/>
                    </w:rPr>
                    <w:alias w:val="Optymalne cechy usługi"/>
                    <w:tag w:val="Optymalne_cechy_uslugi"/>
                    <w:id w:val="504107437"/>
                    <w:placeholder>
                      <w:docPart w:val="01ED23A813144679A7B466618F012AAC"/>
                    </w:placeholder>
                  </w:sdtPr>
                  <w:sdtEndPr/>
                  <w:sdtContent>
                    <w:sdt>
                      <w:sdtPr>
                        <w:rPr>
                          <w:rFonts w:cs="Calibri"/>
                          <w:bCs/>
                          <w:szCs w:val="24"/>
                        </w:rPr>
                        <w:alias w:val="Optymalne cechy usługi"/>
                        <w:tag w:val="Optymalne_cechy_uslugi"/>
                        <w:id w:val="1917520775"/>
                        <w:placeholder>
                          <w:docPart w:val="0000E94EF9E14C72B6996FF54EA902C0"/>
                        </w:placeholder>
                      </w:sdtPr>
                      <w:sdtEndPr/>
                      <w:sdtContent>
                        <w:p w14:paraId="2B1232FF" w14:textId="77777777" w:rsidR="008855C4" w:rsidRPr="003D762D" w:rsidRDefault="008855C4" w:rsidP="0065695C">
                          <w:pPr>
                            <w:ind w:left="169"/>
                            <w:rPr>
                              <w:rFonts w:cs="Calibri"/>
                              <w:bCs/>
                              <w:szCs w:val="24"/>
                            </w:rPr>
                          </w:pPr>
                          <w:r>
                            <w:rPr>
                              <w:rFonts w:cs="Calibri"/>
                              <w:bCs/>
                              <w:szCs w:val="24"/>
                            </w:rPr>
                            <w:t>W/w minimalne wymagania względem usługi stanowią jednocześnie cechy dobrej usługi – wynika to z faktu, iż Rekomendacja obejmuje kwalifikacje rynkowe, dla których wymagania są konkretnie określone.</w:t>
                          </w:r>
                        </w:p>
                      </w:sdtContent>
                    </w:sdt>
                  </w:sdtContent>
                </w:sdt>
              </w:tc>
            </w:tr>
            <w:tr w:rsidR="008855C4" w:rsidRPr="007C49ED" w14:paraId="5236351D" w14:textId="77777777" w:rsidTr="0065695C">
              <w:tc>
                <w:tcPr>
                  <w:tcW w:w="10054" w:type="dxa"/>
                  <w:shd w:val="clear" w:color="auto" w:fill="BDD6EE" w:themeFill="accent1" w:themeFillTint="66"/>
                </w:tcPr>
                <w:p w14:paraId="1B84D6EE" w14:textId="77777777" w:rsidR="008855C4" w:rsidRDefault="003E4016" w:rsidP="0065695C">
                  <w:pPr>
                    <w:spacing w:before="160"/>
                    <w:rPr>
                      <w:rFonts w:cs="Calibri"/>
                      <w:b/>
                      <w:bCs/>
                      <w:color w:val="000000"/>
                      <w:szCs w:val="24"/>
                    </w:rPr>
                  </w:pPr>
                  <w:sdt>
                    <w:sdtPr>
                      <w:rPr>
                        <w:rFonts w:cs="Calibri"/>
                        <w:b/>
                        <w:bCs/>
                        <w:color w:val="000000"/>
                        <w:szCs w:val="24"/>
                      </w:rPr>
                      <w:id w:val="-1803918345"/>
                      <w:lock w:val="contentLocked"/>
                      <w:placeholder>
                        <w:docPart w:val="DFFF18DBE13B4DFB8A50808915BE65C6"/>
                      </w:placeholder>
                    </w:sdtPr>
                    <w:sdtEndPr/>
                    <w:sdtContent>
                      <w:r w:rsidR="008855C4">
                        <w:rPr>
                          <w:rFonts w:cs="Calibri"/>
                          <w:b/>
                          <w:bCs/>
                          <w:color w:val="000000"/>
                          <w:szCs w:val="24"/>
                        </w:rPr>
                        <w:t xml:space="preserve">Czy przedstawiciele sektora dopuszczają możliwość realizacji usług rozwojowych obejmujących tylko część efektów uczenia się dla </w:t>
                      </w:r>
                      <w:r w:rsidR="008855C4" w:rsidRPr="0048479A">
                        <w:rPr>
                          <w:rFonts w:cs="Calibri"/>
                          <w:b/>
                          <w:bCs/>
                          <w:color w:val="000000"/>
                          <w:szCs w:val="24"/>
                        </w:rPr>
                        <w:t>kompetencji/kwalifikacji</w:t>
                      </w:r>
                      <w:r w:rsidR="008855C4">
                        <w:rPr>
                          <w:rFonts w:cs="Calibri"/>
                          <w:b/>
                          <w:bCs/>
                          <w:color w:val="000000"/>
                          <w:szCs w:val="24"/>
                        </w:rPr>
                        <w:t>?</w:t>
                      </w:r>
                    </w:sdtContent>
                  </w:sdt>
                </w:p>
              </w:tc>
            </w:tr>
            <w:tr w:rsidR="008855C4" w:rsidRPr="007C49ED" w14:paraId="2CD9599F" w14:textId="77777777" w:rsidTr="0065695C">
              <w:tc>
                <w:tcPr>
                  <w:tcW w:w="10054" w:type="dxa"/>
                  <w:shd w:val="clear" w:color="auto" w:fill="FFFFFF" w:themeFill="background1"/>
                </w:tcPr>
                <w:p w14:paraId="04A06C69" w14:textId="77777777" w:rsidR="008855C4" w:rsidRDefault="003E4016" w:rsidP="0065695C">
                  <w:pPr>
                    <w:ind w:left="169"/>
                    <w:rPr>
                      <w:rFonts w:cs="Calibri"/>
                      <w:b/>
                      <w:bCs/>
                      <w:color w:val="000000"/>
                      <w:szCs w:val="24"/>
                    </w:rPr>
                  </w:pPr>
                  <w:sdt>
                    <w:sdtPr>
                      <w:rPr>
                        <w:rStyle w:val="Tekstzastpczy"/>
                        <w:color w:val="auto"/>
                      </w:rPr>
                      <w:alias w:val="Część efektów_TAK_NIE"/>
                      <w:tag w:val="Czesc efektow_TAK_NIE"/>
                      <w:id w:val="1130830335"/>
                      <w:placeholder>
                        <w:docPart w:val="BD4248ABA0AD4BE09A9DA2F1B1C5B77E"/>
                      </w:placeholder>
                      <w:comboBox>
                        <w:listItem w:value="Wybierz element."/>
                        <w:listItem w:displayText="Tak" w:value="Tak"/>
                        <w:listItem w:displayText="Nie" w:value="Nie"/>
                      </w:comboBox>
                    </w:sdtPr>
                    <w:sdtEndPr>
                      <w:rPr>
                        <w:rStyle w:val="Tekstzastpczy"/>
                      </w:rPr>
                    </w:sdtEndPr>
                    <w:sdtContent>
                      <w:r w:rsidR="008855C4">
                        <w:rPr>
                          <w:rStyle w:val="Tekstzastpczy"/>
                          <w:color w:val="auto"/>
                        </w:rPr>
                        <w:t>Nie</w:t>
                      </w:r>
                    </w:sdtContent>
                  </w:sdt>
                </w:p>
                <w:sdt>
                  <w:sdtPr>
                    <w:rPr>
                      <w:rFonts w:cs="Calibri"/>
                      <w:b/>
                      <w:bCs/>
                      <w:color w:val="000000"/>
                      <w:szCs w:val="24"/>
                    </w:rPr>
                    <w:id w:val="-1945987932"/>
                    <w:lock w:val="contentLocked"/>
                    <w:placeholder>
                      <w:docPart w:val="DFFF18DBE13B4DFB8A50808915BE65C6"/>
                    </w:placeholder>
                  </w:sdtPr>
                  <w:sdtEndPr/>
                  <w:sdtContent>
                    <w:p w14:paraId="196BA794" w14:textId="77777777" w:rsidR="008855C4" w:rsidRDefault="008855C4" w:rsidP="0065695C">
                      <w:pPr>
                        <w:ind w:left="169"/>
                        <w:rPr>
                          <w:rFonts w:cs="Calibri"/>
                          <w:b/>
                          <w:bCs/>
                          <w:color w:val="000000"/>
                          <w:szCs w:val="24"/>
                        </w:rPr>
                      </w:pPr>
                      <w:r w:rsidRPr="007C49ED">
                        <w:rPr>
                          <w:rFonts w:cs="Calibri"/>
                          <w:b/>
                          <w:bCs/>
                          <w:color w:val="000000"/>
                          <w:szCs w:val="24"/>
                        </w:rPr>
                        <w:t xml:space="preserve">Jeśli </w:t>
                      </w:r>
                      <w:r>
                        <w:rPr>
                          <w:rFonts w:cs="Calibri"/>
                          <w:b/>
                          <w:bCs/>
                          <w:color w:val="000000"/>
                          <w:szCs w:val="24"/>
                        </w:rPr>
                        <w:t>powyżej zaznaczono „Tak”, opisz, w jakie grupy należy zestawiać poszczególne efekty, żeby planować usługę rozwojową i jakie warunki (minimalne i optymalne) powinna wtedy spełniać:</w:t>
                      </w:r>
                    </w:p>
                  </w:sdtContent>
                </w:sdt>
                <w:sdt>
                  <w:sdtPr>
                    <w:rPr>
                      <w:rFonts w:cs="Calibri"/>
                      <w:bCs/>
                      <w:szCs w:val="24"/>
                    </w:rPr>
                    <w:alias w:val="Grupy efektów"/>
                    <w:tag w:val="Grupy_efektow"/>
                    <w:id w:val="-1008679959"/>
                    <w:placeholder>
                      <w:docPart w:val="4D24363DD9CC4E2B803E05B1D318B6C2"/>
                    </w:placeholder>
                  </w:sdtPr>
                  <w:sdtEndPr/>
                  <w:sdtContent>
                    <w:p w14:paraId="52088B6B" w14:textId="77777777" w:rsidR="008855C4" w:rsidRPr="00E01D35" w:rsidRDefault="008855C4" w:rsidP="0065695C">
                      <w:pPr>
                        <w:ind w:left="169"/>
                        <w:rPr>
                          <w:rStyle w:val="Tekstzastpczy"/>
                          <w:rFonts w:cs="Calibri"/>
                          <w:bCs/>
                          <w:color w:val="auto"/>
                          <w:szCs w:val="24"/>
                        </w:rPr>
                      </w:pPr>
                      <w:r>
                        <w:rPr>
                          <w:rFonts w:cs="Calibri"/>
                          <w:bCs/>
                          <w:szCs w:val="24"/>
                        </w:rPr>
                        <w:t>Nie dotyczy</w:t>
                      </w:r>
                    </w:p>
                  </w:sdtContent>
                </w:sdt>
              </w:tc>
            </w:tr>
            <w:tr w:rsidR="008855C4" w14:paraId="78BAF694" w14:textId="77777777" w:rsidTr="0065695C">
              <w:tc>
                <w:tcPr>
                  <w:tcW w:w="10054" w:type="dxa"/>
                  <w:shd w:val="clear" w:color="auto" w:fill="BDD6EE" w:themeFill="accent1" w:themeFillTint="66"/>
                </w:tcPr>
                <w:p w14:paraId="294FE2C2" w14:textId="77777777" w:rsidR="008855C4" w:rsidRPr="0048479A" w:rsidRDefault="003E4016" w:rsidP="0065695C">
                  <w:pPr>
                    <w:spacing w:before="160"/>
                    <w:rPr>
                      <w:rFonts w:cs="Calibri"/>
                      <w:b/>
                      <w:bCs/>
                      <w:color w:val="000000"/>
                      <w:szCs w:val="24"/>
                    </w:rPr>
                  </w:pPr>
                  <w:sdt>
                    <w:sdtPr>
                      <w:rPr>
                        <w:rFonts w:cs="Calibri"/>
                        <w:b/>
                        <w:bCs/>
                        <w:color w:val="000000"/>
                        <w:szCs w:val="24"/>
                      </w:rPr>
                      <w:id w:val="397326950"/>
                      <w:lock w:val="contentLocked"/>
                      <w:placeholder>
                        <w:docPart w:val="2ABC71E446E6435B91506C72927528F9"/>
                      </w:placeholder>
                    </w:sdtPr>
                    <w:sdtEndPr/>
                    <w:sdtContent>
                      <w:r w:rsidR="008855C4">
                        <w:rPr>
                          <w:rFonts w:cs="Calibri"/>
                          <w:b/>
                          <w:bCs/>
                          <w:color w:val="000000"/>
                          <w:szCs w:val="24"/>
                        </w:rPr>
                        <w:t>Potencjalni uczestnicy usług rozwojowych</w:t>
                      </w:r>
                    </w:sdtContent>
                  </w:sdt>
                </w:p>
              </w:tc>
            </w:tr>
          </w:tbl>
          <w:sdt>
            <w:sdtPr>
              <w:rPr>
                <w:rStyle w:val="Tekstzastpczy"/>
                <w:color w:val="auto"/>
              </w:rPr>
              <w:alias w:val="Potencjalni uczestnicy"/>
              <w:tag w:val="Potencjalni_uczestnicy"/>
              <w:id w:val="1234047602"/>
              <w:placeholder>
                <w:docPart w:val="7194B1DB9F2A48B39EE3C280815CD2E0"/>
              </w:placeholder>
            </w:sdtPr>
            <w:sdtEndPr>
              <w:rPr>
                <w:rStyle w:val="Tekstzastpczy"/>
              </w:rPr>
            </w:sdtEndPr>
            <w:sdtContent>
              <w:tbl>
                <w:tblPr>
                  <w:tblStyle w:val="Tabela-Siatka"/>
                  <w:tblW w:w="0" w:type="auto"/>
                  <w:tblBorders>
                    <w:top w:val="double" w:sz="6" w:space="0" w:color="auto"/>
                    <w:left w:val="double" w:sz="6" w:space="0" w:color="auto"/>
                    <w:bottom w:val="double" w:sz="6" w:space="0" w:color="auto"/>
                    <w:right w:val="double" w:sz="6" w:space="0" w:color="auto"/>
                    <w:insideV w:val="none" w:sz="0" w:space="0" w:color="auto"/>
                  </w:tblBorders>
                  <w:tblLook w:val="04A0" w:firstRow="1" w:lastRow="0" w:firstColumn="1" w:lastColumn="0" w:noHBand="0" w:noVBand="1"/>
                </w:tblPr>
                <w:tblGrid>
                  <w:gridCol w:w="10054"/>
                </w:tblGrid>
                <w:tr w:rsidR="008855C4" w14:paraId="0A027270" w14:textId="77777777" w:rsidTr="0065695C">
                  <w:tc>
                    <w:tcPr>
                      <w:tcW w:w="10054" w:type="dxa"/>
                      <w:shd w:val="clear" w:color="auto" w:fill="FFFFFF" w:themeFill="background1"/>
                    </w:tcPr>
                    <w:p w14:paraId="37927E42" w14:textId="77777777" w:rsidR="008855C4" w:rsidRPr="00B06839" w:rsidRDefault="009B0C9B" w:rsidP="00B836B2">
                      <w:pPr>
                        <w:ind w:left="153"/>
                        <w:rPr>
                          <w:rStyle w:val="Tekstzastpczy"/>
                          <w:color w:val="auto"/>
                        </w:rPr>
                      </w:pPr>
                      <w:r>
                        <w:rPr>
                          <w:rStyle w:val="Tekstzastpczy"/>
                          <w:color w:val="auto"/>
                        </w:rPr>
                        <w:t>A</w:t>
                      </w:r>
                      <w:r w:rsidR="008855C4">
                        <w:t xml:space="preserve">ktualni pracownicy firm lotniczych </w:t>
                      </w:r>
                      <w:r w:rsidR="00CC4B13">
                        <w:rPr>
                          <w:rFonts w:cs="Calibri"/>
                          <w:bCs/>
                          <w:szCs w:val="24"/>
                        </w:rPr>
                        <w:t>pracujący na stanowiskach brygadzistów i innych stanowiskach średniego szczebla zarządzania oraz osoby współpracujące z SMS</w:t>
                      </w:r>
                      <w:r w:rsidR="00CC4B13">
                        <w:t xml:space="preserve"> lub </w:t>
                      </w:r>
                      <w:r w:rsidR="008855C4">
                        <w:t>mając</w:t>
                      </w:r>
                      <w:r w:rsidR="00CC4B13">
                        <w:t>e</w:t>
                      </w:r>
                      <w:r w:rsidR="008855C4">
                        <w:t xml:space="preserve"> </w:t>
                      </w:r>
                      <w:r w:rsidR="008855C4" w:rsidRPr="005464E1">
                        <w:t>pracować w zespołach SMS lub wszyscy inni, którzy chcieliby nabyć kwalifikację umożliwiającą wykonywanie tych</w:t>
                      </w:r>
                      <w:r w:rsidR="008855C4">
                        <w:t xml:space="preserve"> zadań</w:t>
                      </w:r>
                      <w:r w:rsidR="00B836B2">
                        <w:t>.</w:t>
                      </w:r>
                      <w:r w:rsidR="008855C4">
                        <w:t xml:space="preserve"> </w:t>
                      </w:r>
                    </w:p>
                  </w:tc>
                </w:tr>
                <w:tr w:rsidR="008855C4" w:rsidRPr="0048479A" w14:paraId="0B3E6257" w14:textId="77777777" w:rsidTr="0065695C">
                  <w:tc>
                    <w:tcPr>
                      <w:tcW w:w="10054" w:type="dxa"/>
                      <w:shd w:val="clear" w:color="auto" w:fill="BDD6EE" w:themeFill="accent1" w:themeFillTint="66"/>
                    </w:tcPr>
                    <w:p w14:paraId="1AECD89B" w14:textId="77777777" w:rsidR="008855C4" w:rsidRDefault="003E4016" w:rsidP="0065695C">
                      <w:pPr>
                        <w:spacing w:before="160"/>
                        <w:rPr>
                          <w:rFonts w:cs="Calibri"/>
                          <w:b/>
                          <w:bCs/>
                          <w:color w:val="000000"/>
                          <w:szCs w:val="24"/>
                        </w:rPr>
                      </w:pPr>
                      <w:sdt>
                        <w:sdtPr>
                          <w:rPr>
                            <w:rFonts w:cs="Calibri"/>
                            <w:b/>
                            <w:bCs/>
                            <w:color w:val="000000"/>
                            <w:szCs w:val="24"/>
                          </w:rPr>
                          <w:id w:val="-489869950"/>
                          <w:lock w:val="contentLocked"/>
                          <w:placeholder>
                            <w:docPart w:val="418B824EF225424FA22BA5F223C40195"/>
                          </w:placeholder>
                        </w:sdtPr>
                        <w:sdtEndPr/>
                        <w:sdtContent>
                          <w:r w:rsidR="008855C4">
                            <w:rPr>
                              <w:rFonts w:cs="Calibri"/>
                              <w:b/>
                              <w:bCs/>
                              <w:color w:val="000000"/>
                              <w:szCs w:val="24"/>
                            </w:rPr>
                            <w:t>Walidacja i certyfikacja</w:t>
                          </w:r>
                        </w:sdtContent>
                      </w:sdt>
                    </w:p>
                  </w:tc>
                </w:tr>
              </w:tbl>
              <w:sdt>
                <w:sdtPr>
                  <w:rPr>
                    <w:rFonts w:cs="Calibri"/>
                    <w:b/>
                    <w:bCs/>
                    <w:color w:val="000000"/>
                    <w:szCs w:val="24"/>
                  </w:rPr>
                  <w:id w:val="626355363"/>
                  <w:lock w:val="contentLocked"/>
                  <w:placeholder>
                    <w:docPart w:val="95C5BF8277414C3A99BDD3D31A9C462C"/>
                  </w:placeholder>
                </w:sdtPr>
                <w:sdtEndPr>
                  <w:rPr>
                    <w:color w:val="auto"/>
                  </w:rPr>
                </w:sdtEndPr>
                <w:sdtContent>
                  <w:tbl>
                    <w:tblPr>
                      <w:tblStyle w:val="Tabela-Siatka"/>
                      <w:tblW w:w="0" w:type="auto"/>
                      <w:tblBorders>
                        <w:top w:val="double" w:sz="6" w:space="0" w:color="auto"/>
                        <w:left w:val="double" w:sz="6" w:space="0" w:color="auto"/>
                        <w:bottom w:val="double" w:sz="6" w:space="0" w:color="auto"/>
                        <w:right w:val="double" w:sz="6" w:space="0" w:color="auto"/>
                        <w:insideV w:val="none" w:sz="0" w:space="0" w:color="auto"/>
                      </w:tblBorders>
                      <w:tblLook w:val="04A0" w:firstRow="1" w:lastRow="0" w:firstColumn="1" w:lastColumn="0" w:noHBand="0" w:noVBand="1"/>
                    </w:tblPr>
                    <w:tblGrid>
                      <w:gridCol w:w="10054"/>
                    </w:tblGrid>
                    <w:tr w:rsidR="008855C4" w:rsidRPr="0048479A" w14:paraId="3C643048" w14:textId="77777777" w:rsidTr="0065695C">
                      <w:tc>
                        <w:tcPr>
                          <w:tcW w:w="10054" w:type="dxa"/>
                          <w:shd w:val="clear" w:color="auto" w:fill="FFFFFF" w:themeFill="background1"/>
                        </w:tcPr>
                        <w:p w14:paraId="734F67A3" w14:textId="77777777" w:rsidR="008855C4" w:rsidRDefault="008855C4" w:rsidP="0065695C">
                          <w:pPr>
                            <w:ind w:left="169"/>
                            <w:rPr>
                              <w:rFonts w:cs="Calibri"/>
                              <w:b/>
                              <w:bCs/>
                              <w:color w:val="000000"/>
                              <w:szCs w:val="24"/>
                            </w:rPr>
                          </w:pPr>
                          <w:r w:rsidRPr="00015F65">
                            <w:rPr>
                              <w:rFonts w:cs="Calibri"/>
                              <w:b/>
                              <w:bCs/>
                              <w:color w:val="000000"/>
                              <w:szCs w:val="24"/>
                            </w:rPr>
                            <w:t xml:space="preserve">Jeśli </w:t>
                          </w:r>
                          <w:r>
                            <w:rPr>
                              <w:rFonts w:cs="Calibri"/>
                              <w:b/>
                              <w:bCs/>
                              <w:color w:val="000000"/>
                              <w:szCs w:val="24"/>
                            </w:rPr>
                            <w:t xml:space="preserve">w tabeli „Kompetencja/kwalifikacja” („zielona część”) w polu „Walidacja i certyfikacja” </w:t>
                          </w:r>
                          <w:r w:rsidRPr="00015F65">
                            <w:rPr>
                              <w:rFonts w:cs="Calibri"/>
                              <w:b/>
                              <w:bCs/>
                              <w:color w:val="000000"/>
                              <w:szCs w:val="24"/>
                            </w:rPr>
                            <w:t>zaznaczono „Tak”</w:t>
                          </w:r>
                          <w:r>
                            <w:rPr>
                              <w:rFonts w:cs="Calibri"/>
                              <w:b/>
                              <w:bCs/>
                              <w:color w:val="000000"/>
                              <w:szCs w:val="24"/>
                            </w:rPr>
                            <w:t>, to:</w:t>
                          </w:r>
                        </w:p>
                        <w:p w14:paraId="4847D5B8" w14:textId="77777777" w:rsidR="008855C4" w:rsidRDefault="008855C4" w:rsidP="0065695C">
                          <w:pPr>
                            <w:pStyle w:val="Akapitzlist"/>
                            <w:numPr>
                              <w:ilvl w:val="0"/>
                              <w:numId w:val="14"/>
                            </w:numPr>
                            <w:rPr>
                              <w:rFonts w:cs="Calibri"/>
                              <w:b/>
                              <w:bCs/>
                              <w:color w:val="000000"/>
                              <w:szCs w:val="24"/>
                            </w:rPr>
                          </w:pPr>
                          <w:r w:rsidRPr="00653FF5">
                            <w:rPr>
                              <w:rFonts w:cs="Calibri"/>
                              <w:b/>
                              <w:bCs/>
                              <w:color w:val="000000"/>
                              <w:szCs w:val="24"/>
                            </w:rPr>
                            <w:t xml:space="preserve">czy Rada dopuszcza finansowanie ze środków POWER 2.21. samych usług rozwojowych albo </w:t>
                          </w:r>
                        </w:p>
                        <w:p w14:paraId="06DED747" w14:textId="77777777" w:rsidR="008855C4" w:rsidRPr="00653FF5" w:rsidRDefault="008855C4" w:rsidP="0065695C">
                          <w:pPr>
                            <w:pStyle w:val="Akapitzlist"/>
                            <w:numPr>
                              <w:ilvl w:val="0"/>
                              <w:numId w:val="14"/>
                            </w:numPr>
                            <w:rPr>
                              <w:rFonts w:cs="Calibri"/>
                              <w:b/>
                              <w:bCs/>
                              <w:color w:val="000000"/>
                              <w:szCs w:val="24"/>
                            </w:rPr>
                          </w:pPr>
                          <w:r w:rsidRPr="00653FF5">
                            <w:rPr>
                              <w:rFonts w:cs="Calibri"/>
                              <w:b/>
                              <w:bCs/>
                              <w:color w:val="000000"/>
                              <w:szCs w:val="24"/>
                            </w:rPr>
                            <w:t xml:space="preserve">czy </w:t>
                          </w:r>
                          <w:r>
                            <w:rPr>
                              <w:rFonts w:cs="Calibri"/>
                              <w:b/>
                              <w:bCs/>
                              <w:color w:val="000000"/>
                              <w:szCs w:val="24"/>
                            </w:rPr>
                            <w:t xml:space="preserve">Rada dopuszcza finansowanie usługi rozwojowej pod warunkiem, że podmiot ją świadczący zaplanował </w:t>
                          </w:r>
                          <w:r w:rsidRPr="00653FF5">
                            <w:rPr>
                              <w:rFonts w:cs="Calibri"/>
                              <w:b/>
                              <w:bCs/>
                              <w:color w:val="000000"/>
                              <w:szCs w:val="24"/>
                            </w:rPr>
                            <w:t>proces walidacji/certyfikacji</w:t>
                          </w:r>
                          <w:r>
                            <w:rPr>
                              <w:rFonts w:cs="Calibri"/>
                              <w:b/>
                              <w:bCs/>
                              <w:color w:val="000000"/>
                              <w:szCs w:val="24"/>
                            </w:rPr>
                            <w:t xml:space="preserve"> efektów uczenia się</w:t>
                          </w:r>
                          <w:r w:rsidRPr="00653FF5">
                            <w:rPr>
                              <w:rFonts w:cs="Calibri"/>
                              <w:b/>
                              <w:bCs/>
                              <w:color w:val="000000"/>
                              <w:szCs w:val="24"/>
                            </w:rPr>
                            <w:t>?</w:t>
                          </w:r>
                        </w:p>
                        <w:sdt>
                          <w:sdtPr>
                            <w:rPr>
                              <w:rFonts w:cs="Calibri"/>
                              <w:bCs/>
                              <w:color w:val="000000"/>
                              <w:szCs w:val="24"/>
                            </w:rPr>
                            <w:alias w:val="Finansowanie walidacji i certyfikacji"/>
                            <w:tag w:val="Finansowanie_walidacji_certyfikacji"/>
                            <w:id w:val="-206877353"/>
                            <w:placeholder>
                              <w:docPart w:val="2301A1D76C2E48F0B9B6119C5CDD2AA3"/>
                            </w:placeholder>
                            <w:comboBox>
                              <w:listItem w:value="Wybierz element."/>
                              <w:listItem w:displayText="Rada dopuszcza finansowanie ze środków POWER 2.21. samych usług rozwojowych." w:value="Nie"/>
                              <w:listItem w:displayText="Rada dopuszcza finansowanie usługi rozwojowej pod warunkiem, że podmiot ją świadczący zaplanował proces walidacji/certyfikacji efektów uczenia się." w:value="Tak"/>
                            </w:comboBox>
                          </w:sdtPr>
                          <w:sdtEndPr/>
                          <w:sdtContent>
                            <w:p w14:paraId="2DF573B2" w14:textId="77777777" w:rsidR="008855C4" w:rsidRPr="003A61D6" w:rsidRDefault="008855C4" w:rsidP="0065695C">
                              <w:pPr>
                                <w:spacing w:before="160"/>
                                <w:ind w:left="172"/>
                                <w:rPr>
                                  <w:rFonts w:cs="Calibri"/>
                                  <w:bCs/>
                                  <w:color w:val="000000"/>
                                  <w:szCs w:val="24"/>
                                </w:rPr>
                              </w:pPr>
                              <w:r>
                                <w:rPr>
                                  <w:rFonts w:cs="Calibri"/>
                                  <w:bCs/>
                                  <w:color w:val="000000"/>
                                  <w:szCs w:val="24"/>
                                </w:rPr>
                                <w:t>Rada dopuszcza finansowanie usługi rozwojowej pod warunkiem, że podmiot ją świadczący zaplanował proces walidacji/certyfikacji efektów uczenia się.</w:t>
                              </w:r>
                            </w:p>
                          </w:sdtContent>
                        </w:sdt>
                      </w:tc>
                    </w:tr>
                    <w:tr w:rsidR="008855C4" w:rsidRPr="0048479A" w14:paraId="26C752CD" w14:textId="77777777" w:rsidTr="0065695C">
                      <w:tblPrEx>
                        <w:tblBorders>
                          <w:top w:val="none" w:sz="0" w:space="0" w:color="auto"/>
                          <w:insideV w:val="single" w:sz="4" w:space="0" w:color="auto"/>
                        </w:tblBorders>
                      </w:tblPrEx>
                      <w:tc>
                        <w:tcPr>
                          <w:tcW w:w="10054" w:type="dxa"/>
                          <w:shd w:val="clear" w:color="auto" w:fill="BDD6EE" w:themeFill="accent1" w:themeFillTint="66"/>
                        </w:tcPr>
                        <w:p w14:paraId="6A9D11F8" w14:textId="77777777" w:rsidR="008855C4" w:rsidRPr="0048479A" w:rsidRDefault="003E4016" w:rsidP="00744BB9">
                          <w:pPr>
                            <w:spacing w:before="160"/>
                            <w:rPr>
                              <w:rFonts w:cs="Calibri"/>
                              <w:b/>
                              <w:bCs/>
                              <w:color w:val="000000"/>
                              <w:szCs w:val="24"/>
                            </w:rPr>
                          </w:pPr>
                          <w:sdt>
                            <w:sdtPr>
                              <w:rPr>
                                <w:rFonts w:cs="Calibri"/>
                                <w:b/>
                                <w:bCs/>
                                <w:color w:val="000000"/>
                                <w:szCs w:val="24"/>
                              </w:rPr>
                              <w:id w:val="1353835247"/>
                              <w:placeholder>
                                <w:docPart w:val="3519E579BA024A03A9D797B2BE94FC36"/>
                              </w:placeholder>
                            </w:sdtPr>
                            <w:sdtEndPr/>
                            <w:sdtContent>
                              <w:r w:rsidR="008855C4">
                                <w:rPr>
                                  <w:rFonts w:cs="Calibri"/>
                                  <w:b/>
                                  <w:bCs/>
                                  <w:color w:val="000000"/>
                                  <w:szCs w:val="24"/>
                                </w:rPr>
                                <w:t>Dodatkowe uwagi</w:t>
                              </w:r>
                            </w:sdtContent>
                          </w:sdt>
                        </w:p>
                      </w:tc>
                    </w:tr>
                    <w:tr w:rsidR="008855C4" w14:paraId="38FE621B" w14:textId="77777777" w:rsidTr="0065695C">
                      <w:tblPrEx>
                        <w:tblBorders>
                          <w:top w:val="none" w:sz="0" w:space="0" w:color="auto"/>
                          <w:insideV w:val="single" w:sz="4" w:space="0" w:color="auto"/>
                        </w:tblBorders>
                      </w:tblPrEx>
                      <w:sdt>
                        <w:sdtPr>
                          <w:rPr>
                            <w:rStyle w:val="Tekstzastpczy"/>
                            <w:color w:val="auto"/>
                          </w:rPr>
                          <w:alias w:val="Dodatkowe uwagi"/>
                          <w:tag w:val="Dodatkowe_uwagi"/>
                          <w:id w:val="1582561592"/>
                          <w:placeholder>
                            <w:docPart w:val="9991639C7C994D8084D727AC8C927434"/>
                          </w:placeholder>
                        </w:sdtPr>
                        <w:sdtEndPr>
                          <w:rPr>
                            <w:rStyle w:val="Tekstzastpczy"/>
                          </w:rPr>
                        </w:sdtEndPr>
                        <w:sdtContent>
                          <w:tc>
                            <w:tcPr>
                              <w:tcW w:w="10054" w:type="dxa"/>
                              <w:shd w:val="clear" w:color="auto" w:fill="FFFFFF" w:themeFill="background1"/>
                            </w:tcPr>
                            <w:p w14:paraId="47C0580A" w14:textId="77777777" w:rsidR="008855C4" w:rsidRDefault="008855C4" w:rsidP="0065695C">
                              <w:pPr>
                                <w:ind w:left="169"/>
                                <w:rPr>
                                  <w:rStyle w:val="Tekstzastpczy"/>
                                </w:rPr>
                              </w:pPr>
                              <w:r>
                                <w:rPr>
                                  <w:rStyle w:val="Tekstzastpczy"/>
                                  <w:color w:val="auto"/>
                                </w:rPr>
                                <w:t>Przydatność kwalifikacji we wszystkich firmach lotniczych w Polsce.</w:t>
                              </w:r>
                            </w:p>
                          </w:tc>
                        </w:sdtContent>
                      </w:sdt>
                    </w:tr>
                  </w:tbl>
                </w:sdtContent>
              </w:sdt>
            </w:sdtContent>
          </w:sdt>
          <w:p w14:paraId="120683EC" w14:textId="77777777" w:rsidR="008855C4" w:rsidRDefault="008855C4" w:rsidP="0065695C">
            <w:pPr>
              <w:rPr>
                <w:rStyle w:val="Tekstzastpczy"/>
              </w:rPr>
            </w:pPr>
          </w:p>
        </w:tc>
      </w:tr>
    </w:tbl>
    <w:p w14:paraId="755A60A3" w14:textId="77777777" w:rsidR="00A60194" w:rsidRDefault="00A60194">
      <w:pPr>
        <w:spacing w:after="0" w:line="240" w:lineRule="auto"/>
      </w:pPr>
    </w:p>
    <w:tbl>
      <w:tblPr>
        <w:tblStyle w:val="Tabela-Siatka"/>
        <w:tblW w:w="0" w:type="auto"/>
        <w:tblBorders>
          <w:top w:val="double" w:sz="4" w:space="0" w:color="auto"/>
          <w:left w:val="double" w:sz="4" w:space="0" w:color="auto"/>
          <w:bottom w:val="none" w:sz="0" w:space="0" w:color="auto"/>
          <w:right w:val="double" w:sz="4" w:space="0" w:color="auto"/>
        </w:tblBorders>
        <w:tblLook w:val="04A0" w:firstRow="1" w:lastRow="0" w:firstColumn="1" w:lastColumn="0" w:noHBand="0" w:noVBand="1"/>
      </w:tblPr>
      <w:tblGrid>
        <w:gridCol w:w="10347"/>
      </w:tblGrid>
      <w:tr w:rsidR="00A60194" w:rsidRPr="0054229E" w14:paraId="01A7BFD5" w14:textId="77777777" w:rsidTr="00883C08">
        <w:tc>
          <w:tcPr>
            <w:tcW w:w="10316" w:type="dxa"/>
            <w:tcBorders>
              <w:top w:val="double" w:sz="4" w:space="0" w:color="auto"/>
              <w:bottom w:val="nil"/>
            </w:tcBorders>
            <w:shd w:val="clear" w:color="auto" w:fill="E2EFD9" w:themeFill="accent6" w:themeFillTint="33"/>
          </w:tcPr>
          <w:p w14:paraId="273A464D" w14:textId="77777777" w:rsidR="00A60194" w:rsidRPr="00F36CAE" w:rsidRDefault="00A60194" w:rsidP="00883C08">
            <w:pPr>
              <w:pStyle w:val="Nagwek1"/>
              <w:rPr>
                <w:highlight w:val="lightGray"/>
              </w:rPr>
            </w:pPr>
            <w:r w:rsidRPr="00B95F8F">
              <w:t>Kompetencja/kwalifikacja</w:t>
            </w:r>
          </w:p>
        </w:tc>
      </w:tr>
      <w:tr w:rsidR="00A60194" w14:paraId="12D3AA43" w14:textId="77777777" w:rsidTr="00883C08">
        <w:tc>
          <w:tcPr>
            <w:tcW w:w="10316" w:type="dxa"/>
            <w:tcBorders>
              <w:top w:val="nil"/>
            </w:tcBorders>
            <w:shd w:val="clear" w:color="auto" w:fill="E2EFD9" w:themeFill="accent6" w:themeFillTint="33"/>
          </w:tcPr>
          <w:tbl>
            <w:tblPr>
              <w:tblStyle w:val="Tabela-Siatka"/>
              <w:tblW w:w="10101" w:type="dxa"/>
              <w:tblBorders>
                <w:top w:val="double" w:sz="4" w:space="0" w:color="auto"/>
                <w:left w:val="double" w:sz="4" w:space="0" w:color="auto"/>
                <w:bottom w:val="double" w:sz="6" w:space="0" w:color="auto"/>
                <w:right w:val="double" w:sz="4" w:space="0" w:color="auto"/>
                <w:insideV w:val="none" w:sz="0" w:space="0" w:color="auto"/>
              </w:tblBorders>
              <w:tblLook w:val="04A0" w:firstRow="1" w:lastRow="0" w:firstColumn="1" w:lastColumn="0" w:noHBand="0" w:noVBand="1"/>
            </w:tblPr>
            <w:tblGrid>
              <w:gridCol w:w="999"/>
              <w:gridCol w:w="9088"/>
              <w:gridCol w:w="14"/>
            </w:tblGrid>
            <w:tr w:rsidR="00A60194" w:rsidRPr="00041278" w14:paraId="1143AF81" w14:textId="77777777" w:rsidTr="00A60194">
              <w:tc>
                <w:tcPr>
                  <w:tcW w:w="999" w:type="dxa"/>
                  <w:shd w:val="clear" w:color="auto" w:fill="E2EFD9" w:themeFill="accent6" w:themeFillTint="33"/>
                  <w:vAlign w:val="center"/>
                </w:tcPr>
                <w:p w14:paraId="1B770946" w14:textId="77777777" w:rsidR="00A60194" w:rsidRPr="00041278" w:rsidRDefault="00A60194" w:rsidP="00A60194">
                  <w:pPr>
                    <w:pStyle w:val="Lp-numerowanie"/>
                    <w:ind w:left="44" w:right="-144" w:firstLine="57"/>
                  </w:pPr>
                </w:p>
              </w:tc>
              <w:tc>
                <w:tcPr>
                  <w:tcW w:w="9102" w:type="dxa"/>
                  <w:gridSpan w:val="2"/>
                  <w:shd w:val="clear" w:color="auto" w:fill="E2EFD9" w:themeFill="accent6" w:themeFillTint="33"/>
                  <w:vAlign w:val="center"/>
                </w:tcPr>
                <w:p w14:paraId="40AB936E" w14:textId="77777777" w:rsidR="00A60194" w:rsidRPr="00041278" w:rsidRDefault="003E4016" w:rsidP="00883C08">
                  <w:pPr>
                    <w:rPr>
                      <w:b/>
                    </w:rPr>
                  </w:pPr>
                  <w:sdt>
                    <w:sdtPr>
                      <w:rPr>
                        <w:rFonts w:cs="Calibri"/>
                        <w:b/>
                        <w:bCs/>
                        <w:color w:val="000000"/>
                        <w:szCs w:val="24"/>
                      </w:rPr>
                      <w:id w:val="-410234041"/>
                      <w:lock w:val="contentLocked"/>
                      <w:placeholder>
                        <w:docPart w:val="49B4932E54194E6C859EFCB8F2D80FF1"/>
                      </w:placeholder>
                    </w:sdtPr>
                    <w:sdtEndPr/>
                    <w:sdtContent>
                      <w:r w:rsidR="00A60194" w:rsidRPr="00041278">
                        <w:rPr>
                          <w:rFonts w:cs="Calibri"/>
                          <w:b/>
                          <w:bCs/>
                          <w:color w:val="000000"/>
                          <w:szCs w:val="24"/>
                        </w:rPr>
                        <w:t>Nazwa kompetencji</w:t>
                      </w:r>
                      <w:r w:rsidR="00A60194">
                        <w:rPr>
                          <w:rFonts w:cs="Calibri"/>
                          <w:b/>
                          <w:bCs/>
                          <w:color w:val="000000"/>
                          <w:szCs w:val="24"/>
                        </w:rPr>
                        <w:t>/</w:t>
                      </w:r>
                      <w:r w:rsidR="00A60194" w:rsidRPr="00041278">
                        <w:rPr>
                          <w:rFonts w:cs="Calibri"/>
                          <w:b/>
                          <w:bCs/>
                          <w:color w:val="000000"/>
                          <w:szCs w:val="24"/>
                        </w:rPr>
                        <w:t>kwalifikacji</w:t>
                      </w:r>
                    </w:sdtContent>
                  </w:sdt>
                </w:p>
              </w:tc>
            </w:tr>
            <w:tr w:rsidR="00A60194" w:rsidRPr="003D762D" w14:paraId="4E86474D" w14:textId="77777777" w:rsidTr="00A60194">
              <w:trPr>
                <w:gridAfter w:val="1"/>
                <w:wAfter w:w="14" w:type="dxa"/>
              </w:trPr>
              <w:tc>
                <w:tcPr>
                  <w:tcW w:w="10087" w:type="dxa"/>
                  <w:gridSpan w:val="2"/>
                  <w:shd w:val="clear" w:color="auto" w:fill="FFFFFF" w:themeFill="background1"/>
                </w:tcPr>
                <w:p w14:paraId="6CB09D0F" w14:textId="77777777" w:rsidR="00A60194" w:rsidRPr="00B95F8F" w:rsidRDefault="003E4016" w:rsidP="00CC4B13">
                  <w:pPr>
                    <w:ind w:left="169"/>
                    <w:rPr>
                      <w:rFonts w:cs="Calibri"/>
                      <w:bCs/>
                      <w:color w:val="000000"/>
                      <w:szCs w:val="24"/>
                    </w:rPr>
                  </w:pPr>
                  <w:sdt>
                    <w:sdtPr>
                      <w:rPr>
                        <w:rFonts w:cs="Calibri"/>
                        <w:bCs/>
                        <w:szCs w:val="24"/>
                      </w:rPr>
                      <w:alias w:val="Nazwa"/>
                      <w:tag w:val="Nazwa"/>
                      <w:id w:val="406425629"/>
                      <w:placeholder>
                        <w:docPart w:val="99468BA218294AF08EE701F89E943B74"/>
                      </w:placeholder>
                    </w:sdtPr>
                    <w:sdtEndPr/>
                    <w:sdtContent>
                      <w:r w:rsidR="008D100E">
                        <w:rPr>
                          <w:rFonts w:cs="Calibri"/>
                          <w:bCs/>
                          <w:szCs w:val="24"/>
                        </w:rPr>
                        <w:t>Zapewni</w:t>
                      </w:r>
                      <w:r w:rsidR="005E63F6">
                        <w:rPr>
                          <w:rFonts w:cs="Calibri"/>
                          <w:bCs/>
                          <w:szCs w:val="24"/>
                        </w:rPr>
                        <w:t>a</w:t>
                      </w:r>
                      <w:r w:rsidR="008D100E">
                        <w:rPr>
                          <w:rFonts w:cs="Calibri"/>
                          <w:bCs/>
                          <w:szCs w:val="24"/>
                        </w:rPr>
                        <w:t>ni</w:t>
                      </w:r>
                      <w:r w:rsidR="005E63F6">
                        <w:rPr>
                          <w:rFonts w:cs="Calibri"/>
                          <w:bCs/>
                          <w:szCs w:val="24"/>
                        </w:rPr>
                        <w:t>e</w:t>
                      </w:r>
                      <w:r w:rsidR="008D100E">
                        <w:rPr>
                          <w:rFonts w:cs="Calibri"/>
                          <w:bCs/>
                          <w:szCs w:val="24"/>
                        </w:rPr>
                        <w:t xml:space="preserve"> </w:t>
                      </w:r>
                      <w:r w:rsidR="00A60194" w:rsidRPr="00E32FE2">
                        <w:t>bezpieczeństw</w:t>
                      </w:r>
                      <w:r w:rsidR="008D100E">
                        <w:t>a</w:t>
                      </w:r>
                      <w:r w:rsidR="00A60194" w:rsidRPr="00E32FE2">
                        <w:t xml:space="preserve"> zgodnie z SMS (SMS - </w:t>
                      </w:r>
                      <w:proofErr w:type="spellStart"/>
                      <w:r w:rsidR="00A60194" w:rsidRPr="00E32FE2">
                        <w:t>Safety</w:t>
                      </w:r>
                      <w:proofErr w:type="spellEnd"/>
                      <w:r w:rsidR="00A60194" w:rsidRPr="00E32FE2">
                        <w:t xml:space="preserve"> Management System)</w:t>
                      </w:r>
                    </w:sdtContent>
                  </w:sdt>
                  <w:r w:rsidR="00CC4B13">
                    <w:rPr>
                      <w:rFonts w:cs="Calibri"/>
                      <w:bCs/>
                      <w:szCs w:val="24"/>
                    </w:rPr>
                    <w:t xml:space="preserve"> </w:t>
                  </w:r>
                  <w:r w:rsidR="00CC4B13">
                    <w:rPr>
                      <w:rStyle w:val="Tekstzastpczy"/>
                      <w:color w:val="000000" w:themeColor="text1"/>
                    </w:rPr>
                    <w:t xml:space="preserve">- poziom zaawansowany. </w:t>
                  </w:r>
                </w:p>
              </w:tc>
            </w:tr>
            <w:tr w:rsidR="00A60194" w14:paraId="578F50D5" w14:textId="77777777" w:rsidTr="00A60194">
              <w:trPr>
                <w:gridAfter w:val="1"/>
                <w:wAfter w:w="14" w:type="dxa"/>
              </w:trPr>
              <w:tc>
                <w:tcPr>
                  <w:tcW w:w="10087" w:type="dxa"/>
                  <w:gridSpan w:val="2"/>
                  <w:shd w:val="clear" w:color="auto" w:fill="E2EFD9" w:themeFill="accent6" w:themeFillTint="33"/>
                </w:tcPr>
                <w:p w14:paraId="106A42BF" w14:textId="77777777" w:rsidR="00A60194" w:rsidRPr="003D762D" w:rsidRDefault="003E4016" w:rsidP="000417FC">
                  <w:pPr>
                    <w:spacing w:before="160"/>
                    <w:rPr>
                      <w:rFonts w:cs="Calibri"/>
                      <w:b/>
                      <w:bCs/>
                      <w:color w:val="000000"/>
                      <w:szCs w:val="24"/>
                    </w:rPr>
                  </w:pPr>
                  <w:sdt>
                    <w:sdtPr>
                      <w:rPr>
                        <w:rFonts w:cs="Calibri"/>
                        <w:b/>
                        <w:bCs/>
                        <w:color w:val="000000"/>
                        <w:szCs w:val="24"/>
                      </w:rPr>
                      <w:id w:val="426931532"/>
                      <w:placeholder>
                        <w:docPart w:val="CFA003F7A0BA419B91C4A259D3695295"/>
                      </w:placeholder>
                    </w:sdtPr>
                    <w:sdtEndPr/>
                    <w:sdtContent>
                      <w:r w:rsidR="00A60194" w:rsidRPr="00465CEA">
                        <w:rPr>
                          <w:rFonts w:cs="Calibri"/>
                          <w:b/>
                          <w:bCs/>
                          <w:color w:val="000000"/>
                          <w:szCs w:val="24"/>
                        </w:rPr>
                        <w:t>Oczekiwan</w:t>
                      </w:r>
                      <w:r w:rsidR="00A60194">
                        <w:rPr>
                          <w:rFonts w:cs="Calibri"/>
                          <w:b/>
                          <w:bCs/>
                          <w:color w:val="000000"/>
                          <w:szCs w:val="24"/>
                        </w:rPr>
                        <w:t>e</w:t>
                      </w:r>
                      <w:r w:rsidR="00A60194" w:rsidRPr="00465CEA">
                        <w:rPr>
                          <w:rFonts w:cs="Calibri"/>
                          <w:b/>
                          <w:bCs/>
                          <w:color w:val="000000"/>
                          <w:szCs w:val="24"/>
                        </w:rPr>
                        <w:t xml:space="preserve"> przez przedstawicieli sektora efekt</w:t>
                      </w:r>
                      <w:r w:rsidR="00A60194">
                        <w:rPr>
                          <w:rFonts w:cs="Calibri"/>
                          <w:b/>
                          <w:bCs/>
                          <w:color w:val="000000"/>
                          <w:szCs w:val="24"/>
                        </w:rPr>
                        <w:t>y</w:t>
                      </w:r>
                      <w:r w:rsidR="00A60194" w:rsidRPr="00465CEA">
                        <w:rPr>
                          <w:rFonts w:cs="Calibri"/>
                          <w:b/>
                          <w:bCs/>
                          <w:color w:val="000000"/>
                          <w:szCs w:val="24"/>
                        </w:rPr>
                        <w:t xml:space="preserve"> uczenia się</w:t>
                      </w:r>
                    </w:sdtContent>
                  </w:sdt>
                </w:p>
              </w:tc>
            </w:tr>
            <w:tr w:rsidR="00A60194" w:rsidRPr="003D762D" w14:paraId="3D6B4E0E" w14:textId="77777777" w:rsidTr="00A60194">
              <w:trPr>
                <w:gridAfter w:val="1"/>
                <w:wAfter w:w="14" w:type="dxa"/>
              </w:trPr>
              <w:tc>
                <w:tcPr>
                  <w:tcW w:w="10087" w:type="dxa"/>
                  <w:gridSpan w:val="2"/>
                  <w:shd w:val="clear" w:color="auto" w:fill="FFFFFF" w:themeFill="background1"/>
                </w:tcPr>
                <w:p w14:paraId="301CE51B" w14:textId="77777777" w:rsidR="00A60194" w:rsidRPr="00B95F8F" w:rsidRDefault="00A60194" w:rsidP="005F7413">
                  <w:pPr>
                    <w:ind w:left="169"/>
                    <w:rPr>
                      <w:rFonts w:cs="Calibri"/>
                      <w:bCs/>
                      <w:szCs w:val="24"/>
                      <w:vertAlign w:val="superscript"/>
                    </w:rPr>
                  </w:pPr>
                  <w:r w:rsidRPr="00B95F8F">
                    <w:t>Osoba posiadająca kwalifikację/kompetencje „</w:t>
                  </w:r>
                  <w:r w:rsidRPr="00E32FE2">
                    <w:t>Za</w:t>
                  </w:r>
                  <w:r w:rsidR="005F7413">
                    <w:t xml:space="preserve">pewnianie </w:t>
                  </w:r>
                  <w:r w:rsidRPr="00E32FE2">
                    <w:t xml:space="preserve"> bezpieczeństw</w:t>
                  </w:r>
                  <w:r w:rsidR="005F7413">
                    <w:t>a</w:t>
                  </w:r>
                  <w:r w:rsidRPr="00E32FE2">
                    <w:t xml:space="preserve"> zgodnie z SMS”</w:t>
                  </w:r>
                  <w:r w:rsidR="00744BB9">
                    <w:t>:</w:t>
                  </w:r>
                </w:p>
                <w:bookmarkStart w:id="5" w:name="_Hlk51430708"/>
                <w:p w14:paraId="5F8DFB99" w14:textId="77777777" w:rsidR="00A60194" w:rsidRPr="0048767A" w:rsidRDefault="003E4016" w:rsidP="00075DBB">
                  <w:pPr>
                    <w:pStyle w:val="Akapitzlist"/>
                    <w:numPr>
                      <w:ilvl w:val="0"/>
                      <w:numId w:val="22"/>
                    </w:numPr>
                    <w:ind w:left="611"/>
                    <w:rPr>
                      <w:rFonts w:cs="Calibri"/>
                      <w:bCs/>
                      <w:szCs w:val="24"/>
                    </w:rPr>
                  </w:pPr>
                  <w:sdt>
                    <w:sdtPr>
                      <w:rPr>
                        <w:vertAlign w:val="superscript"/>
                      </w:rPr>
                      <w:alias w:val="Efekty uczenia się"/>
                      <w:tag w:val="Efekty_uczenia_sie"/>
                      <w:id w:val="1047421246"/>
                      <w:placeholder>
                        <w:docPart w:val="23051009880D488EBE951E20E4BBEC56"/>
                      </w:placeholder>
                    </w:sdtPr>
                    <w:sdtEndPr/>
                    <w:sdtContent>
                      <w:r w:rsidR="00A60194" w:rsidRPr="00ED401E">
                        <w:rPr>
                          <w:rFonts w:cs="Calibri"/>
                          <w:bCs/>
                          <w:szCs w:val="24"/>
                        </w:rPr>
                        <w:t xml:space="preserve">zna strategie </w:t>
                      </w:r>
                      <w:r w:rsidR="00883C08">
                        <w:rPr>
                          <w:rFonts w:cs="Calibri"/>
                          <w:bCs/>
                          <w:szCs w:val="24"/>
                        </w:rPr>
                        <w:t xml:space="preserve">stosowane w SMS-ie </w:t>
                      </w:r>
                      <w:r w:rsidR="00A60194" w:rsidRPr="00ED401E">
                        <w:rPr>
                          <w:rFonts w:cs="Calibri"/>
                          <w:bCs/>
                          <w:szCs w:val="24"/>
                        </w:rPr>
                        <w:t xml:space="preserve">i </w:t>
                      </w:r>
                      <w:r w:rsidR="00883C08">
                        <w:rPr>
                          <w:rFonts w:cs="Calibri"/>
                          <w:bCs/>
                          <w:szCs w:val="24"/>
                        </w:rPr>
                        <w:t xml:space="preserve">jego </w:t>
                      </w:r>
                      <w:r w:rsidR="00A60194" w:rsidRPr="00ED401E">
                        <w:rPr>
                          <w:rFonts w:cs="Calibri"/>
                          <w:bCs/>
                          <w:szCs w:val="24"/>
                        </w:rPr>
                        <w:t>podstawowe elementy</w:t>
                      </w:r>
                      <w:r w:rsidR="00EF5E64">
                        <w:rPr>
                          <w:rFonts w:cs="Calibri"/>
                          <w:bCs/>
                          <w:szCs w:val="24"/>
                        </w:rPr>
                        <w:t xml:space="preserve">. </w:t>
                      </w:r>
                    </w:sdtContent>
                  </w:sdt>
                  <w:r w:rsidR="00A60194" w:rsidRPr="00ED401E">
                    <w:rPr>
                      <w:rFonts w:cs="Calibri"/>
                      <w:bCs/>
                      <w:szCs w:val="24"/>
                    </w:rPr>
                    <w:t xml:space="preserve"> </w:t>
                  </w:r>
                  <w:r w:rsidR="00EF5E64">
                    <w:rPr>
                      <w:rFonts w:cs="Calibri"/>
                      <w:bCs/>
                      <w:szCs w:val="24"/>
                    </w:rPr>
                    <w:t xml:space="preserve">Potrafi je omówić i wyjaśnić zastosowanie oraz podać przykłady. </w:t>
                  </w:r>
                </w:p>
                <w:p w14:paraId="64F9FEA9" w14:textId="77777777" w:rsidR="00EF5E64" w:rsidRDefault="00A60194" w:rsidP="00075DBB">
                  <w:pPr>
                    <w:pStyle w:val="Akapitzlist"/>
                    <w:numPr>
                      <w:ilvl w:val="0"/>
                      <w:numId w:val="22"/>
                    </w:numPr>
                    <w:ind w:left="611"/>
                    <w:rPr>
                      <w:rFonts w:cs="Calibri"/>
                      <w:bCs/>
                      <w:szCs w:val="24"/>
                    </w:rPr>
                  </w:pPr>
                  <w:r w:rsidRPr="00A501DE">
                    <w:rPr>
                      <w:rFonts w:cs="Calibri"/>
                      <w:bCs/>
                      <w:szCs w:val="24"/>
                    </w:rPr>
                    <w:t xml:space="preserve">zna podstawy zarządzania ryzykiem, </w:t>
                  </w:r>
                  <w:r w:rsidR="00EF5E64">
                    <w:rPr>
                      <w:rFonts w:cs="Calibri"/>
                      <w:bCs/>
                      <w:szCs w:val="24"/>
                    </w:rPr>
                    <w:t xml:space="preserve">potrafi identyfikować zagrożenia opisywać je, kwalifikować i planować oraz wdrażać działania łagodzące. </w:t>
                  </w:r>
                </w:p>
                <w:p w14:paraId="65AB90AE" w14:textId="77777777" w:rsidR="00A60194" w:rsidRPr="006E1EA3" w:rsidRDefault="00EF5E64" w:rsidP="00075DBB">
                  <w:pPr>
                    <w:pStyle w:val="Akapitzlist"/>
                    <w:numPr>
                      <w:ilvl w:val="0"/>
                      <w:numId w:val="22"/>
                    </w:numPr>
                    <w:ind w:left="611"/>
                    <w:rPr>
                      <w:rFonts w:cs="Calibri"/>
                      <w:bCs/>
                      <w:szCs w:val="24"/>
                    </w:rPr>
                  </w:pPr>
                  <w:r>
                    <w:rPr>
                      <w:rFonts w:cs="Calibri"/>
                      <w:bCs/>
                      <w:szCs w:val="24"/>
                    </w:rPr>
                    <w:t xml:space="preserve">potrafi wyjaśnić innym pracownikom zasady postępowania </w:t>
                  </w:r>
                  <w:r w:rsidR="00A60194" w:rsidRPr="00A501DE">
                    <w:rPr>
                      <w:rFonts w:cs="Calibri"/>
                      <w:bCs/>
                      <w:szCs w:val="24"/>
                    </w:rPr>
                    <w:t>w przypadku zidentyfikowania ryzyka</w:t>
                  </w:r>
                  <w:r>
                    <w:rPr>
                      <w:rFonts w:cs="Calibri"/>
                      <w:bCs/>
                      <w:szCs w:val="24"/>
                    </w:rPr>
                    <w:t xml:space="preserve"> i poprawnie wypełnić </w:t>
                  </w:r>
                  <w:r w:rsidR="005E63F6">
                    <w:rPr>
                      <w:rFonts w:cs="Calibri"/>
                      <w:bCs/>
                      <w:szCs w:val="24"/>
                    </w:rPr>
                    <w:t xml:space="preserve">i </w:t>
                  </w:r>
                  <w:r>
                    <w:rPr>
                      <w:rFonts w:cs="Calibri"/>
                      <w:bCs/>
                      <w:szCs w:val="24"/>
                    </w:rPr>
                    <w:t>złożyć arkusz zgłoszenia</w:t>
                  </w:r>
                  <w:r w:rsidR="00A60194" w:rsidRPr="00A501DE">
                    <w:rPr>
                      <w:rFonts w:cs="Calibri"/>
                      <w:bCs/>
                      <w:szCs w:val="24"/>
                    </w:rPr>
                    <w:t xml:space="preserve">; </w:t>
                  </w:r>
                </w:p>
                <w:p w14:paraId="01DA43A6" w14:textId="77777777" w:rsidR="00EF5E64" w:rsidRPr="00E33D34" w:rsidRDefault="00A60194" w:rsidP="00075DBB">
                  <w:pPr>
                    <w:pStyle w:val="Akapitzlist"/>
                    <w:numPr>
                      <w:ilvl w:val="0"/>
                      <w:numId w:val="22"/>
                    </w:numPr>
                    <w:ind w:left="611"/>
                    <w:rPr>
                      <w:rFonts w:cs="Calibri"/>
                      <w:bCs/>
                      <w:szCs w:val="24"/>
                    </w:rPr>
                  </w:pPr>
                  <w:r w:rsidRPr="006E1EA3">
                    <w:rPr>
                      <w:rFonts w:cs="Calibri"/>
                      <w:bCs/>
                      <w:szCs w:val="24"/>
                    </w:rPr>
                    <w:t>identyfik</w:t>
                  </w:r>
                  <w:r w:rsidR="00EF5E64">
                    <w:rPr>
                      <w:rFonts w:cs="Calibri"/>
                      <w:bCs/>
                      <w:szCs w:val="24"/>
                    </w:rPr>
                    <w:t>uje</w:t>
                  </w:r>
                  <w:r w:rsidRPr="006E1EA3">
                    <w:rPr>
                      <w:rFonts w:cs="Calibri"/>
                      <w:bCs/>
                      <w:szCs w:val="24"/>
                    </w:rPr>
                    <w:t>, opis</w:t>
                  </w:r>
                  <w:r w:rsidR="00EF5E64">
                    <w:rPr>
                      <w:rFonts w:cs="Calibri"/>
                      <w:bCs/>
                      <w:szCs w:val="24"/>
                    </w:rPr>
                    <w:t>uje</w:t>
                  </w:r>
                  <w:r w:rsidRPr="006E1EA3">
                    <w:rPr>
                      <w:rFonts w:cs="Calibri"/>
                      <w:bCs/>
                      <w:szCs w:val="24"/>
                    </w:rPr>
                    <w:t xml:space="preserve"> oraz </w:t>
                  </w:r>
                  <w:r w:rsidR="00EF5E64">
                    <w:rPr>
                      <w:rFonts w:cs="Calibri"/>
                      <w:bCs/>
                      <w:szCs w:val="24"/>
                    </w:rPr>
                    <w:t xml:space="preserve">przeprowadza łagodzenie </w:t>
                  </w:r>
                  <w:r w:rsidRPr="006E1EA3">
                    <w:rPr>
                      <w:rFonts w:cs="Calibri"/>
                      <w:bCs/>
                      <w:szCs w:val="24"/>
                    </w:rPr>
                    <w:t>zagroże</w:t>
                  </w:r>
                  <w:r w:rsidR="00EF5E64">
                    <w:rPr>
                      <w:rFonts w:cs="Calibri"/>
                      <w:bCs/>
                      <w:szCs w:val="24"/>
                    </w:rPr>
                    <w:t>ń</w:t>
                  </w:r>
                  <w:r w:rsidRPr="006E1EA3">
                    <w:rPr>
                      <w:rFonts w:cs="Calibri"/>
                      <w:bCs/>
                      <w:szCs w:val="24"/>
                    </w:rPr>
                    <w:t>; potrafi posługiwać się macierzą bezpieczeństwa</w:t>
                  </w:r>
                  <w:r w:rsidR="00EF5E64">
                    <w:rPr>
                      <w:rFonts w:cs="Calibri"/>
                      <w:bCs/>
                      <w:szCs w:val="24"/>
                    </w:rPr>
                    <w:t xml:space="preserve"> oraz </w:t>
                  </w:r>
                  <w:r w:rsidRPr="006E1EA3">
                    <w:rPr>
                      <w:rFonts w:cs="Calibri"/>
                      <w:bCs/>
                      <w:szCs w:val="24"/>
                    </w:rPr>
                    <w:t xml:space="preserve">zaplanować działania naprawcze, zapobiegawcze i kontrolne; </w:t>
                  </w:r>
                </w:p>
                <w:p w14:paraId="2D61E204" w14:textId="77777777" w:rsidR="00A60194" w:rsidRPr="008C1733" w:rsidRDefault="00A60194" w:rsidP="00075DBB">
                  <w:pPr>
                    <w:pStyle w:val="Akapitzlist"/>
                    <w:numPr>
                      <w:ilvl w:val="0"/>
                      <w:numId w:val="22"/>
                    </w:numPr>
                    <w:ind w:left="611"/>
                    <w:rPr>
                      <w:rFonts w:cs="Calibri"/>
                      <w:bCs/>
                      <w:szCs w:val="24"/>
                    </w:rPr>
                  </w:pPr>
                  <w:r w:rsidRPr="008C1733">
                    <w:rPr>
                      <w:rFonts w:cs="Calibri"/>
                      <w:bCs/>
                      <w:szCs w:val="24"/>
                    </w:rPr>
                    <w:t xml:space="preserve">zna zasady analizy zdarzeń (np. 5xWhy) w celu identyfikacji przyczyny źródłowej, </w:t>
                  </w:r>
                </w:p>
                <w:p w14:paraId="1F287B77" w14:textId="77777777" w:rsidR="00A60194" w:rsidRPr="00E32FE2" w:rsidRDefault="00A60194" w:rsidP="00075DBB">
                  <w:pPr>
                    <w:pStyle w:val="Akapitzlist"/>
                    <w:numPr>
                      <w:ilvl w:val="0"/>
                      <w:numId w:val="22"/>
                    </w:numPr>
                    <w:ind w:left="611"/>
                    <w:rPr>
                      <w:rFonts w:cs="Calibri"/>
                      <w:bCs/>
                      <w:szCs w:val="24"/>
                    </w:rPr>
                  </w:pPr>
                  <w:r w:rsidRPr="00E32FE2">
                    <w:rPr>
                      <w:rFonts w:cs="Calibri"/>
                      <w:bCs/>
                      <w:szCs w:val="24"/>
                    </w:rPr>
                    <w:t xml:space="preserve">wie w jaki sposób badać zdarzenia lotnicze i potrafi </w:t>
                  </w:r>
                  <w:r w:rsidR="00EF5E64">
                    <w:rPr>
                      <w:rFonts w:cs="Calibri"/>
                      <w:bCs/>
                      <w:szCs w:val="24"/>
                    </w:rPr>
                    <w:t xml:space="preserve">poprowadzić </w:t>
                  </w:r>
                  <w:r w:rsidRPr="00E32FE2">
                    <w:rPr>
                      <w:rFonts w:cs="Calibri"/>
                      <w:bCs/>
                      <w:szCs w:val="24"/>
                    </w:rPr>
                    <w:t xml:space="preserve">zespół zdaniowy do </w:t>
                  </w:r>
                  <w:r w:rsidR="00EF5E64">
                    <w:rPr>
                      <w:rFonts w:cs="Calibri"/>
                      <w:bCs/>
                      <w:szCs w:val="24"/>
                    </w:rPr>
                    <w:t>ich badania</w:t>
                  </w:r>
                  <w:r w:rsidRPr="00E32FE2">
                    <w:rPr>
                      <w:rFonts w:cs="Calibri"/>
                      <w:bCs/>
                      <w:szCs w:val="24"/>
                    </w:rPr>
                    <w:t xml:space="preserve">; </w:t>
                  </w:r>
                </w:p>
                <w:p w14:paraId="6F153DB3" w14:textId="77777777" w:rsidR="00A60194" w:rsidRPr="00E32FE2" w:rsidRDefault="00A60194" w:rsidP="00075DBB">
                  <w:pPr>
                    <w:pStyle w:val="Akapitzlist"/>
                    <w:numPr>
                      <w:ilvl w:val="0"/>
                      <w:numId w:val="22"/>
                    </w:numPr>
                    <w:ind w:left="611"/>
                    <w:rPr>
                      <w:rFonts w:cs="Calibri"/>
                      <w:bCs/>
                      <w:szCs w:val="24"/>
                    </w:rPr>
                  </w:pPr>
                  <w:r w:rsidRPr="00E32FE2">
                    <w:rPr>
                      <w:rFonts w:cs="Calibri"/>
                      <w:bCs/>
                      <w:szCs w:val="24"/>
                    </w:rPr>
                    <w:t xml:space="preserve">wie w jaki sposób </w:t>
                  </w:r>
                  <w:r w:rsidR="00E33D34">
                    <w:rPr>
                      <w:rFonts w:cs="Calibri"/>
                      <w:bCs/>
                      <w:szCs w:val="24"/>
                    </w:rPr>
                    <w:t xml:space="preserve">jest zbudowana </w:t>
                  </w:r>
                  <w:r w:rsidRPr="00E32FE2">
                    <w:rPr>
                      <w:rFonts w:cs="Calibri"/>
                      <w:bCs/>
                      <w:szCs w:val="24"/>
                    </w:rPr>
                    <w:t>struktur</w:t>
                  </w:r>
                  <w:r w:rsidR="00E33D34">
                    <w:rPr>
                      <w:rFonts w:cs="Calibri"/>
                      <w:bCs/>
                      <w:szCs w:val="24"/>
                    </w:rPr>
                    <w:t>a</w:t>
                  </w:r>
                  <w:r w:rsidRPr="00E32FE2">
                    <w:rPr>
                      <w:rFonts w:cs="Calibri"/>
                      <w:bCs/>
                      <w:szCs w:val="24"/>
                    </w:rPr>
                    <w:t xml:space="preserve"> zarządzania ryzykiem w organizacji lotniczej; </w:t>
                  </w:r>
                </w:p>
                <w:p w14:paraId="1CECE215" w14:textId="77777777" w:rsidR="00A60194" w:rsidRPr="00E32FE2" w:rsidRDefault="00A60194" w:rsidP="00075DBB">
                  <w:pPr>
                    <w:pStyle w:val="Akapitzlist"/>
                    <w:numPr>
                      <w:ilvl w:val="0"/>
                      <w:numId w:val="22"/>
                    </w:numPr>
                    <w:ind w:left="611"/>
                    <w:rPr>
                      <w:rFonts w:cs="Calibri"/>
                      <w:bCs/>
                      <w:szCs w:val="24"/>
                    </w:rPr>
                  </w:pPr>
                  <w:r w:rsidRPr="00E32FE2">
                    <w:rPr>
                      <w:rFonts w:cs="Calibri"/>
                      <w:bCs/>
                      <w:szCs w:val="24"/>
                    </w:rPr>
                    <w:t>zna rolę polityki bezpieczeństwa</w:t>
                  </w:r>
                  <w:r w:rsidR="00E33D34">
                    <w:rPr>
                      <w:rFonts w:cs="Calibri"/>
                      <w:bCs/>
                      <w:szCs w:val="24"/>
                    </w:rPr>
                    <w:t xml:space="preserve"> oraz</w:t>
                  </w:r>
                  <w:r w:rsidRPr="00E32FE2">
                    <w:rPr>
                      <w:rFonts w:cs="Calibri"/>
                      <w:bCs/>
                      <w:szCs w:val="24"/>
                    </w:rPr>
                    <w:t xml:space="preserve"> </w:t>
                  </w:r>
                  <w:r w:rsidR="00E33D34">
                    <w:rPr>
                      <w:rFonts w:cs="Calibri"/>
                      <w:bCs/>
                      <w:szCs w:val="24"/>
                    </w:rPr>
                    <w:t xml:space="preserve">rozumie </w:t>
                  </w:r>
                  <w:r w:rsidRPr="00E32FE2">
                    <w:rPr>
                      <w:rFonts w:cs="Calibri"/>
                      <w:bCs/>
                      <w:szCs w:val="24"/>
                    </w:rPr>
                    <w:t xml:space="preserve">rolę i wie w jaki sposób </w:t>
                  </w:r>
                  <w:r w:rsidR="00E33D34">
                    <w:rPr>
                      <w:rFonts w:cs="Calibri"/>
                      <w:bCs/>
                      <w:szCs w:val="24"/>
                    </w:rPr>
                    <w:t xml:space="preserve">prowadzić działania promujące </w:t>
                  </w:r>
                  <w:r w:rsidRPr="00E32FE2">
                    <w:rPr>
                      <w:rFonts w:cs="Calibri"/>
                      <w:bCs/>
                      <w:szCs w:val="24"/>
                    </w:rPr>
                    <w:t xml:space="preserve">bezpieczeństwo; </w:t>
                  </w:r>
                </w:p>
                <w:p w14:paraId="46AA0264" w14:textId="77777777" w:rsidR="00E33D34" w:rsidRDefault="00E33D34" w:rsidP="00075DBB">
                  <w:pPr>
                    <w:pStyle w:val="Akapitzlist"/>
                    <w:numPr>
                      <w:ilvl w:val="0"/>
                      <w:numId w:val="22"/>
                    </w:numPr>
                    <w:ind w:left="611"/>
                    <w:rPr>
                      <w:rFonts w:cs="Calibri"/>
                      <w:bCs/>
                      <w:szCs w:val="24"/>
                    </w:rPr>
                  </w:pPr>
                  <w:r>
                    <w:rPr>
                      <w:rFonts w:cs="Calibri"/>
                      <w:bCs/>
                      <w:szCs w:val="24"/>
                    </w:rPr>
                    <w:t>wie jak działa system</w:t>
                  </w:r>
                  <w:r w:rsidR="00A60194" w:rsidRPr="00E32FE2">
                    <w:rPr>
                      <w:rFonts w:cs="Calibri"/>
                      <w:bCs/>
                      <w:szCs w:val="24"/>
                    </w:rPr>
                    <w:t xml:space="preserve"> zgłaszania zagrożeń, </w:t>
                  </w:r>
                  <w:r>
                    <w:rPr>
                      <w:rFonts w:cs="Calibri"/>
                      <w:bCs/>
                      <w:szCs w:val="24"/>
                    </w:rPr>
                    <w:t xml:space="preserve">potrafi je wytłumaczyć innym, pokazać jak i w razie potrzeby pomóc wypełnić </w:t>
                  </w:r>
                  <w:r w:rsidR="00A60194" w:rsidRPr="00E32FE2">
                    <w:rPr>
                      <w:rFonts w:cs="Calibri"/>
                      <w:bCs/>
                      <w:szCs w:val="24"/>
                    </w:rPr>
                    <w:t>formularz zgłoszeniowy</w:t>
                  </w:r>
                  <w:r>
                    <w:rPr>
                      <w:rFonts w:cs="Calibri"/>
                      <w:bCs/>
                      <w:szCs w:val="24"/>
                    </w:rPr>
                    <w:t>;</w:t>
                  </w:r>
                </w:p>
                <w:p w14:paraId="032A8A1A" w14:textId="77777777" w:rsidR="00A60194" w:rsidRPr="00E32FE2" w:rsidRDefault="00A60194" w:rsidP="00075DBB">
                  <w:pPr>
                    <w:pStyle w:val="Akapitzlist"/>
                    <w:numPr>
                      <w:ilvl w:val="0"/>
                      <w:numId w:val="22"/>
                    </w:numPr>
                    <w:ind w:left="611"/>
                    <w:rPr>
                      <w:rFonts w:cs="Calibri"/>
                      <w:bCs/>
                      <w:szCs w:val="24"/>
                    </w:rPr>
                  </w:pPr>
                  <w:r w:rsidRPr="00E32FE2">
                    <w:rPr>
                      <w:rFonts w:cs="Calibri"/>
                      <w:bCs/>
                      <w:szCs w:val="24"/>
                    </w:rPr>
                    <w:t>wie w jaki sposób umieścić zapisy w bazie danych</w:t>
                  </w:r>
                  <w:r w:rsidR="00E33D34">
                    <w:rPr>
                      <w:rFonts w:cs="Calibri"/>
                      <w:bCs/>
                      <w:szCs w:val="24"/>
                    </w:rPr>
                    <w:t xml:space="preserve"> oraz w jaki sposób i dlaczego należy anonimizować zgłoszenia</w:t>
                  </w:r>
                  <w:r w:rsidRPr="00E32FE2">
                    <w:rPr>
                      <w:rFonts w:cs="Calibri"/>
                      <w:bCs/>
                      <w:szCs w:val="24"/>
                    </w:rPr>
                    <w:t xml:space="preserve">; </w:t>
                  </w:r>
                </w:p>
                <w:p w14:paraId="1200BDC5" w14:textId="77777777" w:rsidR="00A60194" w:rsidRPr="00E32FE2" w:rsidRDefault="00A60194" w:rsidP="00075DBB">
                  <w:pPr>
                    <w:pStyle w:val="Akapitzlist"/>
                    <w:numPr>
                      <w:ilvl w:val="0"/>
                      <w:numId w:val="22"/>
                    </w:numPr>
                    <w:ind w:left="611"/>
                    <w:rPr>
                      <w:rFonts w:cs="Calibri"/>
                      <w:bCs/>
                      <w:szCs w:val="24"/>
                    </w:rPr>
                  </w:pPr>
                  <w:r w:rsidRPr="00E32FE2">
                    <w:rPr>
                      <w:rFonts w:cs="Calibri"/>
                      <w:bCs/>
                      <w:szCs w:val="24"/>
                    </w:rPr>
                    <w:t>potrafi sformułować współczynniki kontrolne bezpieczeństwa oraz posługiwać się nimi do monitorowania bezpieczeństwa</w:t>
                  </w:r>
                  <w:r w:rsidR="00E33D34">
                    <w:rPr>
                      <w:rFonts w:cs="Calibri"/>
                      <w:bCs/>
                      <w:szCs w:val="24"/>
                    </w:rPr>
                    <w:t xml:space="preserve"> i jaki należy działać w przypadku przekraczania kolejnych poziomów alarmowych; </w:t>
                  </w:r>
                </w:p>
                <w:p w14:paraId="417CFC7F" w14:textId="77777777" w:rsidR="00A60194" w:rsidRPr="00E32FE2" w:rsidRDefault="00A60194" w:rsidP="00075DBB">
                  <w:pPr>
                    <w:pStyle w:val="Akapitzlist"/>
                    <w:numPr>
                      <w:ilvl w:val="0"/>
                      <w:numId w:val="22"/>
                    </w:numPr>
                    <w:ind w:left="611"/>
                    <w:rPr>
                      <w:rFonts w:cs="Calibri"/>
                      <w:bCs/>
                      <w:szCs w:val="24"/>
                    </w:rPr>
                  </w:pPr>
                  <w:r w:rsidRPr="00E32FE2">
                    <w:rPr>
                      <w:rFonts w:cs="Calibri"/>
                      <w:bCs/>
                      <w:szCs w:val="24"/>
                    </w:rPr>
                    <w:t xml:space="preserve">potrafi określić zakresy obowiązków personelu w przedsiębiorstwie w zakresie bezpieczeństwa i wie jak umieścić komórkę bezpieczeństwa w jego strukturze; </w:t>
                  </w:r>
                </w:p>
                <w:p w14:paraId="72EF5B04" w14:textId="77777777" w:rsidR="00A60194" w:rsidRPr="00744BB9" w:rsidRDefault="00A60194" w:rsidP="00075DBB">
                  <w:pPr>
                    <w:pStyle w:val="Akapitzlist"/>
                    <w:numPr>
                      <w:ilvl w:val="0"/>
                      <w:numId w:val="22"/>
                    </w:numPr>
                    <w:ind w:left="611"/>
                    <w:rPr>
                      <w:rFonts w:cs="Calibri"/>
                      <w:bCs/>
                      <w:szCs w:val="24"/>
                    </w:rPr>
                  </w:pPr>
                  <w:r w:rsidRPr="00E32FE2">
                    <w:rPr>
                      <w:rFonts w:cs="Calibri"/>
                      <w:bCs/>
                      <w:szCs w:val="24"/>
                    </w:rPr>
                    <w:t>potrafi interpretować dane z Krajowego Planu Bezpieczeństwa</w:t>
                  </w:r>
                  <w:r w:rsidR="00E33D34">
                    <w:rPr>
                      <w:rFonts w:cs="Calibri"/>
                      <w:bCs/>
                      <w:szCs w:val="24"/>
                    </w:rPr>
                    <w:t xml:space="preserve"> i zastosować je we własnej organizacji</w:t>
                  </w:r>
                  <w:r w:rsidRPr="00E32FE2">
                    <w:rPr>
                      <w:rFonts w:cs="Calibri"/>
                      <w:bCs/>
                      <w:szCs w:val="24"/>
                    </w:rPr>
                    <w:t>.</w:t>
                  </w:r>
                  <w:bookmarkEnd w:id="5"/>
                </w:p>
                <w:sdt>
                  <w:sdtPr>
                    <w:rPr>
                      <w:rFonts w:cs="Calibri"/>
                      <w:bCs/>
                      <w:color w:val="000000"/>
                      <w:szCs w:val="24"/>
                    </w:rPr>
                    <w:alias w:val="ZSK"/>
                    <w:tag w:val="ZSK"/>
                    <w:id w:val="-552543860"/>
                    <w:lock w:val="contentLocked"/>
                    <w:placeholder>
                      <w:docPart w:val="4E17D86560D24668BEBC30E1925977FE"/>
                    </w:placeholder>
                  </w:sdtPr>
                  <w:sdtEndPr/>
                  <w:sdtContent>
                    <w:p w14:paraId="6383A236" w14:textId="77777777" w:rsidR="00A60194" w:rsidRDefault="00A60194" w:rsidP="00883C08">
                      <w:pPr>
                        <w:ind w:left="169"/>
                        <w:rPr>
                          <w:rFonts w:cs="Calibri"/>
                          <w:bCs/>
                          <w:color w:val="000000"/>
                          <w:szCs w:val="24"/>
                        </w:rPr>
                      </w:pPr>
                      <w:r w:rsidRPr="00591D52">
                        <w:rPr>
                          <w:rFonts w:cs="Calibri"/>
                          <w:b/>
                          <w:bCs/>
                          <w:color w:val="000000"/>
                          <w:szCs w:val="24"/>
                        </w:rPr>
                        <w:t xml:space="preserve">Czy </w:t>
                      </w:r>
                      <w:r>
                        <w:rPr>
                          <w:rFonts w:cs="Calibri"/>
                          <w:b/>
                          <w:bCs/>
                          <w:color w:val="000000"/>
                          <w:szCs w:val="24"/>
                        </w:rPr>
                        <w:t xml:space="preserve">powyższy </w:t>
                      </w:r>
                      <w:r w:rsidRPr="00591D52">
                        <w:rPr>
                          <w:rFonts w:cs="Calibri"/>
                          <w:b/>
                          <w:bCs/>
                          <w:color w:val="000000"/>
                          <w:szCs w:val="24"/>
                        </w:rPr>
                        <w:t xml:space="preserve">opis efektów uczenia </w:t>
                      </w:r>
                      <w:r>
                        <w:rPr>
                          <w:rFonts w:cs="Calibri"/>
                          <w:b/>
                          <w:bCs/>
                          <w:color w:val="000000"/>
                          <w:szCs w:val="24"/>
                        </w:rPr>
                        <w:t xml:space="preserve">jest </w:t>
                      </w:r>
                      <w:r w:rsidRPr="00591D52">
                        <w:rPr>
                          <w:rFonts w:cs="Calibri"/>
                          <w:b/>
                          <w:bCs/>
                          <w:color w:val="000000"/>
                          <w:szCs w:val="24"/>
                        </w:rPr>
                        <w:t>włączon</w:t>
                      </w:r>
                      <w:r>
                        <w:rPr>
                          <w:rFonts w:cs="Calibri"/>
                          <w:b/>
                          <w:bCs/>
                          <w:color w:val="000000"/>
                          <w:szCs w:val="24"/>
                        </w:rPr>
                        <w:t>y</w:t>
                      </w:r>
                      <w:r w:rsidRPr="00591D52">
                        <w:rPr>
                          <w:rFonts w:cs="Calibri"/>
                          <w:b/>
                          <w:bCs/>
                          <w:color w:val="000000"/>
                          <w:szCs w:val="24"/>
                        </w:rPr>
                        <w:t xml:space="preserve"> do Zintegrowanego Systemu Kwalifikacji?</w:t>
                      </w:r>
                    </w:p>
                  </w:sdtContent>
                </w:sdt>
                <w:sdt>
                  <w:sdtPr>
                    <w:rPr>
                      <w:rFonts w:cs="Calibri"/>
                      <w:bCs/>
                      <w:color w:val="000000"/>
                      <w:szCs w:val="24"/>
                    </w:rPr>
                    <w:alias w:val="ZSK_TAK_NIE"/>
                    <w:tag w:val="ZSK_TAK_NIE"/>
                    <w:id w:val="1108940960"/>
                    <w:placeholder>
                      <w:docPart w:val="240430C7C4624B668D43633768162746"/>
                    </w:placeholder>
                    <w:comboBox>
                      <w:listItem w:value="Wybierz element."/>
                      <w:listItem w:displayText="Tak" w:value="Tak"/>
                      <w:listItem w:displayText="Nie" w:value="Nie"/>
                    </w:comboBox>
                  </w:sdtPr>
                  <w:sdtEndPr/>
                  <w:sdtContent>
                    <w:p w14:paraId="4BF2D1E6" w14:textId="77777777" w:rsidR="00A60194" w:rsidRPr="00047EAC" w:rsidRDefault="00A60194" w:rsidP="00883C08">
                      <w:pPr>
                        <w:ind w:left="169"/>
                        <w:rPr>
                          <w:rFonts w:cs="Calibri"/>
                          <w:b/>
                          <w:bCs/>
                          <w:color w:val="000000"/>
                          <w:szCs w:val="24"/>
                        </w:rPr>
                      </w:pPr>
                      <w:r>
                        <w:rPr>
                          <w:rFonts w:cs="Calibri"/>
                          <w:bCs/>
                          <w:color w:val="000000"/>
                          <w:szCs w:val="24"/>
                        </w:rPr>
                        <w:t>Nie</w:t>
                      </w:r>
                    </w:p>
                  </w:sdtContent>
                </w:sdt>
              </w:tc>
            </w:tr>
            <w:tr w:rsidR="00A60194" w:rsidRPr="0048479A" w14:paraId="49F08E53" w14:textId="77777777" w:rsidTr="00A60194">
              <w:trPr>
                <w:gridAfter w:val="1"/>
                <w:wAfter w:w="14" w:type="dxa"/>
              </w:trPr>
              <w:tc>
                <w:tcPr>
                  <w:tcW w:w="10087" w:type="dxa"/>
                  <w:gridSpan w:val="2"/>
                  <w:shd w:val="clear" w:color="auto" w:fill="E2EFD9" w:themeFill="accent6" w:themeFillTint="33"/>
                </w:tcPr>
                <w:p w14:paraId="589E3F55" w14:textId="77777777" w:rsidR="00A60194" w:rsidRPr="0048479A" w:rsidRDefault="003E4016" w:rsidP="00883C08">
                  <w:pPr>
                    <w:spacing w:before="160"/>
                    <w:rPr>
                      <w:rFonts w:cs="Calibri"/>
                      <w:b/>
                      <w:bCs/>
                      <w:color w:val="000000"/>
                      <w:szCs w:val="24"/>
                    </w:rPr>
                  </w:pPr>
                  <w:sdt>
                    <w:sdtPr>
                      <w:rPr>
                        <w:rFonts w:cs="Calibri"/>
                        <w:b/>
                        <w:bCs/>
                        <w:color w:val="000000"/>
                        <w:szCs w:val="24"/>
                      </w:rPr>
                      <w:id w:val="28393368"/>
                      <w:lock w:val="contentLocked"/>
                      <w:placeholder>
                        <w:docPart w:val="C82526DB7CB741359202580EE51E2BDF"/>
                      </w:placeholder>
                    </w:sdtPr>
                    <w:sdtEndPr/>
                    <w:sdtContent>
                      <w:r w:rsidR="00A60194" w:rsidRPr="0048479A">
                        <w:rPr>
                          <w:rFonts w:cs="Calibri"/>
                          <w:b/>
                          <w:bCs/>
                          <w:color w:val="000000"/>
                          <w:szCs w:val="24"/>
                        </w:rPr>
                        <w:t xml:space="preserve">Walidacja </w:t>
                      </w:r>
                      <w:r w:rsidR="00A60194">
                        <w:rPr>
                          <w:rFonts w:cs="Calibri"/>
                          <w:b/>
                          <w:bCs/>
                          <w:color w:val="000000"/>
                          <w:szCs w:val="24"/>
                        </w:rPr>
                        <w:t>i certyfikacja</w:t>
                      </w:r>
                    </w:sdtContent>
                  </w:sdt>
                </w:p>
              </w:tc>
            </w:tr>
            <w:tr w:rsidR="00A60194" w14:paraId="249983F5" w14:textId="77777777" w:rsidTr="00A60194">
              <w:trPr>
                <w:gridAfter w:val="1"/>
                <w:wAfter w:w="14" w:type="dxa"/>
              </w:trPr>
              <w:tc>
                <w:tcPr>
                  <w:tcW w:w="10087" w:type="dxa"/>
                  <w:gridSpan w:val="2"/>
                  <w:shd w:val="clear" w:color="auto" w:fill="FFFFFF" w:themeFill="background1"/>
                </w:tcPr>
                <w:p w14:paraId="2C90D5F4" w14:textId="77777777" w:rsidR="00A60194" w:rsidRDefault="003E4016" w:rsidP="00883C08">
                  <w:pPr>
                    <w:ind w:left="169"/>
                    <w:rPr>
                      <w:rStyle w:val="Tekstzastpczy"/>
                      <w:color w:val="auto"/>
                    </w:rPr>
                  </w:pPr>
                  <w:sdt>
                    <w:sdtPr>
                      <w:rPr>
                        <w:rStyle w:val="Tekstzastpczy"/>
                        <w:color w:val="auto"/>
                      </w:rPr>
                      <w:id w:val="108174878"/>
                      <w:lock w:val="contentLocked"/>
                      <w:placeholder>
                        <w:docPart w:val="5B2AD2C0A5FD408A9F0C605F34B95BBE"/>
                      </w:placeholder>
                    </w:sdtPr>
                    <w:sdtEndPr>
                      <w:rPr>
                        <w:rStyle w:val="Tekstzastpczy"/>
                      </w:rPr>
                    </w:sdtEndPr>
                    <w:sdtContent>
                      <w:r w:rsidR="00A60194" w:rsidRPr="006B0E71">
                        <w:rPr>
                          <w:rStyle w:val="Tekstzastpczy"/>
                          <w:b/>
                          <w:color w:val="auto"/>
                        </w:rPr>
                        <w:t>Czy dla wyżej opisanych efektów uczenia się można zidentyfikować procesy walidacji i certyfikacji?</w:t>
                      </w:r>
                    </w:sdtContent>
                  </w:sdt>
                </w:p>
                <w:sdt>
                  <w:sdtPr>
                    <w:rPr>
                      <w:rFonts w:cs="Calibri"/>
                      <w:bCs/>
                      <w:color w:val="000000"/>
                      <w:szCs w:val="24"/>
                    </w:rPr>
                    <w:alias w:val="Walidacja"/>
                    <w:tag w:val="Walidacja"/>
                    <w:id w:val="906420964"/>
                    <w:placeholder>
                      <w:docPart w:val="780A2F00F7F44213AA1852B4409002C1"/>
                    </w:placeholder>
                    <w:comboBox>
                      <w:listItem w:value="Wybierz element."/>
                      <w:listItem w:displayText="Tak, można zidentyfikować - opis jest kwalifikacją." w:value="Tak, można zidentyfikować - opis jest kwalifikacją."/>
                      <w:listItem w:displayText="Nie, nie można zidentyfikować - opis jest kompetencją." w:value="Nie, nie można zidentyfikować - opis jest kompetencją."/>
                    </w:comboBox>
                  </w:sdtPr>
                  <w:sdtEndPr/>
                  <w:sdtContent>
                    <w:p w14:paraId="4B6CB646" w14:textId="77777777" w:rsidR="00A60194" w:rsidRPr="00B06839" w:rsidRDefault="00A60194" w:rsidP="00883C08">
                      <w:pPr>
                        <w:ind w:left="169"/>
                        <w:rPr>
                          <w:rStyle w:val="Tekstzastpczy"/>
                          <w:rFonts w:cs="Calibri"/>
                          <w:bCs/>
                          <w:color w:val="000000"/>
                          <w:szCs w:val="24"/>
                        </w:rPr>
                      </w:pPr>
                      <w:r>
                        <w:rPr>
                          <w:rFonts w:cs="Calibri"/>
                          <w:bCs/>
                          <w:color w:val="000000"/>
                          <w:szCs w:val="24"/>
                        </w:rPr>
                        <w:t>Tak, można zidentyfikować - opis jest kwalifikacją.</w:t>
                      </w:r>
                    </w:p>
                  </w:sdtContent>
                </w:sdt>
              </w:tc>
            </w:tr>
            <w:tr w:rsidR="00A60194" w14:paraId="2349A39F" w14:textId="77777777" w:rsidTr="00A60194">
              <w:trPr>
                <w:gridAfter w:val="1"/>
                <w:wAfter w:w="14" w:type="dxa"/>
              </w:trPr>
              <w:tc>
                <w:tcPr>
                  <w:tcW w:w="10087" w:type="dxa"/>
                  <w:gridSpan w:val="2"/>
                  <w:shd w:val="clear" w:color="auto" w:fill="E2EFD9" w:themeFill="accent6" w:themeFillTint="33"/>
                </w:tcPr>
                <w:p w14:paraId="30681064" w14:textId="77777777" w:rsidR="00A60194" w:rsidRPr="0048479A" w:rsidRDefault="003E4016" w:rsidP="00883C08">
                  <w:pPr>
                    <w:spacing w:before="160"/>
                    <w:rPr>
                      <w:rFonts w:cs="Calibri"/>
                      <w:b/>
                      <w:bCs/>
                      <w:color w:val="000000"/>
                      <w:szCs w:val="24"/>
                    </w:rPr>
                  </w:pPr>
                  <w:sdt>
                    <w:sdtPr>
                      <w:rPr>
                        <w:rFonts w:cs="Calibri"/>
                        <w:b/>
                        <w:bCs/>
                        <w:color w:val="000000"/>
                        <w:szCs w:val="24"/>
                      </w:rPr>
                      <w:id w:val="-1256042722"/>
                      <w:lock w:val="contentLocked"/>
                      <w:placeholder>
                        <w:docPart w:val="3E67CA91448B46FAAD0AF4CD05C96C46"/>
                      </w:placeholder>
                    </w:sdtPr>
                    <w:sdtEndPr/>
                    <w:sdtContent>
                      <w:r w:rsidR="00A60194" w:rsidRPr="0048479A">
                        <w:rPr>
                          <w:rFonts w:cs="Calibri"/>
                          <w:b/>
                          <w:bCs/>
                          <w:color w:val="000000"/>
                          <w:szCs w:val="24"/>
                        </w:rPr>
                        <w:t>Szacowana skala niedoboru kompetencji/kwalifikacji</w:t>
                      </w:r>
                    </w:sdtContent>
                  </w:sdt>
                </w:p>
              </w:tc>
            </w:tr>
            <w:tr w:rsidR="00A60194" w14:paraId="1610B35B" w14:textId="77777777" w:rsidTr="00A60194">
              <w:trPr>
                <w:gridAfter w:val="1"/>
                <w:wAfter w:w="14" w:type="dxa"/>
              </w:trPr>
              <w:sdt>
                <w:sdtPr>
                  <w:rPr>
                    <w:rStyle w:val="Tekstzastpczy"/>
                    <w:color w:val="auto"/>
                  </w:rPr>
                  <w:alias w:val="Szacowana skala niedoboru"/>
                  <w:tag w:val="Szacowana_skala_niedoboru"/>
                  <w:id w:val="-2047368686"/>
                  <w:placeholder>
                    <w:docPart w:val="E55DE21E909E4FF19283F5384EED569D"/>
                  </w:placeholder>
                </w:sdtPr>
                <w:sdtEndPr>
                  <w:rPr>
                    <w:rStyle w:val="Tekstzastpczy"/>
                    <w:color w:val="000000" w:themeColor="text1"/>
                  </w:rPr>
                </w:sdtEndPr>
                <w:sdtContent>
                  <w:tc>
                    <w:tcPr>
                      <w:tcW w:w="10087" w:type="dxa"/>
                      <w:gridSpan w:val="2"/>
                      <w:shd w:val="clear" w:color="auto" w:fill="FFFFFF" w:themeFill="background1"/>
                    </w:tcPr>
                    <w:p w14:paraId="5B16D5B0" w14:textId="77777777" w:rsidR="00A60194" w:rsidRPr="00E32FE2" w:rsidRDefault="003E4016" w:rsidP="00744BB9">
                      <w:pPr>
                        <w:ind w:left="169"/>
                        <w:rPr>
                          <w:rStyle w:val="Tekstzastpczy"/>
                        </w:rPr>
                      </w:pPr>
                      <w:sdt>
                        <w:sdtPr>
                          <w:rPr>
                            <w:rStyle w:val="Tekstzastpczy"/>
                            <w:color w:val="000000" w:themeColor="text1"/>
                          </w:rPr>
                          <w:alias w:val="Szacowana skala niedoboru"/>
                          <w:tag w:val="Szacowana_skala_niedoboru"/>
                          <w:id w:val="-179900896"/>
                          <w:placeholder>
                            <w:docPart w:val="4D4B80DE49074C72831E6BD4E1FF5D55"/>
                          </w:placeholder>
                        </w:sdtPr>
                        <w:sdtEndPr>
                          <w:rPr>
                            <w:rStyle w:val="Tekstzastpczy"/>
                          </w:rPr>
                        </w:sdtEndPr>
                        <w:sdtContent>
                          <w:r w:rsidR="00A60194" w:rsidRPr="00E32FE2">
                            <w:rPr>
                              <w:rStyle w:val="Tekstzastpczy"/>
                              <w:color w:val="000000" w:themeColor="text1"/>
                            </w:rPr>
                            <w:t xml:space="preserve">50 </w:t>
                          </w:r>
                        </w:sdtContent>
                      </w:sdt>
                    </w:p>
                  </w:tc>
                </w:sdtContent>
              </w:sdt>
            </w:tr>
          </w:tbl>
          <w:p w14:paraId="19BD6B8C" w14:textId="77777777" w:rsidR="00A60194" w:rsidRDefault="00A60194" w:rsidP="00883C08">
            <w:pPr>
              <w:spacing w:before="160"/>
              <w:rPr>
                <w:rFonts w:cs="Calibri"/>
                <w:b/>
                <w:bCs/>
                <w:color w:val="000000"/>
                <w:szCs w:val="24"/>
              </w:rPr>
            </w:pPr>
          </w:p>
        </w:tc>
      </w:tr>
      <w:tr w:rsidR="00A60194" w14:paraId="349CAD32" w14:textId="77777777" w:rsidTr="00883C08">
        <w:tc>
          <w:tcPr>
            <w:tcW w:w="10316" w:type="dxa"/>
            <w:shd w:val="clear" w:color="auto" w:fill="BDD6EE" w:themeFill="accent1" w:themeFillTint="66"/>
          </w:tcPr>
          <w:sdt>
            <w:sdtPr>
              <w:id w:val="-1621372763"/>
              <w:lock w:val="contentLocked"/>
              <w:placeholder>
                <w:docPart w:val="A11B25167EE842B890509F22E2D3C73E"/>
              </w:placeholder>
            </w:sdtPr>
            <w:sdtEndPr/>
            <w:sdtContent>
              <w:p w14:paraId="5D377BFE" w14:textId="77777777" w:rsidR="00A60194" w:rsidRDefault="00A60194" w:rsidP="00883C08">
                <w:pPr>
                  <w:pStyle w:val="Nagwek1"/>
                  <w:rPr>
                    <w:rStyle w:val="Tekstzastpczy"/>
                  </w:rPr>
                </w:pPr>
                <w:r w:rsidRPr="00F65756">
                  <w:t>Usługa rozwojowa</w:t>
                </w:r>
                <w:r>
                  <w:t xml:space="preserve"> wspierająca zdobycie </w:t>
                </w:r>
                <w:r w:rsidRPr="00041278">
                  <w:t>kompetencji</w:t>
                </w:r>
                <w:r>
                  <w:t>/</w:t>
                </w:r>
                <w:r w:rsidRPr="00041278">
                  <w:t>kwalifikacji</w:t>
                </w:r>
              </w:p>
            </w:sdtContent>
          </w:sdt>
        </w:tc>
      </w:tr>
      <w:tr w:rsidR="00A60194" w14:paraId="764B7D95" w14:textId="77777777" w:rsidTr="00883C08">
        <w:tc>
          <w:tcPr>
            <w:tcW w:w="10316" w:type="dxa"/>
            <w:tcBorders>
              <w:bottom w:val="double" w:sz="4" w:space="0" w:color="auto"/>
            </w:tcBorders>
            <w:shd w:val="clear" w:color="auto" w:fill="BDD6EE" w:themeFill="accent1" w:themeFillTint="66"/>
          </w:tcPr>
          <w:tbl>
            <w:tblPr>
              <w:tblStyle w:val="Tabela-Siatka"/>
              <w:tblW w:w="0" w:type="auto"/>
              <w:tblBorders>
                <w:top w:val="double" w:sz="6" w:space="0" w:color="auto"/>
                <w:left w:val="double" w:sz="6" w:space="0" w:color="auto"/>
                <w:bottom w:val="double" w:sz="6" w:space="0" w:color="auto"/>
                <w:right w:val="double" w:sz="6" w:space="0" w:color="auto"/>
                <w:insideV w:val="none" w:sz="0" w:space="0" w:color="auto"/>
              </w:tblBorders>
              <w:tblLook w:val="04A0" w:firstRow="1" w:lastRow="0" w:firstColumn="1" w:lastColumn="0" w:noHBand="0" w:noVBand="1"/>
            </w:tblPr>
            <w:tblGrid>
              <w:gridCol w:w="10054"/>
            </w:tblGrid>
            <w:tr w:rsidR="00A60194" w:rsidRPr="0048479A" w14:paraId="012D0858" w14:textId="77777777" w:rsidTr="00883C08">
              <w:tc>
                <w:tcPr>
                  <w:tcW w:w="10054" w:type="dxa"/>
                  <w:shd w:val="clear" w:color="auto" w:fill="BDD6EE" w:themeFill="accent1" w:themeFillTint="66"/>
                </w:tcPr>
                <w:p w14:paraId="79AD1C8B" w14:textId="77777777" w:rsidR="00A60194" w:rsidRPr="0048479A" w:rsidRDefault="003E4016" w:rsidP="00883C08">
                  <w:pPr>
                    <w:spacing w:before="160"/>
                    <w:rPr>
                      <w:rFonts w:cs="Calibri"/>
                      <w:b/>
                      <w:bCs/>
                      <w:color w:val="000000"/>
                      <w:szCs w:val="24"/>
                    </w:rPr>
                  </w:pPr>
                  <w:sdt>
                    <w:sdtPr>
                      <w:rPr>
                        <w:rFonts w:cs="Calibri"/>
                        <w:b/>
                        <w:bCs/>
                        <w:color w:val="000000"/>
                        <w:szCs w:val="24"/>
                      </w:rPr>
                      <w:id w:val="-1089772975"/>
                      <w:lock w:val="contentLocked"/>
                      <w:placeholder>
                        <w:docPart w:val="8088538764F44BA2B35E1E6910A5AFF1"/>
                      </w:placeholder>
                    </w:sdtPr>
                    <w:sdtEndPr/>
                    <w:sdtContent>
                      <w:r w:rsidR="00A60194">
                        <w:rPr>
                          <w:rFonts w:cs="Calibri"/>
                          <w:b/>
                          <w:bCs/>
                          <w:color w:val="000000"/>
                          <w:szCs w:val="24"/>
                        </w:rPr>
                        <w:t xml:space="preserve">Opis </w:t>
                      </w:r>
                      <w:r w:rsidR="00A60194" w:rsidRPr="0048479A">
                        <w:rPr>
                          <w:rFonts w:cs="Calibri"/>
                          <w:b/>
                          <w:bCs/>
                          <w:color w:val="000000"/>
                          <w:szCs w:val="24"/>
                        </w:rPr>
                        <w:t>usługi rozwojowej</w:t>
                      </w:r>
                    </w:sdtContent>
                  </w:sdt>
                </w:p>
              </w:tc>
            </w:tr>
            <w:tr w:rsidR="00A60194" w14:paraId="17E2EB9C" w14:textId="77777777" w:rsidTr="00883C08">
              <w:tc>
                <w:tcPr>
                  <w:tcW w:w="10054" w:type="dxa"/>
                  <w:shd w:val="clear" w:color="auto" w:fill="FFFFFF" w:themeFill="background1"/>
                </w:tcPr>
                <w:p w14:paraId="37A5D795" w14:textId="77777777" w:rsidR="00A60194" w:rsidRPr="00784CBC" w:rsidRDefault="003E4016" w:rsidP="00883C08">
                  <w:pPr>
                    <w:ind w:left="169"/>
                    <w:rPr>
                      <w:rFonts w:cs="Calibri"/>
                      <w:b/>
                      <w:bCs/>
                      <w:szCs w:val="24"/>
                    </w:rPr>
                  </w:pPr>
                  <w:sdt>
                    <w:sdtPr>
                      <w:rPr>
                        <w:rFonts w:cs="Calibri"/>
                        <w:b/>
                        <w:bCs/>
                        <w:szCs w:val="24"/>
                      </w:rPr>
                      <w:id w:val="459231077"/>
                      <w:lock w:val="contentLocked"/>
                      <w:placeholder>
                        <w:docPart w:val="14F3EC8A977E43448E439B7BD6445E38"/>
                      </w:placeholder>
                    </w:sdtPr>
                    <w:sdtEndPr/>
                    <w:sdtContent>
                      <w:r w:rsidR="00A60194" w:rsidRPr="00784CBC">
                        <w:rPr>
                          <w:rFonts w:cs="Calibri"/>
                          <w:b/>
                          <w:bCs/>
                          <w:szCs w:val="24"/>
                        </w:rPr>
                        <w:t>Minimalne wymagania dotyczące usługi:</w:t>
                      </w:r>
                    </w:sdtContent>
                  </w:sdt>
                </w:p>
                <w:sdt>
                  <w:sdtPr>
                    <w:alias w:val="Minimalne wymagania usługi"/>
                    <w:tag w:val="Minimalne_wymagania_usługi"/>
                    <w:id w:val="972331997"/>
                    <w:placeholder>
                      <w:docPart w:val="3EA61B5FC24942D4ABEE34EF1A65006C"/>
                    </w:placeholder>
                  </w:sdtPr>
                  <w:sdtEndPr/>
                  <w:sdtContent>
                    <w:p w14:paraId="704C5122" w14:textId="77777777" w:rsidR="00A60194" w:rsidRDefault="00A60194" w:rsidP="00883C08">
                      <w:pPr>
                        <w:ind w:left="169"/>
                      </w:pPr>
                      <w:r>
                        <w:t>Instytucja rozwojowa musi zapewnić:</w:t>
                      </w:r>
                    </w:p>
                    <w:p w14:paraId="3AD18122" w14:textId="77777777" w:rsidR="00A60194" w:rsidRDefault="00A60194" w:rsidP="00075DBB">
                      <w:pPr>
                        <w:pStyle w:val="Akapitzlist"/>
                        <w:numPr>
                          <w:ilvl w:val="0"/>
                          <w:numId w:val="32"/>
                        </w:numPr>
                        <w:ind w:left="596"/>
                      </w:pPr>
                      <w:r>
                        <w:t>salę z wyposażeniem audiowizualnym do prowadzenia prezentacji, która może zostać przearanżowania na salę egzaminacyjną i/lub osobną salę egzaminacyjną;</w:t>
                      </w:r>
                    </w:p>
                    <w:p w14:paraId="1253D1E4" w14:textId="77777777" w:rsidR="00A60194" w:rsidRDefault="00A60194" w:rsidP="00075DBB">
                      <w:pPr>
                        <w:pStyle w:val="Akapitzlist"/>
                        <w:numPr>
                          <w:ilvl w:val="0"/>
                          <w:numId w:val="32"/>
                        </w:numPr>
                        <w:ind w:left="596"/>
                      </w:pPr>
                      <w:r>
                        <w:t xml:space="preserve">zestaw materiałów piśmienniczych dla uczestników szkolenia; </w:t>
                      </w:r>
                    </w:p>
                    <w:p w14:paraId="34A7D7D1" w14:textId="77777777" w:rsidR="00A60194" w:rsidRDefault="00A60194" w:rsidP="00075DBB">
                      <w:pPr>
                        <w:pStyle w:val="Akapitzlist"/>
                        <w:numPr>
                          <w:ilvl w:val="0"/>
                          <w:numId w:val="32"/>
                        </w:numPr>
                        <w:ind w:left="596"/>
                      </w:pPr>
                      <w:r>
                        <w:t xml:space="preserve">pliki z prezentacją + wydruki dla uczestników szkolenia; </w:t>
                      </w:r>
                    </w:p>
                    <w:p w14:paraId="260F4B6A" w14:textId="77777777" w:rsidR="00A60194" w:rsidRDefault="00A60194" w:rsidP="00075DBB">
                      <w:pPr>
                        <w:pStyle w:val="Akapitzlist"/>
                        <w:numPr>
                          <w:ilvl w:val="0"/>
                          <w:numId w:val="32"/>
                        </w:numPr>
                        <w:ind w:left="596"/>
                      </w:pPr>
                      <w:r>
                        <w:t xml:space="preserve">dostęp do podręcznika SMS ICAO lub równorzędnego, regulacji EASA, rozporządzeń krajowych  oraz ew. dokumentów statutowych.  </w:t>
                      </w:r>
                    </w:p>
                    <w:p w14:paraId="33CCD6DC" w14:textId="77777777" w:rsidR="00A60194" w:rsidRDefault="00A60194" w:rsidP="00883C08">
                      <w:pPr>
                        <w:ind w:left="169"/>
                      </w:pPr>
                      <w:r w:rsidRPr="007B456B">
                        <w:t xml:space="preserve">Zajęcia </w:t>
                      </w:r>
                      <w:r>
                        <w:t xml:space="preserve">teoretyczne muszą być przeplatane ćwiczeniami, szczególnie w zakresie tworzenia polityki bezpieczeństwa, identyfikacji zagrożeń, ich opisu oraz łagodzenia oraz tworzenia współczynników bezpieczeństwa. </w:t>
                      </w:r>
                    </w:p>
                    <w:p w14:paraId="545B75FC" w14:textId="77777777" w:rsidR="00A60194" w:rsidRPr="007B456B" w:rsidRDefault="0002095C" w:rsidP="00075DBB">
                      <w:pPr>
                        <w:pStyle w:val="Akapitzlist"/>
                        <w:numPr>
                          <w:ilvl w:val="0"/>
                          <w:numId w:val="33"/>
                        </w:numPr>
                        <w:ind w:left="596"/>
                      </w:pPr>
                      <w:r>
                        <w:t>2</w:t>
                      </w:r>
                      <w:r w:rsidR="00A60194">
                        <w:t>4</w:t>
                      </w:r>
                      <w:r w:rsidR="00744BB9">
                        <w:t>h,</w:t>
                      </w:r>
                      <w:r w:rsidR="00A60194">
                        <w:t xml:space="preserve"> w tym </w:t>
                      </w:r>
                      <w:r>
                        <w:t>12</w:t>
                      </w:r>
                      <w:r w:rsidR="00744BB9">
                        <w:t>h</w:t>
                      </w:r>
                      <w:r w:rsidR="00A60194">
                        <w:t xml:space="preserve"> (zajęć praktycznych) dla personelu odpowiedzialnego za zarządzanie zapewnieniem ochrony terenów obsługi lotniczej.</w:t>
                      </w:r>
                    </w:p>
                    <w:p w14:paraId="53CA2A00" w14:textId="77777777" w:rsidR="00A60194" w:rsidRDefault="00A60194" w:rsidP="00883C08">
                      <w:pPr>
                        <w:ind w:left="169"/>
                      </w:pPr>
                      <w:r>
                        <w:t>Liczebność grupy –</w:t>
                      </w:r>
                      <w:r w:rsidR="00DE5D93">
                        <w:t>min/</w:t>
                      </w:r>
                      <w:r>
                        <w:t xml:space="preserve"> max</w:t>
                      </w:r>
                      <w:r w:rsidR="00DE5D93">
                        <w:t xml:space="preserve"> 5/</w:t>
                      </w:r>
                      <w:r w:rsidR="0002095C">
                        <w:t>12</w:t>
                      </w:r>
                      <w:r>
                        <w:t xml:space="preserve"> osób (jeśli jest jeden instruktor) oraz 1</w:t>
                      </w:r>
                      <w:r w:rsidR="0002095C">
                        <w:t>6</w:t>
                      </w:r>
                      <w:r>
                        <w:t xml:space="preserve"> osób (jeśli na ćwiczeniach jest dwóch instruktorów);</w:t>
                      </w:r>
                    </w:p>
                    <w:p w14:paraId="0DBA1998" w14:textId="77777777" w:rsidR="00A60194" w:rsidRDefault="00A60194" w:rsidP="00883C08">
                      <w:pPr>
                        <w:ind w:left="169"/>
                      </w:pPr>
                      <w:r>
                        <w:t xml:space="preserve">Wymagania dla instruktora: </w:t>
                      </w:r>
                    </w:p>
                    <w:p w14:paraId="37749CA8" w14:textId="77777777" w:rsidR="00A60194" w:rsidRDefault="00A60194" w:rsidP="00075DBB">
                      <w:pPr>
                        <w:pStyle w:val="Akapitzlist"/>
                        <w:numPr>
                          <w:ilvl w:val="0"/>
                          <w:numId w:val="35"/>
                        </w:numPr>
                        <w:ind w:left="596"/>
                      </w:pPr>
                      <w:r>
                        <w:t xml:space="preserve">min. </w:t>
                      </w:r>
                      <w:r w:rsidR="0002095C">
                        <w:t>5</w:t>
                      </w:r>
                      <w:r>
                        <w:t xml:space="preserve"> lata doświadczenia w zarządzaniu bezpieczeństwem oraz </w:t>
                      </w:r>
                    </w:p>
                    <w:p w14:paraId="0FAABAF7" w14:textId="77777777" w:rsidR="00A60194" w:rsidRDefault="00A60194" w:rsidP="00075DBB">
                      <w:pPr>
                        <w:pStyle w:val="Akapitzlist"/>
                        <w:numPr>
                          <w:ilvl w:val="0"/>
                          <w:numId w:val="35"/>
                        </w:numPr>
                        <w:ind w:left="596"/>
                      </w:pPr>
                      <w:r>
                        <w:t>min 10 lat doświadczenia w organizacji lotniczej, pełnienie funkcj</w:t>
                      </w:r>
                      <w:r w:rsidR="000D2B13">
                        <w:t>i</w:t>
                      </w:r>
                      <w:r>
                        <w:t xml:space="preserve"> kierownika jakości/zgodności lub SMS-a/bezpieczeństwa; </w:t>
                      </w:r>
                    </w:p>
                    <w:p w14:paraId="23D358B8" w14:textId="77777777" w:rsidR="00A60194" w:rsidRPr="007B456B" w:rsidRDefault="00A60194" w:rsidP="00075DBB">
                      <w:pPr>
                        <w:pStyle w:val="Akapitzlist"/>
                        <w:numPr>
                          <w:ilvl w:val="0"/>
                          <w:numId w:val="35"/>
                        </w:numPr>
                        <w:ind w:left="596"/>
                      </w:pPr>
                      <w:r>
                        <w:t>doświadczenie z organizacji powiadających wi</w:t>
                      </w:r>
                      <w:r w:rsidR="00744BB9">
                        <w:t>ęcej niż jeden typ certyfikatu.</w:t>
                      </w:r>
                    </w:p>
                  </w:sdtContent>
                </w:sdt>
                <w:sdt>
                  <w:sdtPr>
                    <w:rPr>
                      <w:rFonts w:cs="Calibri"/>
                      <w:b/>
                      <w:bCs/>
                      <w:szCs w:val="24"/>
                    </w:rPr>
                    <w:id w:val="-946384533"/>
                    <w:lock w:val="contentLocked"/>
                    <w:placeholder>
                      <w:docPart w:val="14F3EC8A977E43448E439B7BD6445E38"/>
                    </w:placeholder>
                  </w:sdtPr>
                  <w:sdtEndPr/>
                  <w:sdtContent>
                    <w:p w14:paraId="7DFF4D27" w14:textId="77777777" w:rsidR="00A60194" w:rsidRPr="00784CBC" w:rsidRDefault="00A60194" w:rsidP="00883C08">
                      <w:pPr>
                        <w:ind w:left="169"/>
                        <w:rPr>
                          <w:rFonts w:cs="Calibri"/>
                          <w:b/>
                          <w:bCs/>
                          <w:szCs w:val="24"/>
                        </w:rPr>
                      </w:pPr>
                      <w:r w:rsidRPr="00784CBC">
                        <w:rPr>
                          <w:rFonts w:cs="Calibri"/>
                          <w:b/>
                          <w:bCs/>
                          <w:szCs w:val="24"/>
                        </w:rPr>
                        <w:t>Optymalne cechy dobrej usługi:</w:t>
                      </w:r>
                    </w:p>
                  </w:sdtContent>
                </w:sdt>
                <w:sdt>
                  <w:sdtPr>
                    <w:rPr>
                      <w:rFonts w:cs="Calibri"/>
                      <w:bCs/>
                      <w:szCs w:val="24"/>
                    </w:rPr>
                    <w:alias w:val="Optymalne cechy usługi"/>
                    <w:tag w:val="Optymalne_cechy_uslugi"/>
                    <w:id w:val="-562956851"/>
                    <w:placeholder>
                      <w:docPart w:val="5B3D96A117EC4D3A896258D1BCD66129"/>
                    </w:placeholder>
                  </w:sdtPr>
                  <w:sdtEndPr/>
                  <w:sdtContent>
                    <w:sdt>
                      <w:sdtPr>
                        <w:rPr>
                          <w:rFonts w:cs="Calibri"/>
                          <w:bCs/>
                          <w:szCs w:val="24"/>
                        </w:rPr>
                        <w:alias w:val="Optymalne cechy usługi"/>
                        <w:tag w:val="Optymalne_cechy_uslugi"/>
                        <w:id w:val="816836161"/>
                        <w:placeholder>
                          <w:docPart w:val="D80C47D551DE4912A021213334037719"/>
                        </w:placeholder>
                      </w:sdtPr>
                      <w:sdtEndPr/>
                      <w:sdtContent>
                        <w:p w14:paraId="463FC7DB" w14:textId="77777777" w:rsidR="00A60194" w:rsidRPr="003D762D" w:rsidRDefault="00A60194" w:rsidP="00883C08">
                          <w:pPr>
                            <w:ind w:left="169"/>
                            <w:rPr>
                              <w:rFonts w:cs="Calibri"/>
                              <w:bCs/>
                              <w:szCs w:val="24"/>
                            </w:rPr>
                          </w:pPr>
                          <w:r>
                            <w:rPr>
                              <w:rFonts w:cs="Calibri"/>
                              <w:bCs/>
                              <w:szCs w:val="24"/>
                            </w:rPr>
                            <w:t>W/w minimalne wymagania względem usługi stanowią jednocześnie cechy dobrej usługi – wynika to z faktu, iż Rekomendacja obejmuje kwalifikacje rynkowe, dla których wymagania są konkretnie określone.</w:t>
                          </w:r>
                        </w:p>
                      </w:sdtContent>
                    </w:sdt>
                  </w:sdtContent>
                </w:sdt>
              </w:tc>
            </w:tr>
            <w:tr w:rsidR="00A60194" w:rsidRPr="007C49ED" w14:paraId="736FC0B4" w14:textId="77777777" w:rsidTr="00883C08">
              <w:tc>
                <w:tcPr>
                  <w:tcW w:w="10054" w:type="dxa"/>
                  <w:shd w:val="clear" w:color="auto" w:fill="BDD6EE" w:themeFill="accent1" w:themeFillTint="66"/>
                </w:tcPr>
                <w:p w14:paraId="77758B59" w14:textId="77777777" w:rsidR="00A60194" w:rsidRDefault="003E4016" w:rsidP="00883C08">
                  <w:pPr>
                    <w:spacing w:before="160"/>
                    <w:rPr>
                      <w:rFonts w:cs="Calibri"/>
                      <w:b/>
                      <w:bCs/>
                      <w:color w:val="000000"/>
                      <w:szCs w:val="24"/>
                    </w:rPr>
                  </w:pPr>
                  <w:sdt>
                    <w:sdtPr>
                      <w:rPr>
                        <w:rFonts w:cs="Calibri"/>
                        <w:b/>
                        <w:bCs/>
                        <w:color w:val="000000"/>
                        <w:szCs w:val="24"/>
                      </w:rPr>
                      <w:id w:val="-1761675970"/>
                      <w:lock w:val="contentLocked"/>
                      <w:placeholder>
                        <w:docPart w:val="00624A36326A4F398A53C0F35E41C6E6"/>
                      </w:placeholder>
                    </w:sdtPr>
                    <w:sdtEndPr/>
                    <w:sdtContent>
                      <w:r w:rsidR="00A60194">
                        <w:rPr>
                          <w:rFonts w:cs="Calibri"/>
                          <w:b/>
                          <w:bCs/>
                          <w:color w:val="000000"/>
                          <w:szCs w:val="24"/>
                        </w:rPr>
                        <w:t xml:space="preserve">Czy przedstawiciele sektora dopuszczają możliwość realizacji usług rozwojowych obejmujących tylko część efektów uczenia się dla </w:t>
                      </w:r>
                      <w:r w:rsidR="00A60194" w:rsidRPr="0048479A">
                        <w:rPr>
                          <w:rFonts w:cs="Calibri"/>
                          <w:b/>
                          <w:bCs/>
                          <w:color w:val="000000"/>
                          <w:szCs w:val="24"/>
                        </w:rPr>
                        <w:t>kompetencji/kwalifikacji</w:t>
                      </w:r>
                      <w:r w:rsidR="00A60194">
                        <w:rPr>
                          <w:rFonts w:cs="Calibri"/>
                          <w:b/>
                          <w:bCs/>
                          <w:color w:val="000000"/>
                          <w:szCs w:val="24"/>
                        </w:rPr>
                        <w:t>?</w:t>
                      </w:r>
                    </w:sdtContent>
                  </w:sdt>
                </w:p>
              </w:tc>
            </w:tr>
            <w:tr w:rsidR="00A60194" w:rsidRPr="007C49ED" w14:paraId="6A149C0E" w14:textId="77777777" w:rsidTr="00883C08">
              <w:tc>
                <w:tcPr>
                  <w:tcW w:w="10054" w:type="dxa"/>
                  <w:shd w:val="clear" w:color="auto" w:fill="FFFFFF" w:themeFill="background1"/>
                </w:tcPr>
                <w:p w14:paraId="21409E79" w14:textId="77777777" w:rsidR="00A60194" w:rsidRDefault="003E4016" w:rsidP="00883C08">
                  <w:pPr>
                    <w:ind w:left="169"/>
                    <w:rPr>
                      <w:rFonts w:cs="Calibri"/>
                      <w:b/>
                      <w:bCs/>
                      <w:color w:val="000000"/>
                      <w:szCs w:val="24"/>
                    </w:rPr>
                  </w:pPr>
                  <w:sdt>
                    <w:sdtPr>
                      <w:rPr>
                        <w:rStyle w:val="Tekstzastpczy"/>
                        <w:color w:val="auto"/>
                      </w:rPr>
                      <w:alias w:val="Część efektów_TAK_NIE"/>
                      <w:tag w:val="Czesc efektow_TAK_NIE"/>
                      <w:id w:val="-984091083"/>
                      <w:placeholder>
                        <w:docPart w:val="0D63670A0B6F4DB6ACAC1CDFC100CD9C"/>
                      </w:placeholder>
                      <w:comboBox>
                        <w:listItem w:value="Wybierz element."/>
                        <w:listItem w:displayText="Tak" w:value="Tak"/>
                        <w:listItem w:displayText="Nie" w:value="Nie"/>
                      </w:comboBox>
                    </w:sdtPr>
                    <w:sdtEndPr>
                      <w:rPr>
                        <w:rStyle w:val="Tekstzastpczy"/>
                      </w:rPr>
                    </w:sdtEndPr>
                    <w:sdtContent>
                      <w:r w:rsidR="00A60194">
                        <w:rPr>
                          <w:rStyle w:val="Tekstzastpczy"/>
                          <w:color w:val="auto"/>
                        </w:rPr>
                        <w:t>Nie</w:t>
                      </w:r>
                    </w:sdtContent>
                  </w:sdt>
                </w:p>
                <w:sdt>
                  <w:sdtPr>
                    <w:rPr>
                      <w:rFonts w:cs="Calibri"/>
                      <w:b/>
                      <w:bCs/>
                      <w:color w:val="000000"/>
                      <w:szCs w:val="24"/>
                    </w:rPr>
                    <w:id w:val="-988787771"/>
                    <w:lock w:val="contentLocked"/>
                    <w:placeholder>
                      <w:docPart w:val="00624A36326A4F398A53C0F35E41C6E6"/>
                    </w:placeholder>
                  </w:sdtPr>
                  <w:sdtEndPr/>
                  <w:sdtContent>
                    <w:p w14:paraId="470C3CC8" w14:textId="77777777" w:rsidR="00A60194" w:rsidRDefault="00A60194" w:rsidP="00883C08">
                      <w:pPr>
                        <w:ind w:left="169"/>
                        <w:rPr>
                          <w:rFonts w:cs="Calibri"/>
                          <w:b/>
                          <w:bCs/>
                          <w:color w:val="000000"/>
                          <w:szCs w:val="24"/>
                        </w:rPr>
                      </w:pPr>
                      <w:r w:rsidRPr="007C49ED">
                        <w:rPr>
                          <w:rFonts w:cs="Calibri"/>
                          <w:b/>
                          <w:bCs/>
                          <w:color w:val="000000"/>
                          <w:szCs w:val="24"/>
                        </w:rPr>
                        <w:t xml:space="preserve">Jeśli </w:t>
                      </w:r>
                      <w:r>
                        <w:rPr>
                          <w:rFonts w:cs="Calibri"/>
                          <w:b/>
                          <w:bCs/>
                          <w:color w:val="000000"/>
                          <w:szCs w:val="24"/>
                        </w:rPr>
                        <w:t>powyżej zaznaczono „Tak”, opisz, w jakie grupy należy zestawiać poszczególne efekty, żeby planować usługę rozwojową i jakie warunki (minimalne i optymalne) powinna wtedy spełniać:</w:t>
                      </w:r>
                    </w:p>
                  </w:sdtContent>
                </w:sdt>
                <w:sdt>
                  <w:sdtPr>
                    <w:rPr>
                      <w:rFonts w:cs="Calibri"/>
                      <w:bCs/>
                      <w:szCs w:val="24"/>
                    </w:rPr>
                    <w:alias w:val="Grupy efektów"/>
                    <w:tag w:val="Grupy_efektow"/>
                    <w:id w:val="445425890"/>
                    <w:placeholder>
                      <w:docPart w:val="DDEACB72286D442986374E7C8D63DBA8"/>
                    </w:placeholder>
                  </w:sdtPr>
                  <w:sdtEndPr/>
                  <w:sdtContent>
                    <w:p w14:paraId="3B84A0AB" w14:textId="77777777" w:rsidR="00A60194" w:rsidRPr="00E01D35" w:rsidRDefault="00A60194" w:rsidP="00883C08">
                      <w:pPr>
                        <w:ind w:left="169"/>
                        <w:rPr>
                          <w:rStyle w:val="Tekstzastpczy"/>
                          <w:rFonts w:cs="Calibri"/>
                          <w:bCs/>
                          <w:color w:val="auto"/>
                          <w:szCs w:val="24"/>
                        </w:rPr>
                      </w:pPr>
                      <w:r>
                        <w:rPr>
                          <w:rFonts w:cs="Calibri"/>
                          <w:bCs/>
                          <w:szCs w:val="24"/>
                        </w:rPr>
                        <w:t>Nie dotyczy</w:t>
                      </w:r>
                    </w:p>
                  </w:sdtContent>
                </w:sdt>
              </w:tc>
            </w:tr>
            <w:tr w:rsidR="00A60194" w14:paraId="11E9A1F7" w14:textId="77777777" w:rsidTr="00883C08">
              <w:tc>
                <w:tcPr>
                  <w:tcW w:w="10054" w:type="dxa"/>
                  <w:shd w:val="clear" w:color="auto" w:fill="BDD6EE" w:themeFill="accent1" w:themeFillTint="66"/>
                </w:tcPr>
                <w:p w14:paraId="33B3C06B" w14:textId="77777777" w:rsidR="00A60194" w:rsidRPr="0048479A" w:rsidRDefault="003E4016" w:rsidP="00883C08">
                  <w:pPr>
                    <w:spacing w:before="160"/>
                    <w:rPr>
                      <w:rFonts w:cs="Calibri"/>
                      <w:b/>
                      <w:bCs/>
                      <w:color w:val="000000"/>
                      <w:szCs w:val="24"/>
                    </w:rPr>
                  </w:pPr>
                  <w:sdt>
                    <w:sdtPr>
                      <w:rPr>
                        <w:rFonts w:cs="Calibri"/>
                        <w:b/>
                        <w:bCs/>
                        <w:color w:val="000000"/>
                        <w:szCs w:val="24"/>
                      </w:rPr>
                      <w:id w:val="1349368097"/>
                      <w:lock w:val="contentLocked"/>
                      <w:placeholder>
                        <w:docPart w:val="EA46E5427C93406089942D829497C972"/>
                      </w:placeholder>
                    </w:sdtPr>
                    <w:sdtEndPr/>
                    <w:sdtContent>
                      <w:r w:rsidR="00A60194">
                        <w:rPr>
                          <w:rFonts w:cs="Calibri"/>
                          <w:b/>
                          <w:bCs/>
                          <w:color w:val="000000"/>
                          <w:szCs w:val="24"/>
                        </w:rPr>
                        <w:t>Potencjalni uczestnicy usług rozwojowych</w:t>
                      </w:r>
                    </w:sdtContent>
                  </w:sdt>
                </w:p>
              </w:tc>
            </w:tr>
          </w:tbl>
          <w:sdt>
            <w:sdtPr>
              <w:rPr>
                <w:rStyle w:val="Tekstzastpczy"/>
                <w:color w:val="auto"/>
              </w:rPr>
              <w:alias w:val="Potencjalni uczestnicy"/>
              <w:tag w:val="Potencjalni_uczestnicy"/>
              <w:id w:val="2089652192"/>
              <w:placeholder>
                <w:docPart w:val="AD2769E61F224DBAA75420D5660805EF"/>
              </w:placeholder>
            </w:sdtPr>
            <w:sdtEndPr>
              <w:rPr>
                <w:rStyle w:val="Tekstzastpczy"/>
              </w:rPr>
            </w:sdtEndPr>
            <w:sdtContent>
              <w:tbl>
                <w:tblPr>
                  <w:tblStyle w:val="Tabela-Siatka"/>
                  <w:tblW w:w="0" w:type="auto"/>
                  <w:tblBorders>
                    <w:top w:val="double" w:sz="6" w:space="0" w:color="auto"/>
                    <w:left w:val="double" w:sz="6" w:space="0" w:color="auto"/>
                    <w:bottom w:val="double" w:sz="6" w:space="0" w:color="auto"/>
                    <w:right w:val="double" w:sz="6" w:space="0" w:color="auto"/>
                    <w:insideV w:val="none" w:sz="0" w:space="0" w:color="auto"/>
                  </w:tblBorders>
                  <w:tblLook w:val="04A0" w:firstRow="1" w:lastRow="0" w:firstColumn="1" w:lastColumn="0" w:noHBand="0" w:noVBand="1"/>
                </w:tblPr>
                <w:tblGrid>
                  <w:gridCol w:w="10054"/>
                </w:tblGrid>
                <w:tr w:rsidR="00A60194" w14:paraId="086F88DF" w14:textId="77777777" w:rsidTr="00883C08">
                  <w:tc>
                    <w:tcPr>
                      <w:tcW w:w="10054" w:type="dxa"/>
                      <w:shd w:val="clear" w:color="auto" w:fill="FFFFFF" w:themeFill="background1"/>
                    </w:tcPr>
                    <w:p w14:paraId="4AF73315" w14:textId="77777777" w:rsidR="00A60194" w:rsidRPr="00B06839" w:rsidRDefault="00CC4B13" w:rsidP="00F76219">
                      <w:pPr>
                        <w:ind w:left="153"/>
                        <w:rPr>
                          <w:rStyle w:val="Tekstzastpczy"/>
                          <w:color w:val="auto"/>
                        </w:rPr>
                      </w:pPr>
                      <w:r>
                        <w:rPr>
                          <w:rStyle w:val="Tekstzastpczy"/>
                          <w:color w:val="auto"/>
                        </w:rPr>
                        <w:t>P</w:t>
                      </w:r>
                      <w:r w:rsidR="00A60194">
                        <w:t>racownicy firm lotniczych</w:t>
                      </w:r>
                      <w:r>
                        <w:rPr>
                          <w:rStyle w:val="Tekstzastpczy"/>
                          <w:color w:val="000000" w:themeColor="text1"/>
                        </w:rPr>
                        <w:t xml:space="preserve"> </w:t>
                      </w:r>
                      <w:r w:rsidR="00A60194">
                        <w:t xml:space="preserve">mający </w:t>
                      </w:r>
                      <w:r w:rsidR="00A60194" w:rsidRPr="005464E1">
                        <w:t>pracować</w:t>
                      </w:r>
                      <w:r>
                        <w:t xml:space="preserve"> na stanowisku </w:t>
                      </w:r>
                      <w:r w:rsidR="00A60194" w:rsidRPr="005464E1">
                        <w:t xml:space="preserve"> </w:t>
                      </w:r>
                      <w:r w:rsidRPr="008D100E">
                        <w:rPr>
                          <w:rStyle w:val="Tekstzastpczy"/>
                          <w:color w:val="000000" w:themeColor="text1"/>
                        </w:rPr>
                        <w:t>inspektor</w:t>
                      </w:r>
                      <w:r>
                        <w:rPr>
                          <w:rStyle w:val="Tekstzastpczy"/>
                          <w:color w:val="000000" w:themeColor="text1"/>
                        </w:rPr>
                        <w:t xml:space="preserve">a lub </w:t>
                      </w:r>
                      <w:r w:rsidRPr="008D100E">
                        <w:rPr>
                          <w:rStyle w:val="Tekstzastpczy"/>
                          <w:color w:val="000000" w:themeColor="text1"/>
                        </w:rPr>
                        <w:t>członk</w:t>
                      </w:r>
                      <w:r>
                        <w:rPr>
                          <w:rStyle w:val="Tekstzastpczy"/>
                          <w:color w:val="000000" w:themeColor="text1"/>
                        </w:rPr>
                        <w:t>a</w:t>
                      </w:r>
                      <w:r w:rsidRPr="008D100E">
                        <w:rPr>
                          <w:rStyle w:val="Tekstzastpczy"/>
                          <w:color w:val="000000" w:themeColor="text1"/>
                        </w:rPr>
                        <w:t xml:space="preserve"> </w:t>
                      </w:r>
                      <w:r w:rsidR="00A60194" w:rsidRPr="005464E1">
                        <w:t>zespoł</w:t>
                      </w:r>
                      <w:r>
                        <w:t xml:space="preserve">u </w:t>
                      </w:r>
                      <w:r w:rsidR="00A60194" w:rsidRPr="005464E1">
                        <w:t>SMS lub wszyscy inni, którzy chcieliby nabyć kwalifikację umożliwiającą wykonywanie tych</w:t>
                      </w:r>
                      <w:r w:rsidR="00A60194">
                        <w:t xml:space="preserve"> zadań. </w:t>
                      </w:r>
                    </w:p>
                  </w:tc>
                </w:tr>
                <w:tr w:rsidR="00A60194" w:rsidRPr="0048479A" w14:paraId="4000F598" w14:textId="77777777" w:rsidTr="00883C08">
                  <w:tc>
                    <w:tcPr>
                      <w:tcW w:w="10054" w:type="dxa"/>
                      <w:shd w:val="clear" w:color="auto" w:fill="BDD6EE" w:themeFill="accent1" w:themeFillTint="66"/>
                    </w:tcPr>
                    <w:p w14:paraId="39E27721" w14:textId="77777777" w:rsidR="00A60194" w:rsidRDefault="003E4016" w:rsidP="00883C08">
                      <w:pPr>
                        <w:spacing w:before="160"/>
                        <w:rPr>
                          <w:rFonts w:cs="Calibri"/>
                          <w:b/>
                          <w:bCs/>
                          <w:color w:val="000000"/>
                          <w:szCs w:val="24"/>
                        </w:rPr>
                      </w:pPr>
                      <w:sdt>
                        <w:sdtPr>
                          <w:rPr>
                            <w:rFonts w:cs="Calibri"/>
                            <w:b/>
                            <w:bCs/>
                            <w:color w:val="000000"/>
                            <w:szCs w:val="24"/>
                          </w:rPr>
                          <w:id w:val="-326595346"/>
                          <w:lock w:val="contentLocked"/>
                          <w:placeholder>
                            <w:docPart w:val="9D362146C96742CDA34EC0DA1479FE52"/>
                          </w:placeholder>
                        </w:sdtPr>
                        <w:sdtEndPr/>
                        <w:sdtContent>
                          <w:r w:rsidR="00A60194">
                            <w:rPr>
                              <w:rFonts w:cs="Calibri"/>
                              <w:b/>
                              <w:bCs/>
                              <w:color w:val="000000"/>
                              <w:szCs w:val="24"/>
                            </w:rPr>
                            <w:t>Walidacja i certyfikacja</w:t>
                          </w:r>
                        </w:sdtContent>
                      </w:sdt>
                    </w:p>
                  </w:tc>
                </w:tr>
              </w:tbl>
              <w:sdt>
                <w:sdtPr>
                  <w:rPr>
                    <w:rFonts w:cs="Calibri"/>
                    <w:b/>
                    <w:bCs/>
                    <w:color w:val="000000"/>
                    <w:szCs w:val="24"/>
                  </w:rPr>
                  <w:id w:val="-173724771"/>
                  <w:lock w:val="contentLocked"/>
                  <w:placeholder>
                    <w:docPart w:val="A03AC844EC684E23A8F38CE017BBFEA2"/>
                  </w:placeholder>
                </w:sdtPr>
                <w:sdtEndPr>
                  <w:rPr>
                    <w:color w:val="auto"/>
                  </w:rPr>
                </w:sdtEndPr>
                <w:sdtContent>
                  <w:tbl>
                    <w:tblPr>
                      <w:tblStyle w:val="Tabela-Siatka"/>
                      <w:tblW w:w="0" w:type="auto"/>
                      <w:tblBorders>
                        <w:top w:val="double" w:sz="6" w:space="0" w:color="auto"/>
                        <w:left w:val="double" w:sz="6" w:space="0" w:color="auto"/>
                        <w:bottom w:val="double" w:sz="6" w:space="0" w:color="auto"/>
                        <w:right w:val="double" w:sz="6" w:space="0" w:color="auto"/>
                        <w:insideV w:val="none" w:sz="0" w:space="0" w:color="auto"/>
                      </w:tblBorders>
                      <w:tblLook w:val="04A0" w:firstRow="1" w:lastRow="0" w:firstColumn="1" w:lastColumn="0" w:noHBand="0" w:noVBand="1"/>
                    </w:tblPr>
                    <w:tblGrid>
                      <w:gridCol w:w="10054"/>
                    </w:tblGrid>
                    <w:tr w:rsidR="00A60194" w:rsidRPr="0048479A" w14:paraId="39D15038" w14:textId="77777777" w:rsidTr="00883C08">
                      <w:tc>
                        <w:tcPr>
                          <w:tcW w:w="10054" w:type="dxa"/>
                          <w:shd w:val="clear" w:color="auto" w:fill="FFFFFF" w:themeFill="background1"/>
                        </w:tcPr>
                        <w:p w14:paraId="7FDAA26E" w14:textId="77777777" w:rsidR="00A60194" w:rsidRDefault="00A60194" w:rsidP="00883C08">
                          <w:pPr>
                            <w:ind w:left="169"/>
                            <w:rPr>
                              <w:rFonts w:cs="Calibri"/>
                              <w:b/>
                              <w:bCs/>
                              <w:color w:val="000000"/>
                              <w:szCs w:val="24"/>
                            </w:rPr>
                          </w:pPr>
                          <w:r w:rsidRPr="00015F65">
                            <w:rPr>
                              <w:rFonts w:cs="Calibri"/>
                              <w:b/>
                              <w:bCs/>
                              <w:color w:val="000000"/>
                              <w:szCs w:val="24"/>
                            </w:rPr>
                            <w:t xml:space="preserve">Jeśli </w:t>
                          </w:r>
                          <w:r>
                            <w:rPr>
                              <w:rFonts w:cs="Calibri"/>
                              <w:b/>
                              <w:bCs/>
                              <w:color w:val="000000"/>
                              <w:szCs w:val="24"/>
                            </w:rPr>
                            <w:t xml:space="preserve">w tabeli „Kompetencja/kwalifikacja” („zielona część”) w polu „Walidacja i certyfikacja” </w:t>
                          </w:r>
                          <w:r w:rsidRPr="00015F65">
                            <w:rPr>
                              <w:rFonts w:cs="Calibri"/>
                              <w:b/>
                              <w:bCs/>
                              <w:color w:val="000000"/>
                              <w:szCs w:val="24"/>
                            </w:rPr>
                            <w:t>zaznaczono „Tak”</w:t>
                          </w:r>
                          <w:r>
                            <w:rPr>
                              <w:rFonts w:cs="Calibri"/>
                              <w:b/>
                              <w:bCs/>
                              <w:color w:val="000000"/>
                              <w:szCs w:val="24"/>
                            </w:rPr>
                            <w:t>, to:</w:t>
                          </w:r>
                        </w:p>
                        <w:p w14:paraId="01964A7B" w14:textId="77777777" w:rsidR="00A60194" w:rsidRDefault="00A60194" w:rsidP="00883C08">
                          <w:pPr>
                            <w:pStyle w:val="Akapitzlist"/>
                            <w:numPr>
                              <w:ilvl w:val="0"/>
                              <w:numId w:val="14"/>
                            </w:numPr>
                            <w:rPr>
                              <w:rFonts w:cs="Calibri"/>
                              <w:b/>
                              <w:bCs/>
                              <w:color w:val="000000"/>
                              <w:szCs w:val="24"/>
                            </w:rPr>
                          </w:pPr>
                          <w:r w:rsidRPr="00653FF5">
                            <w:rPr>
                              <w:rFonts w:cs="Calibri"/>
                              <w:b/>
                              <w:bCs/>
                              <w:color w:val="000000"/>
                              <w:szCs w:val="24"/>
                            </w:rPr>
                            <w:t xml:space="preserve">czy Rada dopuszcza finansowanie ze środków POWER 2.21. samych usług rozwojowych albo </w:t>
                          </w:r>
                        </w:p>
                        <w:p w14:paraId="7DB3EF2D" w14:textId="77777777" w:rsidR="00A60194" w:rsidRPr="00653FF5" w:rsidRDefault="00A60194" w:rsidP="00883C08">
                          <w:pPr>
                            <w:pStyle w:val="Akapitzlist"/>
                            <w:numPr>
                              <w:ilvl w:val="0"/>
                              <w:numId w:val="14"/>
                            </w:numPr>
                            <w:rPr>
                              <w:rFonts w:cs="Calibri"/>
                              <w:b/>
                              <w:bCs/>
                              <w:color w:val="000000"/>
                              <w:szCs w:val="24"/>
                            </w:rPr>
                          </w:pPr>
                          <w:r w:rsidRPr="00653FF5">
                            <w:rPr>
                              <w:rFonts w:cs="Calibri"/>
                              <w:b/>
                              <w:bCs/>
                              <w:color w:val="000000"/>
                              <w:szCs w:val="24"/>
                            </w:rPr>
                            <w:t xml:space="preserve">czy </w:t>
                          </w:r>
                          <w:r>
                            <w:rPr>
                              <w:rFonts w:cs="Calibri"/>
                              <w:b/>
                              <w:bCs/>
                              <w:color w:val="000000"/>
                              <w:szCs w:val="24"/>
                            </w:rPr>
                            <w:t xml:space="preserve">Rada dopuszcza finansowanie usługi rozwojowej pod warunkiem, że podmiot ją świadczący zaplanował </w:t>
                          </w:r>
                          <w:r w:rsidRPr="00653FF5">
                            <w:rPr>
                              <w:rFonts w:cs="Calibri"/>
                              <w:b/>
                              <w:bCs/>
                              <w:color w:val="000000"/>
                              <w:szCs w:val="24"/>
                            </w:rPr>
                            <w:t>proces walidacji/certyfikacji</w:t>
                          </w:r>
                          <w:r>
                            <w:rPr>
                              <w:rFonts w:cs="Calibri"/>
                              <w:b/>
                              <w:bCs/>
                              <w:color w:val="000000"/>
                              <w:szCs w:val="24"/>
                            </w:rPr>
                            <w:t xml:space="preserve"> efektów uczenia się</w:t>
                          </w:r>
                          <w:r w:rsidRPr="00653FF5">
                            <w:rPr>
                              <w:rFonts w:cs="Calibri"/>
                              <w:b/>
                              <w:bCs/>
                              <w:color w:val="000000"/>
                              <w:szCs w:val="24"/>
                            </w:rPr>
                            <w:t>?</w:t>
                          </w:r>
                        </w:p>
                        <w:sdt>
                          <w:sdtPr>
                            <w:rPr>
                              <w:rFonts w:cs="Calibri"/>
                              <w:bCs/>
                              <w:color w:val="000000"/>
                              <w:szCs w:val="24"/>
                            </w:rPr>
                            <w:alias w:val="Finansowanie walidacji i certyfikacji"/>
                            <w:tag w:val="Finansowanie_walidacji_certyfikacji"/>
                            <w:id w:val="1945490430"/>
                            <w:placeholder>
                              <w:docPart w:val="A2D77CA8C17E4BF388990F422D232D04"/>
                            </w:placeholder>
                            <w:comboBox>
                              <w:listItem w:value="Wybierz element."/>
                              <w:listItem w:displayText="Rada dopuszcza finansowanie ze środków POWER 2.21. samych usług rozwojowych." w:value="Nie"/>
                              <w:listItem w:displayText="Rada dopuszcza finansowanie usługi rozwojowej pod warunkiem, że podmiot ją świadczący zaplanował proces walidacji/certyfikacji efektów uczenia się." w:value="Tak"/>
                            </w:comboBox>
                          </w:sdtPr>
                          <w:sdtEndPr/>
                          <w:sdtContent>
                            <w:p w14:paraId="7AEB8EC7" w14:textId="77777777" w:rsidR="00A60194" w:rsidRPr="003A61D6" w:rsidRDefault="00A60194" w:rsidP="00883C08">
                              <w:pPr>
                                <w:spacing w:before="160"/>
                                <w:ind w:left="172"/>
                                <w:rPr>
                                  <w:rFonts w:cs="Calibri"/>
                                  <w:bCs/>
                                  <w:color w:val="000000"/>
                                  <w:szCs w:val="24"/>
                                </w:rPr>
                              </w:pPr>
                              <w:r>
                                <w:rPr>
                                  <w:rFonts w:cs="Calibri"/>
                                  <w:bCs/>
                                  <w:color w:val="000000"/>
                                  <w:szCs w:val="24"/>
                                </w:rPr>
                                <w:t>Rada dopuszcza finansowanie usługi rozwojowej pod warunkiem, że podmiot ją świadczący zaplanował proces walidacji/certyfikacji efektów uczenia się.</w:t>
                              </w:r>
                            </w:p>
                          </w:sdtContent>
                        </w:sdt>
                      </w:tc>
                    </w:tr>
                    <w:tr w:rsidR="00A60194" w:rsidRPr="0048479A" w14:paraId="360B36E3" w14:textId="77777777" w:rsidTr="00883C08">
                      <w:tblPrEx>
                        <w:tblBorders>
                          <w:top w:val="none" w:sz="0" w:space="0" w:color="auto"/>
                          <w:insideV w:val="single" w:sz="4" w:space="0" w:color="auto"/>
                        </w:tblBorders>
                      </w:tblPrEx>
                      <w:tc>
                        <w:tcPr>
                          <w:tcW w:w="10054" w:type="dxa"/>
                          <w:shd w:val="clear" w:color="auto" w:fill="BDD6EE" w:themeFill="accent1" w:themeFillTint="66"/>
                        </w:tcPr>
                        <w:p w14:paraId="2DFF4BC9" w14:textId="77777777" w:rsidR="00A60194" w:rsidRPr="0048479A" w:rsidRDefault="003E4016" w:rsidP="000417FC">
                          <w:pPr>
                            <w:spacing w:before="160"/>
                            <w:rPr>
                              <w:rFonts w:cs="Calibri"/>
                              <w:b/>
                              <w:bCs/>
                              <w:color w:val="000000"/>
                              <w:szCs w:val="24"/>
                            </w:rPr>
                          </w:pPr>
                          <w:sdt>
                            <w:sdtPr>
                              <w:rPr>
                                <w:rFonts w:cs="Calibri"/>
                                <w:b/>
                                <w:bCs/>
                                <w:color w:val="000000"/>
                                <w:szCs w:val="24"/>
                              </w:rPr>
                              <w:id w:val="763339367"/>
                              <w:placeholder>
                                <w:docPart w:val="C15691B6CBCC4CB48B64C91027045E30"/>
                              </w:placeholder>
                            </w:sdtPr>
                            <w:sdtEndPr/>
                            <w:sdtContent>
                              <w:r w:rsidR="00A60194">
                                <w:rPr>
                                  <w:rFonts w:cs="Calibri"/>
                                  <w:b/>
                                  <w:bCs/>
                                  <w:color w:val="000000"/>
                                  <w:szCs w:val="24"/>
                                </w:rPr>
                                <w:t>Dodatkowe uwagi</w:t>
                              </w:r>
                            </w:sdtContent>
                          </w:sdt>
                        </w:p>
                      </w:tc>
                    </w:tr>
                    <w:tr w:rsidR="00A60194" w14:paraId="6C717407" w14:textId="77777777" w:rsidTr="00883C08">
                      <w:tblPrEx>
                        <w:tblBorders>
                          <w:top w:val="none" w:sz="0" w:space="0" w:color="auto"/>
                          <w:insideV w:val="single" w:sz="4" w:space="0" w:color="auto"/>
                        </w:tblBorders>
                      </w:tblPrEx>
                      <w:sdt>
                        <w:sdtPr>
                          <w:rPr>
                            <w:rStyle w:val="Tekstzastpczy"/>
                            <w:color w:val="auto"/>
                          </w:rPr>
                          <w:alias w:val="Dodatkowe uwagi"/>
                          <w:tag w:val="Dodatkowe_uwagi"/>
                          <w:id w:val="-1505423750"/>
                          <w:placeholder>
                            <w:docPart w:val="E61D65E68D2742D79F2ADDA465DD9165"/>
                          </w:placeholder>
                        </w:sdtPr>
                        <w:sdtEndPr>
                          <w:rPr>
                            <w:rStyle w:val="Tekstzastpczy"/>
                          </w:rPr>
                        </w:sdtEndPr>
                        <w:sdtContent>
                          <w:tc>
                            <w:tcPr>
                              <w:tcW w:w="10054" w:type="dxa"/>
                              <w:shd w:val="clear" w:color="auto" w:fill="FFFFFF" w:themeFill="background1"/>
                            </w:tcPr>
                            <w:p w14:paraId="67456646" w14:textId="77777777" w:rsidR="00A60194" w:rsidRDefault="00A60194" w:rsidP="00883C08">
                              <w:pPr>
                                <w:ind w:left="169"/>
                                <w:rPr>
                                  <w:rStyle w:val="Tekstzastpczy"/>
                                </w:rPr>
                              </w:pPr>
                              <w:r>
                                <w:rPr>
                                  <w:rStyle w:val="Tekstzastpczy"/>
                                  <w:color w:val="auto"/>
                                </w:rPr>
                                <w:t>Przydatność kwalifikacji we wszystkich firmach lotniczych w Polsce.</w:t>
                              </w:r>
                            </w:p>
                          </w:tc>
                        </w:sdtContent>
                      </w:sdt>
                    </w:tr>
                  </w:tbl>
                </w:sdtContent>
              </w:sdt>
            </w:sdtContent>
          </w:sdt>
          <w:p w14:paraId="577D2043" w14:textId="77777777" w:rsidR="00A60194" w:rsidRDefault="00A60194" w:rsidP="00883C08">
            <w:pPr>
              <w:rPr>
                <w:rStyle w:val="Tekstzastpczy"/>
              </w:rPr>
            </w:pPr>
          </w:p>
        </w:tc>
      </w:tr>
    </w:tbl>
    <w:p w14:paraId="491DB5C3" w14:textId="77777777" w:rsidR="00704B46" w:rsidRDefault="00704B46" w:rsidP="00A60194">
      <w:pPr>
        <w:spacing w:after="0" w:line="240" w:lineRule="auto"/>
      </w:pPr>
    </w:p>
    <w:tbl>
      <w:tblPr>
        <w:tblStyle w:val="Tabela-Siatka"/>
        <w:tblW w:w="0" w:type="auto"/>
        <w:tblBorders>
          <w:top w:val="double" w:sz="4" w:space="0" w:color="auto"/>
          <w:left w:val="double" w:sz="4" w:space="0" w:color="auto"/>
          <w:bottom w:val="none" w:sz="0" w:space="0" w:color="auto"/>
          <w:right w:val="double" w:sz="4" w:space="0" w:color="auto"/>
        </w:tblBorders>
        <w:tblLook w:val="04A0" w:firstRow="1" w:lastRow="0" w:firstColumn="1" w:lastColumn="0" w:noHBand="0" w:noVBand="1"/>
      </w:tblPr>
      <w:tblGrid>
        <w:gridCol w:w="10347"/>
      </w:tblGrid>
      <w:tr w:rsidR="00883C08" w:rsidRPr="0054229E" w14:paraId="269DF1E3" w14:textId="77777777" w:rsidTr="00883C08">
        <w:tc>
          <w:tcPr>
            <w:tcW w:w="10316" w:type="dxa"/>
            <w:tcBorders>
              <w:top w:val="double" w:sz="4" w:space="0" w:color="auto"/>
              <w:bottom w:val="nil"/>
            </w:tcBorders>
            <w:shd w:val="clear" w:color="auto" w:fill="E2EFD9" w:themeFill="accent6" w:themeFillTint="33"/>
          </w:tcPr>
          <w:p w14:paraId="7F0CBC3A" w14:textId="77777777" w:rsidR="00883C08" w:rsidRPr="00F36CAE" w:rsidRDefault="00883C08" w:rsidP="00883C08">
            <w:pPr>
              <w:pStyle w:val="Nagwek1"/>
              <w:rPr>
                <w:highlight w:val="lightGray"/>
              </w:rPr>
            </w:pPr>
            <w:r w:rsidRPr="00B95F8F">
              <w:t>Kompetencja/kwalifikacja</w:t>
            </w:r>
          </w:p>
        </w:tc>
      </w:tr>
      <w:tr w:rsidR="00883C08" w14:paraId="4CE24B5E" w14:textId="77777777" w:rsidTr="00883C08">
        <w:tc>
          <w:tcPr>
            <w:tcW w:w="10316" w:type="dxa"/>
            <w:tcBorders>
              <w:top w:val="nil"/>
            </w:tcBorders>
            <w:shd w:val="clear" w:color="auto" w:fill="E2EFD9" w:themeFill="accent6" w:themeFillTint="33"/>
          </w:tcPr>
          <w:tbl>
            <w:tblPr>
              <w:tblStyle w:val="Tabela-Siatka"/>
              <w:tblW w:w="10101" w:type="dxa"/>
              <w:tblBorders>
                <w:top w:val="double" w:sz="4" w:space="0" w:color="auto"/>
                <w:left w:val="double" w:sz="4" w:space="0" w:color="auto"/>
                <w:bottom w:val="double" w:sz="6" w:space="0" w:color="auto"/>
                <w:right w:val="double" w:sz="4" w:space="0" w:color="auto"/>
                <w:insideV w:val="none" w:sz="0" w:space="0" w:color="auto"/>
              </w:tblBorders>
              <w:tblLook w:val="04A0" w:firstRow="1" w:lastRow="0" w:firstColumn="1" w:lastColumn="0" w:noHBand="0" w:noVBand="1"/>
            </w:tblPr>
            <w:tblGrid>
              <w:gridCol w:w="999"/>
              <w:gridCol w:w="9088"/>
              <w:gridCol w:w="14"/>
            </w:tblGrid>
            <w:tr w:rsidR="00883C08" w:rsidRPr="00041278" w14:paraId="06CAA90B" w14:textId="77777777" w:rsidTr="00883C08">
              <w:tc>
                <w:tcPr>
                  <w:tcW w:w="999" w:type="dxa"/>
                  <w:shd w:val="clear" w:color="auto" w:fill="E2EFD9" w:themeFill="accent6" w:themeFillTint="33"/>
                  <w:vAlign w:val="center"/>
                </w:tcPr>
                <w:p w14:paraId="14554BD6" w14:textId="77777777" w:rsidR="00883C08" w:rsidRPr="00041278" w:rsidRDefault="00883C08" w:rsidP="00883C08">
                  <w:pPr>
                    <w:pStyle w:val="Lp-numerowanie"/>
                    <w:ind w:left="44" w:right="-144" w:firstLine="57"/>
                  </w:pPr>
                </w:p>
              </w:tc>
              <w:tc>
                <w:tcPr>
                  <w:tcW w:w="9102" w:type="dxa"/>
                  <w:gridSpan w:val="2"/>
                  <w:shd w:val="clear" w:color="auto" w:fill="E2EFD9" w:themeFill="accent6" w:themeFillTint="33"/>
                  <w:vAlign w:val="center"/>
                </w:tcPr>
                <w:p w14:paraId="274B1754" w14:textId="77777777" w:rsidR="00883C08" w:rsidRPr="00041278" w:rsidRDefault="003E4016" w:rsidP="00883C08">
                  <w:pPr>
                    <w:rPr>
                      <w:b/>
                    </w:rPr>
                  </w:pPr>
                  <w:sdt>
                    <w:sdtPr>
                      <w:rPr>
                        <w:rFonts w:cs="Calibri"/>
                        <w:b/>
                        <w:bCs/>
                        <w:color w:val="000000"/>
                        <w:szCs w:val="24"/>
                      </w:rPr>
                      <w:id w:val="-2053148427"/>
                      <w:lock w:val="contentLocked"/>
                      <w:placeholder>
                        <w:docPart w:val="CDB92DA6EFF049948E594CA028B2D30C"/>
                      </w:placeholder>
                    </w:sdtPr>
                    <w:sdtEndPr/>
                    <w:sdtContent>
                      <w:r w:rsidR="00883C08" w:rsidRPr="00041278">
                        <w:rPr>
                          <w:rFonts w:cs="Calibri"/>
                          <w:b/>
                          <w:bCs/>
                          <w:color w:val="000000"/>
                          <w:szCs w:val="24"/>
                        </w:rPr>
                        <w:t>Nazwa kompetencji</w:t>
                      </w:r>
                      <w:r w:rsidR="00883C08">
                        <w:rPr>
                          <w:rFonts w:cs="Calibri"/>
                          <w:b/>
                          <w:bCs/>
                          <w:color w:val="000000"/>
                          <w:szCs w:val="24"/>
                        </w:rPr>
                        <w:t>/</w:t>
                      </w:r>
                      <w:r w:rsidR="00883C08" w:rsidRPr="00041278">
                        <w:rPr>
                          <w:rFonts w:cs="Calibri"/>
                          <w:b/>
                          <w:bCs/>
                          <w:color w:val="000000"/>
                          <w:szCs w:val="24"/>
                        </w:rPr>
                        <w:t>kwalifikacji</w:t>
                      </w:r>
                    </w:sdtContent>
                  </w:sdt>
                </w:p>
              </w:tc>
            </w:tr>
            <w:tr w:rsidR="00883C08" w:rsidRPr="003D762D" w14:paraId="191BF467" w14:textId="77777777" w:rsidTr="00883C08">
              <w:trPr>
                <w:gridAfter w:val="1"/>
                <w:wAfter w:w="14" w:type="dxa"/>
              </w:trPr>
              <w:tc>
                <w:tcPr>
                  <w:tcW w:w="10087" w:type="dxa"/>
                  <w:gridSpan w:val="2"/>
                  <w:shd w:val="clear" w:color="auto" w:fill="FFFFFF" w:themeFill="background1"/>
                </w:tcPr>
                <w:p w14:paraId="27C3AEF7" w14:textId="77777777" w:rsidR="00883C08" w:rsidRPr="00B95F8F" w:rsidRDefault="003E4016" w:rsidP="00883C08">
                  <w:pPr>
                    <w:ind w:left="169"/>
                    <w:rPr>
                      <w:rFonts w:cs="Calibri"/>
                      <w:bCs/>
                      <w:color w:val="000000"/>
                      <w:szCs w:val="24"/>
                    </w:rPr>
                  </w:pPr>
                  <w:sdt>
                    <w:sdtPr>
                      <w:rPr>
                        <w:rFonts w:cs="Calibri"/>
                        <w:bCs/>
                        <w:szCs w:val="24"/>
                      </w:rPr>
                      <w:alias w:val="Nazwa"/>
                      <w:tag w:val="Nazwa"/>
                      <w:id w:val="-998805931"/>
                      <w:placeholder>
                        <w:docPart w:val="9A40591DD30F411CA8134E88ADDA7E30"/>
                      </w:placeholder>
                    </w:sdtPr>
                    <w:sdtEndPr/>
                    <w:sdtContent>
                      <w:r w:rsidR="00883C08">
                        <w:rPr>
                          <w:rFonts w:cs="Calibri"/>
                          <w:bCs/>
                          <w:szCs w:val="24"/>
                        </w:rPr>
                        <w:t xml:space="preserve">Kierowanie zespołem </w:t>
                      </w:r>
                      <w:r w:rsidR="00883C08" w:rsidRPr="00E32FE2">
                        <w:t xml:space="preserve">SMS (SMS - </w:t>
                      </w:r>
                      <w:proofErr w:type="spellStart"/>
                      <w:r w:rsidR="00883C08" w:rsidRPr="00E32FE2">
                        <w:t>Safety</w:t>
                      </w:r>
                      <w:proofErr w:type="spellEnd"/>
                      <w:r w:rsidR="00883C08" w:rsidRPr="00E32FE2">
                        <w:t xml:space="preserve"> Management System)</w:t>
                      </w:r>
                    </w:sdtContent>
                  </w:sdt>
                  <w:r w:rsidR="00883C08">
                    <w:rPr>
                      <w:rFonts w:cs="Calibri"/>
                      <w:bCs/>
                      <w:szCs w:val="24"/>
                    </w:rPr>
                    <w:t xml:space="preserve"> </w:t>
                  </w:r>
                  <w:r w:rsidR="00883C08" w:rsidRPr="008D100E">
                    <w:rPr>
                      <w:rStyle w:val="Tekstzastpczy"/>
                      <w:color w:val="000000" w:themeColor="text1"/>
                    </w:rPr>
                    <w:t>(kierownik bezpieczeństwa)</w:t>
                  </w:r>
                </w:p>
              </w:tc>
            </w:tr>
            <w:tr w:rsidR="00883C08" w14:paraId="08D4A1FF" w14:textId="77777777" w:rsidTr="00883C08">
              <w:trPr>
                <w:gridAfter w:val="1"/>
                <w:wAfter w:w="14" w:type="dxa"/>
              </w:trPr>
              <w:tc>
                <w:tcPr>
                  <w:tcW w:w="10087" w:type="dxa"/>
                  <w:gridSpan w:val="2"/>
                  <w:shd w:val="clear" w:color="auto" w:fill="E2EFD9" w:themeFill="accent6" w:themeFillTint="33"/>
                </w:tcPr>
                <w:p w14:paraId="607BCF82" w14:textId="77777777" w:rsidR="00883C08" w:rsidRPr="003D762D" w:rsidRDefault="003E4016" w:rsidP="000417FC">
                  <w:pPr>
                    <w:spacing w:before="160"/>
                    <w:rPr>
                      <w:rFonts w:cs="Calibri"/>
                      <w:b/>
                      <w:bCs/>
                      <w:color w:val="000000"/>
                      <w:szCs w:val="24"/>
                    </w:rPr>
                  </w:pPr>
                  <w:sdt>
                    <w:sdtPr>
                      <w:rPr>
                        <w:rFonts w:cs="Calibri"/>
                        <w:b/>
                        <w:bCs/>
                        <w:color w:val="000000"/>
                        <w:szCs w:val="24"/>
                      </w:rPr>
                      <w:id w:val="406885783"/>
                      <w:placeholder>
                        <w:docPart w:val="106E2D410ED044B5B4D54942531856B8"/>
                      </w:placeholder>
                    </w:sdtPr>
                    <w:sdtEndPr/>
                    <w:sdtContent>
                      <w:r w:rsidR="00883C08" w:rsidRPr="00465CEA">
                        <w:rPr>
                          <w:rFonts w:cs="Calibri"/>
                          <w:b/>
                          <w:bCs/>
                          <w:color w:val="000000"/>
                          <w:szCs w:val="24"/>
                        </w:rPr>
                        <w:t>Oczekiwan</w:t>
                      </w:r>
                      <w:r w:rsidR="00883C08">
                        <w:rPr>
                          <w:rFonts w:cs="Calibri"/>
                          <w:b/>
                          <w:bCs/>
                          <w:color w:val="000000"/>
                          <w:szCs w:val="24"/>
                        </w:rPr>
                        <w:t>e</w:t>
                      </w:r>
                      <w:r w:rsidR="00883C08" w:rsidRPr="00465CEA">
                        <w:rPr>
                          <w:rFonts w:cs="Calibri"/>
                          <w:b/>
                          <w:bCs/>
                          <w:color w:val="000000"/>
                          <w:szCs w:val="24"/>
                        </w:rPr>
                        <w:t xml:space="preserve"> przez przedstawicieli sektora efekt</w:t>
                      </w:r>
                      <w:r w:rsidR="00883C08">
                        <w:rPr>
                          <w:rFonts w:cs="Calibri"/>
                          <w:b/>
                          <w:bCs/>
                          <w:color w:val="000000"/>
                          <w:szCs w:val="24"/>
                        </w:rPr>
                        <w:t>y</w:t>
                      </w:r>
                      <w:r w:rsidR="00883C08" w:rsidRPr="00465CEA">
                        <w:rPr>
                          <w:rFonts w:cs="Calibri"/>
                          <w:b/>
                          <w:bCs/>
                          <w:color w:val="000000"/>
                          <w:szCs w:val="24"/>
                        </w:rPr>
                        <w:t xml:space="preserve"> uczenia się</w:t>
                      </w:r>
                    </w:sdtContent>
                  </w:sdt>
                </w:p>
              </w:tc>
            </w:tr>
            <w:tr w:rsidR="00883C08" w:rsidRPr="003D762D" w14:paraId="37531378" w14:textId="77777777" w:rsidTr="00883C08">
              <w:trPr>
                <w:gridAfter w:val="1"/>
                <w:wAfter w:w="14" w:type="dxa"/>
              </w:trPr>
              <w:tc>
                <w:tcPr>
                  <w:tcW w:w="10087" w:type="dxa"/>
                  <w:gridSpan w:val="2"/>
                  <w:shd w:val="clear" w:color="auto" w:fill="FFFFFF" w:themeFill="background1"/>
                </w:tcPr>
                <w:p w14:paraId="60575919" w14:textId="77777777" w:rsidR="00883C08" w:rsidRPr="00B95F8F" w:rsidRDefault="00883C08" w:rsidP="00883C08">
                  <w:pPr>
                    <w:ind w:left="169"/>
                    <w:rPr>
                      <w:rFonts w:cs="Calibri"/>
                      <w:bCs/>
                      <w:szCs w:val="24"/>
                      <w:vertAlign w:val="superscript"/>
                    </w:rPr>
                  </w:pPr>
                  <w:r w:rsidRPr="00B95F8F">
                    <w:t>Osoba posiadająca kwalifikację/kompetencje „</w:t>
                  </w:r>
                  <w:r w:rsidRPr="00E32FE2">
                    <w:t>Zarządzanie bezpieczeństwem zgodnie z SMS”</w:t>
                  </w:r>
                  <w:r w:rsidR="00744BB9">
                    <w:t>:</w:t>
                  </w:r>
                </w:p>
                <w:bookmarkStart w:id="6" w:name="_Hlk51430610"/>
                <w:p w14:paraId="12020D65" w14:textId="77777777" w:rsidR="00883C08" w:rsidRPr="0048767A" w:rsidRDefault="003E4016" w:rsidP="00075DBB">
                  <w:pPr>
                    <w:pStyle w:val="Akapitzlist"/>
                    <w:numPr>
                      <w:ilvl w:val="0"/>
                      <w:numId w:val="22"/>
                    </w:numPr>
                    <w:ind w:left="611"/>
                    <w:rPr>
                      <w:rFonts w:cs="Calibri"/>
                      <w:bCs/>
                      <w:szCs w:val="24"/>
                    </w:rPr>
                  </w:pPr>
                  <w:sdt>
                    <w:sdtPr>
                      <w:rPr>
                        <w:vertAlign w:val="superscript"/>
                      </w:rPr>
                      <w:alias w:val="Efekty uczenia się"/>
                      <w:tag w:val="Efekty_uczenia_sie"/>
                      <w:id w:val="493071176"/>
                      <w:placeholder>
                        <w:docPart w:val="DBE64E52B34C4501B4FF8B2549CEA63C"/>
                      </w:placeholder>
                    </w:sdtPr>
                    <w:sdtEndPr/>
                    <w:sdtContent>
                      <w:r w:rsidR="00883C08" w:rsidRPr="00ED401E">
                        <w:rPr>
                          <w:rFonts w:cs="Calibri"/>
                          <w:bCs/>
                          <w:szCs w:val="24"/>
                        </w:rPr>
                        <w:t>zna strategie w zakresie zarządzania ryzykiem i podstawowe elementy SMS-a;</w:t>
                      </w:r>
                    </w:sdtContent>
                  </w:sdt>
                  <w:r w:rsidR="00883C08" w:rsidRPr="00ED401E">
                    <w:rPr>
                      <w:rFonts w:cs="Calibri"/>
                      <w:bCs/>
                      <w:szCs w:val="24"/>
                    </w:rPr>
                    <w:t xml:space="preserve"> </w:t>
                  </w:r>
                </w:p>
                <w:p w14:paraId="73C89216" w14:textId="77777777" w:rsidR="00883C08" w:rsidRPr="006E1EA3" w:rsidRDefault="00883C08" w:rsidP="00075DBB">
                  <w:pPr>
                    <w:pStyle w:val="Akapitzlist"/>
                    <w:numPr>
                      <w:ilvl w:val="0"/>
                      <w:numId w:val="22"/>
                    </w:numPr>
                    <w:ind w:left="611"/>
                    <w:rPr>
                      <w:rFonts w:cs="Calibri"/>
                      <w:bCs/>
                      <w:szCs w:val="24"/>
                    </w:rPr>
                  </w:pPr>
                  <w:r w:rsidRPr="00A501DE">
                    <w:rPr>
                      <w:rFonts w:cs="Calibri"/>
                      <w:bCs/>
                      <w:szCs w:val="24"/>
                    </w:rPr>
                    <w:t>zna podstawy zarządzania ryzykiem, metody postępowania w przypadku zidentyfikowania ryzyka</w:t>
                  </w:r>
                  <w:r w:rsidR="00A42CD2">
                    <w:rPr>
                      <w:rFonts w:cs="Calibri"/>
                      <w:bCs/>
                      <w:szCs w:val="24"/>
                    </w:rPr>
                    <w:t>, zasady posługiwania się macierzą ryzyka i potrafi wytłumaczyć te zagadnienia innym</w:t>
                  </w:r>
                  <w:r w:rsidRPr="00A501DE">
                    <w:rPr>
                      <w:rFonts w:cs="Calibri"/>
                      <w:bCs/>
                      <w:szCs w:val="24"/>
                    </w:rPr>
                    <w:t xml:space="preserve">; </w:t>
                  </w:r>
                </w:p>
                <w:p w14:paraId="7099513F" w14:textId="77777777" w:rsidR="00883C08" w:rsidRPr="0033117E" w:rsidRDefault="00883C08" w:rsidP="00075DBB">
                  <w:pPr>
                    <w:pStyle w:val="Akapitzlist"/>
                    <w:numPr>
                      <w:ilvl w:val="0"/>
                      <w:numId w:val="22"/>
                    </w:numPr>
                    <w:ind w:left="611"/>
                    <w:rPr>
                      <w:rFonts w:cs="Calibri"/>
                      <w:bCs/>
                      <w:szCs w:val="24"/>
                    </w:rPr>
                  </w:pPr>
                  <w:r w:rsidRPr="006E1EA3">
                    <w:rPr>
                      <w:rFonts w:cs="Calibri"/>
                      <w:bCs/>
                      <w:szCs w:val="24"/>
                    </w:rPr>
                    <w:t xml:space="preserve">potrafi identyfikować, opisywać oraz łagodzić zagrożenia; potrafi posługiwać się macierzą </w:t>
                  </w:r>
                  <w:r w:rsidR="00A42CD2">
                    <w:rPr>
                      <w:rFonts w:cs="Calibri"/>
                      <w:bCs/>
                      <w:szCs w:val="24"/>
                    </w:rPr>
                    <w:t>ryzyka</w:t>
                  </w:r>
                  <w:r w:rsidRPr="006E1EA3">
                    <w:rPr>
                      <w:rFonts w:cs="Calibri"/>
                      <w:bCs/>
                      <w:szCs w:val="24"/>
                    </w:rPr>
                    <w:t xml:space="preserve">; potrafi zaplanować działania naprawcze, zapobiegawcze i kontrolne; </w:t>
                  </w:r>
                </w:p>
                <w:p w14:paraId="44CED672" w14:textId="77777777" w:rsidR="00883C08" w:rsidRPr="008C1733" w:rsidRDefault="00883C08" w:rsidP="00075DBB">
                  <w:pPr>
                    <w:pStyle w:val="Akapitzlist"/>
                    <w:numPr>
                      <w:ilvl w:val="0"/>
                      <w:numId w:val="22"/>
                    </w:numPr>
                    <w:ind w:left="611"/>
                    <w:rPr>
                      <w:rFonts w:cs="Calibri"/>
                      <w:bCs/>
                      <w:szCs w:val="24"/>
                    </w:rPr>
                  </w:pPr>
                  <w:r w:rsidRPr="008C1733">
                    <w:rPr>
                      <w:rFonts w:cs="Calibri"/>
                      <w:bCs/>
                      <w:szCs w:val="24"/>
                    </w:rPr>
                    <w:t xml:space="preserve">zna zasady analizy zdarzeń (np. 5xWhy) w celu identyfikacji przyczyny źródłowej, </w:t>
                  </w:r>
                </w:p>
                <w:p w14:paraId="4E05B74B" w14:textId="77777777" w:rsidR="00A42CD2" w:rsidRDefault="00A42CD2" w:rsidP="00075DBB">
                  <w:pPr>
                    <w:pStyle w:val="Akapitzlist"/>
                    <w:numPr>
                      <w:ilvl w:val="0"/>
                      <w:numId w:val="22"/>
                    </w:numPr>
                    <w:ind w:left="611"/>
                    <w:rPr>
                      <w:rFonts w:cs="Calibri"/>
                      <w:bCs/>
                      <w:szCs w:val="24"/>
                    </w:rPr>
                  </w:pPr>
                  <w:r>
                    <w:rPr>
                      <w:rFonts w:cs="Calibri"/>
                      <w:bCs/>
                      <w:szCs w:val="24"/>
                    </w:rPr>
                    <w:t xml:space="preserve">potrafi wykonywać przeglądu bezpieczeństwa; </w:t>
                  </w:r>
                </w:p>
                <w:p w14:paraId="4C5596F4" w14:textId="77777777" w:rsidR="001F6E32" w:rsidRDefault="00A42CD2" w:rsidP="00075DBB">
                  <w:pPr>
                    <w:pStyle w:val="Akapitzlist"/>
                    <w:numPr>
                      <w:ilvl w:val="0"/>
                      <w:numId w:val="22"/>
                    </w:numPr>
                    <w:ind w:left="611"/>
                    <w:rPr>
                      <w:rFonts w:cs="Calibri"/>
                      <w:bCs/>
                      <w:szCs w:val="24"/>
                    </w:rPr>
                  </w:pPr>
                  <w:r>
                    <w:rPr>
                      <w:rFonts w:cs="Calibri"/>
                      <w:bCs/>
                      <w:szCs w:val="24"/>
                    </w:rPr>
                    <w:t xml:space="preserve">planuje działania w zakresie bezpieczeństwa w tym </w:t>
                  </w:r>
                  <w:r w:rsidR="001F6E32">
                    <w:rPr>
                      <w:rFonts w:cs="Calibri"/>
                      <w:bCs/>
                      <w:szCs w:val="24"/>
                    </w:rPr>
                    <w:t>audyty i kontrole we własnej organizacji oraz u dostawców i partnerów</w:t>
                  </w:r>
                  <w:r w:rsidR="007D10C0">
                    <w:rPr>
                      <w:rFonts w:cs="Calibri"/>
                      <w:bCs/>
                      <w:szCs w:val="24"/>
                    </w:rPr>
                    <w:t xml:space="preserve">, prowadzi planowanie bezpieczeństwem w organizacji; </w:t>
                  </w:r>
                </w:p>
                <w:p w14:paraId="0A8CFF43" w14:textId="77777777" w:rsidR="007D10C0" w:rsidRDefault="007D10C0" w:rsidP="00075DBB">
                  <w:pPr>
                    <w:pStyle w:val="Akapitzlist"/>
                    <w:numPr>
                      <w:ilvl w:val="0"/>
                      <w:numId w:val="22"/>
                    </w:numPr>
                    <w:ind w:left="611"/>
                    <w:rPr>
                      <w:rFonts w:cs="Calibri"/>
                      <w:bCs/>
                      <w:szCs w:val="24"/>
                    </w:rPr>
                  </w:pPr>
                  <w:r>
                    <w:rPr>
                      <w:rFonts w:cs="Calibri"/>
                      <w:bCs/>
                      <w:szCs w:val="24"/>
                    </w:rPr>
                    <w:t xml:space="preserve">współpracuje bezpośrednio z kierownikiem odpowiedzialnym i innym personelem nominowanym w celu zapewnienia bezpieczeństwa własnej organizacji i jej personelowi oraz klientom partnerom i otaczającemu środowisku; </w:t>
                  </w:r>
                </w:p>
                <w:p w14:paraId="5E29610A" w14:textId="77777777" w:rsidR="007D10C0" w:rsidRDefault="007D10C0" w:rsidP="00075DBB">
                  <w:pPr>
                    <w:pStyle w:val="Akapitzlist"/>
                    <w:numPr>
                      <w:ilvl w:val="0"/>
                      <w:numId w:val="22"/>
                    </w:numPr>
                    <w:ind w:left="611"/>
                    <w:rPr>
                      <w:rFonts w:cs="Calibri"/>
                      <w:bCs/>
                      <w:szCs w:val="24"/>
                    </w:rPr>
                  </w:pPr>
                  <w:r>
                    <w:rPr>
                      <w:rFonts w:cs="Calibri"/>
                      <w:bCs/>
                      <w:szCs w:val="24"/>
                    </w:rPr>
                    <w:t xml:space="preserve">wykonuje lub nadzoruje wykonywanie analiz bezpieczeństwa i/lub analiz ryzyka, poddaje je ocenie i przedstawia kierownikowi odpowiedzialnemu do decyzji; </w:t>
                  </w:r>
                </w:p>
                <w:p w14:paraId="747CA335" w14:textId="77777777" w:rsidR="00883C08" w:rsidRPr="001F6E32" w:rsidRDefault="001F6E32" w:rsidP="00075DBB">
                  <w:pPr>
                    <w:pStyle w:val="Akapitzlist"/>
                    <w:numPr>
                      <w:ilvl w:val="0"/>
                      <w:numId w:val="22"/>
                    </w:numPr>
                    <w:ind w:left="611"/>
                    <w:rPr>
                      <w:rFonts w:cs="Calibri"/>
                      <w:bCs/>
                      <w:szCs w:val="24"/>
                    </w:rPr>
                  </w:pPr>
                  <w:r w:rsidRPr="001F6E32">
                    <w:rPr>
                      <w:rFonts w:cs="Calibri"/>
                      <w:bCs/>
                      <w:szCs w:val="24"/>
                    </w:rPr>
                    <w:t xml:space="preserve">potrafi </w:t>
                  </w:r>
                  <w:r w:rsidR="00883C08" w:rsidRPr="001F6E32">
                    <w:rPr>
                      <w:rFonts w:cs="Calibri"/>
                      <w:bCs/>
                      <w:szCs w:val="24"/>
                    </w:rPr>
                    <w:t>badać zdarzenia lotnicze i potrafi stworzyć zespół zdaniowy do badania zdarzenia</w:t>
                  </w:r>
                  <w:r>
                    <w:rPr>
                      <w:rFonts w:cs="Calibri"/>
                      <w:bCs/>
                      <w:szCs w:val="24"/>
                    </w:rPr>
                    <w:t xml:space="preserve"> lub wypadki</w:t>
                  </w:r>
                  <w:r w:rsidRPr="001F6E32">
                    <w:rPr>
                      <w:rFonts w:cs="Calibri"/>
                      <w:bCs/>
                      <w:szCs w:val="24"/>
                    </w:rPr>
                    <w:t xml:space="preserve"> i umie </w:t>
                  </w:r>
                  <w:r>
                    <w:rPr>
                      <w:rFonts w:cs="Calibri"/>
                      <w:bCs/>
                      <w:szCs w:val="24"/>
                    </w:rPr>
                    <w:t xml:space="preserve">nim </w:t>
                  </w:r>
                  <w:r w:rsidRPr="001F6E32">
                    <w:rPr>
                      <w:rFonts w:cs="Calibri"/>
                      <w:bCs/>
                      <w:szCs w:val="24"/>
                    </w:rPr>
                    <w:t>zarządzać</w:t>
                  </w:r>
                  <w:r w:rsidR="00883C08" w:rsidRPr="001F6E32">
                    <w:rPr>
                      <w:rFonts w:cs="Calibri"/>
                      <w:bCs/>
                      <w:szCs w:val="24"/>
                    </w:rPr>
                    <w:t xml:space="preserve">; </w:t>
                  </w:r>
                </w:p>
                <w:p w14:paraId="6C8E1BA4" w14:textId="77777777" w:rsidR="00883C08" w:rsidRPr="00E32FE2" w:rsidRDefault="00883C08" w:rsidP="00075DBB">
                  <w:pPr>
                    <w:pStyle w:val="Akapitzlist"/>
                    <w:numPr>
                      <w:ilvl w:val="0"/>
                      <w:numId w:val="22"/>
                    </w:numPr>
                    <w:ind w:left="611"/>
                    <w:rPr>
                      <w:rFonts w:cs="Calibri"/>
                      <w:bCs/>
                      <w:szCs w:val="24"/>
                    </w:rPr>
                  </w:pPr>
                  <w:r w:rsidRPr="00E32FE2">
                    <w:rPr>
                      <w:rFonts w:cs="Calibri"/>
                      <w:bCs/>
                      <w:szCs w:val="24"/>
                    </w:rPr>
                    <w:t xml:space="preserve">wie w jaki sposób zbudować strukturę zarządzania ryzykiem w organizacji lotniczej; </w:t>
                  </w:r>
                </w:p>
                <w:p w14:paraId="22C7584B" w14:textId="77777777" w:rsidR="00883C08" w:rsidRPr="00E32FE2" w:rsidRDefault="00883C08" w:rsidP="00075DBB">
                  <w:pPr>
                    <w:pStyle w:val="Akapitzlist"/>
                    <w:numPr>
                      <w:ilvl w:val="0"/>
                      <w:numId w:val="22"/>
                    </w:numPr>
                    <w:ind w:left="611"/>
                    <w:rPr>
                      <w:rFonts w:cs="Calibri"/>
                      <w:bCs/>
                      <w:szCs w:val="24"/>
                    </w:rPr>
                  </w:pPr>
                  <w:r w:rsidRPr="00E32FE2">
                    <w:rPr>
                      <w:rFonts w:cs="Calibri"/>
                      <w:bCs/>
                      <w:szCs w:val="24"/>
                    </w:rPr>
                    <w:t xml:space="preserve">zna rolę polityki bezpieczeństwa, zna rolę i wie w jaki sposób promować bezpieczeństwo; </w:t>
                  </w:r>
                </w:p>
                <w:p w14:paraId="5492F682" w14:textId="77777777" w:rsidR="00883C08" w:rsidRPr="00E32FE2" w:rsidRDefault="00883C08" w:rsidP="00075DBB">
                  <w:pPr>
                    <w:pStyle w:val="Akapitzlist"/>
                    <w:numPr>
                      <w:ilvl w:val="0"/>
                      <w:numId w:val="22"/>
                    </w:numPr>
                    <w:ind w:left="611"/>
                    <w:rPr>
                      <w:rFonts w:cs="Calibri"/>
                      <w:bCs/>
                      <w:szCs w:val="24"/>
                    </w:rPr>
                  </w:pPr>
                  <w:r w:rsidRPr="00E32FE2">
                    <w:rPr>
                      <w:rFonts w:cs="Calibri"/>
                      <w:bCs/>
                      <w:szCs w:val="24"/>
                    </w:rPr>
                    <w:t xml:space="preserve">zna zasady zgłaszania zagrożeń, potrafi się posługiwać formularzem zgłoszeniowym i wie w jaki sposób </w:t>
                  </w:r>
                  <w:r w:rsidR="001F6E32">
                    <w:rPr>
                      <w:rFonts w:cs="Calibri"/>
                      <w:bCs/>
                      <w:szCs w:val="24"/>
                    </w:rPr>
                    <w:t xml:space="preserve">zarządzać zapisami </w:t>
                  </w:r>
                  <w:r w:rsidRPr="00E32FE2">
                    <w:rPr>
                      <w:rFonts w:cs="Calibri"/>
                      <w:bCs/>
                      <w:szCs w:val="24"/>
                    </w:rPr>
                    <w:t>w bazie danych</w:t>
                  </w:r>
                  <w:r w:rsidR="001F6E32">
                    <w:rPr>
                      <w:rFonts w:cs="Calibri"/>
                      <w:bCs/>
                      <w:szCs w:val="24"/>
                    </w:rPr>
                    <w:t xml:space="preserve"> oraz dlaczego i jaki sposób zanonimizować zgłoszenia</w:t>
                  </w:r>
                  <w:r w:rsidRPr="00E32FE2">
                    <w:rPr>
                      <w:rFonts w:cs="Calibri"/>
                      <w:bCs/>
                      <w:szCs w:val="24"/>
                    </w:rPr>
                    <w:t xml:space="preserve">; </w:t>
                  </w:r>
                </w:p>
                <w:p w14:paraId="2507BB16" w14:textId="77777777" w:rsidR="00883C08" w:rsidRPr="00E32FE2" w:rsidRDefault="00883C08" w:rsidP="00075DBB">
                  <w:pPr>
                    <w:pStyle w:val="Akapitzlist"/>
                    <w:numPr>
                      <w:ilvl w:val="0"/>
                      <w:numId w:val="22"/>
                    </w:numPr>
                    <w:ind w:left="611"/>
                    <w:rPr>
                      <w:rFonts w:cs="Calibri"/>
                      <w:bCs/>
                      <w:szCs w:val="24"/>
                    </w:rPr>
                  </w:pPr>
                  <w:r w:rsidRPr="00E32FE2">
                    <w:rPr>
                      <w:rFonts w:cs="Calibri"/>
                      <w:bCs/>
                      <w:szCs w:val="24"/>
                    </w:rPr>
                    <w:t>potrafi sformułować współczynniki kontrolne bezpieczeństwa</w:t>
                  </w:r>
                  <w:r w:rsidR="001F6E32">
                    <w:rPr>
                      <w:rFonts w:cs="Calibri"/>
                      <w:bCs/>
                      <w:szCs w:val="24"/>
                    </w:rPr>
                    <w:t>, wskazać zasady monitorowania operacji, aby zbierać odpowiednie dane</w:t>
                  </w:r>
                  <w:r w:rsidRPr="00E32FE2">
                    <w:rPr>
                      <w:rFonts w:cs="Calibri"/>
                      <w:bCs/>
                      <w:szCs w:val="24"/>
                    </w:rPr>
                    <w:t xml:space="preserve"> oraz </w:t>
                  </w:r>
                  <w:r w:rsidR="001F6E32">
                    <w:rPr>
                      <w:rFonts w:cs="Calibri"/>
                      <w:bCs/>
                      <w:szCs w:val="24"/>
                    </w:rPr>
                    <w:t xml:space="preserve">jak </w:t>
                  </w:r>
                  <w:r w:rsidRPr="00E32FE2">
                    <w:rPr>
                      <w:rFonts w:cs="Calibri"/>
                      <w:bCs/>
                      <w:szCs w:val="24"/>
                    </w:rPr>
                    <w:t xml:space="preserve">posługiwać się </w:t>
                  </w:r>
                  <w:r w:rsidR="001F6E32">
                    <w:rPr>
                      <w:rFonts w:cs="Calibri"/>
                      <w:bCs/>
                      <w:szCs w:val="24"/>
                    </w:rPr>
                    <w:t xml:space="preserve">współczynnikami w celu </w:t>
                  </w:r>
                  <w:r w:rsidRPr="00E32FE2">
                    <w:rPr>
                      <w:rFonts w:cs="Calibri"/>
                      <w:bCs/>
                      <w:szCs w:val="24"/>
                    </w:rPr>
                    <w:t xml:space="preserve">monitorowania bezpieczeństwa; </w:t>
                  </w:r>
                </w:p>
                <w:p w14:paraId="34A0F703" w14:textId="77777777" w:rsidR="00883C08" w:rsidRPr="00E32FE2" w:rsidRDefault="00883C08" w:rsidP="00075DBB">
                  <w:pPr>
                    <w:pStyle w:val="Akapitzlist"/>
                    <w:numPr>
                      <w:ilvl w:val="0"/>
                      <w:numId w:val="22"/>
                    </w:numPr>
                    <w:ind w:left="611"/>
                    <w:rPr>
                      <w:rFonts w:cs="Calibri"/>
                      <w:bCs/>
                      <w:szCs w:val="24"/>
                    </w:rPr>
                  </w:pPr>
                  <w:r w:rsidRPr="00E32FE2">
                    <w:rPr>
                      <w:rFonts w:cs="Calibri"/>
                      <w:bCs/>
                      <w:szCs w:val="24"/>
                    </w:rPr>
                    <w:t>potrafi określić</w:t>
                  </w:r>
                  <w:r w:rsidR="001F6E32">
                    <w:rPr>
                      <w:rFonts w:cs="Calibri"/>
                      <w:bCs/>
                      <w:szCs w:val="24"/>
                    </w:rPr>
                    <w:t xml:space="preserve"> zasoby niezbędne do efektywnego zarządzania bezpieczeństwem w organizacji, określa</w:t>
                  </w:r>
                  <w:r w:rsidRPr="00E32FE2">
                    <w:rPr>
                      <w:rFonts w:cs="Calibri"/>
                      <w:bCs/>
                      <w:szCs w:val="24"/>
                    </w:rPr>
                    <w:t xml:space="preserve"> zakresy obowiązków personelu w przedsiębiorstwie w zakresie bezpieczeństwa i wie jak umieścić komórkę bezpieczeństwa w jego strukturze</w:t>
                  </w:r>
                  <w:r w:rsidR="001F6E32">
                    <w:rPr>
                      <w:rFonts w:cs="Calibri"/>
                      <w:bCs/>
                      <w:szCs w:val="24"/>
                    </w:rPr>
                    <w:t xml:space="preserve"> jakie powinna mieć zdania</w:t>
                  </w:r>
                  <w:r w:rsidRPr="00E32FE2">
                    <w:rPr>
                      <w:rFonts w:cs="Calibri"/>
                      <w:bCs/>
                      <w:szCs w:val="24"/>
                    </w:rPr>
                    <w:t xml:space="preserve">; </w:t>
                  </w:r>
                </w:p>
                <w:p w14:paraId="1E30F486" w14:textId="77777777" w:rsidR="00A42CD2" w:rsidRDefault="00883C08" w:rsidP="00075DBB">
                  <w:pPr>
                    <w:pStyle w:val="Akapitzlist"/>
                    <w:numPr>
                      <w:ilvl w:val="0"/>
                      <w:numId w:val="22"/>
                    </w:numPr>
                    <w:ind w:left="611"/>
                    <w:rPr>
                      <w:rFonts w:cs="Calibri"/>
                      <w:bCs/>
                      <w:szCs w:val="24"/>
                    </w:rPr>
                  </w:pPr>
                  <w:r w:rsidRPr="00E32FE2">
                    <w:rPr>
                      <w:rFonts w:cs="Calibri"/>
                      <w:bCs/>
                      <w:szCs w:val="24"/>
                    </w:rPr>
                    <w:t>interpret</w:t>
                  </w:r>
                  <w:r w:rsidR="00A42CD2">
                    <w:rPr>
                      <w:rFonts w:cs="Calibri"/>
                      <w:bCs/>
                      <w:szCs w:val="24"/>
                    </w:rPr>
                    <w:t xml:space="preserve">uje </w:t>
                  </w:r>
                  <w:r w:rsidRPr="00E32FE2">
                    <w:rPr>
                      <w:rFonts w:cs="Calibri"/>
                      <w:bCs/>
                      <w:szCs w:val="24"/>
                    </w:rPr>
                    <w:t>dane z Krajowego Planu Bezpieczeństwa</w:t>
                  </w:r>
                  <w:r w:rsidR="00A42CD2">
                    <w:rPr>
                      <w:rFonts w:cs="Calibri"/>
                      <w:bCs/>
                      <w:szCs w:val="24"/>
                    </w:rPr>
                    <w:t xml:space="preserve"> i przetwarza je na wskaźniki dla własnej organizacji; </w:t>
                  </w:r>
                </w:p>
                <w:p w14:paraId="572188A1" w14:textId="77777777" w:rsidR="00A42CD2" w:rsidRDefault="00A42CD2" w:rsidP="00075DBB">
                  <w:pPr>
                    <w:pStyle w:val="Akapitzlist"/>
                    <w:numPr>
                      <w:ilvl w:val="0"/>
                      <w:numId w:val="22"/>
                    </w:numPr>
                    <w:ind w:left="611"/>
                    <w:rPr>
                      <w:rFonts w:cs="Calibri"/>
                      <w:bCs/>
                      <w:szCs w:val="24"/>
                    </w:rPr>
                  </w:pPr>
                  <w:r>
                    <w:rPr>
                      <w:rFonts w:cs="Calibri"/>
                      <w:bCs/>
                      <w:szCs w:val="24"/>
                    </w:rPr>
                    <w:t>monitoruje potrzeby w zakresie szkolenia</w:t>
                  </w:r>
                  <w:r w:rsidR="001F6E32">
                    <w:rPr>
                      <w:rFonts w:cs="Calibri"/>
                      <w:bCs/>
                      <w:szCs w:val="24"/>
                    </w:rPr>
                    <w:t xml:space="preserve"> w obszarze SMS-a</w:t>
                  </w:r>
                  <w:r>
                    <w:rPr>
                      <w:rFonts w:cs="Calibri"/>
                      <w:bCs/>
                      <w:szCs w:val="24"/>
                    </w:rPr>
                    <w:t xml:space="preserve">, tworzy programy szkolenia w zakresie potrzeb operacyjnych oraz specyfiki grup słuchaczy; </w:t>
                  </w:r>
                </w:p>
                <w:p w14:paraId="3C835B0F" w14:textId="77777777" w:rsidR="001F6E32" w:rsidRDefault="00A42CD2" w:rsidP="00075DBB">
                  <w:pPr>
                    <w:pStyle w:val="Akapitzlist"/>
                    <w:numPr>
                      <w:ilvl w:val="0"/>
                      <w:numId w:val="22"/>
                    </w:numPr>
                    <w:ind w:left="611"/>
                    <w:rPr>
                      <w:rFonts w:cs="Calibri"/>
                      <w:bCs/>
                      <w:szCs w:val="24"/>
                    </w:rPr>
                  </w:pPr>
                  <w:r>
                    <w:rPr>
                      <w:rFonts w:cs="Calibri"/>
                      <w:bCs/>
                      <w:szCs w:val="24"/>
                    </w:rPr>
                    <w:t>poszukuje personelu mogącego współpracować ze służbami zarządzania bezpieczeństwem, planuje szkolenie dla takiego personelu i monitoruje jego działanie</w:t>
                  </w:r>
                  <w:r w:rsidR="001F6E32">
                    <w:rPr>
                      <w:rFonts w:cs="Calibri"/>
                      <w:bCs/>
                      <w:szCs w:val="24"/>
                    </w:rPr>
                    <w:t xml:space="preserve">; </w:t>
                  </w:r>
                </w:p>
                <w:p w14:paraId="16492EBC" w14:textId="77777777" w:rsidR="007D10C0" w:rsidRDefault="007D10C0" w:rsidP="00075DBB">
                  <w:pPr>
                    <w:pStyle w:val="Akapitzlist"/>
                    <w:numPr>
                      <w:ilvl w:val="0"/>
                      <w:numId w:val="22"/>
                    </w:numPr>
                    <w:ind w:left="611"/>
                    <w:rPr>
                      <w:rFonts w:cs="Calibri"/>
                      <w:bCs/>
                      <w:szCs w:val="24"/>
                    </w:rPr>
                  </w:pPr>
                  <w:r>
                    <w:rPr>
                      <w:rFonts w:cs="Calibri"/>
                      <w:bCs/>
                      <w:szCs w:val="24"/>
                    </w:rPr>
                    <w:t xml:space="preserve">potrafi określić wymagania bezpieczeństwa w zakresie SMS-a dla dostawców i partnerów; </w:t>
                  </w:r>
                </w:p>
                <w:p w14:paraId="1092A570" w14:textId="77777777" w:rsidR="007D10C0" w:rsidRDefault="007D10C0" w:rsidP="00075DBB">
                  <w:pPr>
                    <w:pStyle w:val="Akapitzlist"/>
                    <w:numPr>
                      <w:ilvl w:val="0"/>
                      <w:numId w:val="22"/>
                    </w:numPr>
                    <w:ind w:left="611"/>
                    <w:rPr>
                      <w:rFonts w:cs="Calibri"/>
                      <w:bCs/>
                      <w:szCs w:val="24"/>
                    </w:rPr>
                  </w:pPr>
                  <w:r>
                    <w:rPr>
                      <w:rFonts w:cs="Calibri"/>
                      <w:bCs/>
                      <w:szCs w:val="24"/>
                    </w:rPr>
                    <w:t xml:space="preserve">potrafi zinterpretować wymagania w zakresie SMS-a innych organizacji, których działanie może nieć wpływ na bezpieczeństwo własnej organizacji; </w:t>
                  </w:r>
                </w:p>
                <w:p w14:paraId="64E16392" w14:textId="77777777" w:rsidR="00883C08" w:rsidRPr="00744BB9" w:rsidRDefault="001F6E32" w:rsidP="00075DBB">
                  <w:pPr>
                    <w:pStyle w:val="Akapitzlist"/>
                    <w:numPr>
                      <w:ilvl w:val="0"/>
                      <w:numId w:val="22"/>
                    </w:numPr>
                    <w:ind w:left="611"/>
                    <w:rPr>
                      <w:rFonts w:cs="Calibri"/>
                      <w:bCs/>
                      <w:szCs w:val="24"/>
                    </w:rPr>
                  </w:pPr>
                  <w:r>
                    <w:rPr>
                      <w:rFonts w:cs="Calibri"/>
                      <w:bCs/>
                      <w:szCs w:val="24"/>
                    </w:rPr>
                    <w:t>zna wszystkie procedury niezbędne do efektywnego zarządzania SMS-em w organizacji i monitoruje ich jakość i zgodność oraz w razie potrzeby wprowadza zmiany</w:t>
                  </w:r>
                  <w:r w:rsidR="00883C08" w:rsidRPr="00E32FE2">
                    <w:rPr>
                      <w:rFonts w:cs="Calibri"/>
                      <w:bCs/>
                      <w:szCs w:val="24"/>
                    </w:rPr>
                    <w:t xml:space="preserve">. </w:t>
                  </w:r>
                  <w:bookmarkEnd w:id="6"/>
                </w:p>
                <w:sdt>
                  <w:sdtPr>
                    <w:rPr>
                      <w:rFonts w:cs="Calibri"/>
                      <w:bCs/>
                      <w:color w:val="000000"/>
                      <w:szCs w:val="24"/>
                    </w:rPr>
                    <w:alias w:val="ZSK"/>
                    <w:tag w:val="ZSK"/>
                    <w:id w:val="1161033342"/>
                    <w:lock w:val="contentLocked"/>
                    <w:placeholder>
                      <w:docPart w:val="148C544C058144AC842A4209066F0BB8"/>
                    </w:placeholder>
                  </w:sdtPr>
                  <w:sdtEndPr/>
                  <w:sdtContent>
                    <w:p w14:paraId="35B5C67C" w14:textId="77777777" w:rsidR="00883C08" w:rsidRDefault="00883C08" w:rsidP="00883C08">
                      <w:pPr>
                        <w:ind w:left="169"/>
                        <w:rPr>
                          <w:rFonts w:cs="Calibri"/>
                          <w:bCs/>
                          <w:color w:val="000000"/>
                          <w:szCs w:val="24"/>
                        </w:rPr>
                      </w:pPr>
                      <w:r w:rsidRPr="00591D52">
                        <w:rPr>
                          <w:rFonts w:cs="Calibri"/>
                          <w:b/>
                          <w:bCs/>
                          <w:color w:val="000000"/>
                          <w:szCs w:val="24"/>
                        </w:rPr>
                        <w:t xml:space="preserve">Czy </w:t>
                      </w:r>
                      <w:r>
                        <w:rPr>
                          <w:rFonts w:cs="Calibri"/>
                          <w:b/>
                          <w:bCs/>
                          <w:color w:val="000000"/>
                          <w:szCs w:val="24"/>
                        </w:rPr>
                        <w:t xml:space="preserve">powyższy </w:t>
                      </w:r>
                      <w:r w:rsidRPr="00591D52">
                        <w:rPr>
                          <w:rFonts w:cs="Calibri"/>
                          <w:b/>
                          <w:bCs/>
                          <w:color w:val="000000"/>
                          <w:szCs w:val="24"/>
                        </w:rPr>
                        <w:t xml:space="preserve">opis efektów uczenia </w:t>
                      </w:r>
                      <w:r>
                        <w:rPr>
                          <w:rFonts w:cs="Calibri"/>
                          <w:b/>
                          <w:bCs/>
                          <w:color w:val="000000"/>
                          <w:szCs w:val="24"/>
                        </w:rPr>
                        <w:t xml:space="preserve">jest </w:t>
                      </w:r>
                      <w:r w:rsidRPr="00591D52">
                        <w:rPr>
                          <w:rFonts w:cs="Calibri"/>
                          <w:b/>
                          <w:bCs/>
                          <w:color w:val="000000"/>
                          <w:szCs w:val="24"/>
                        </w:rPr>
                        <w:t>włączon</w:t>
                      </w:r>
                      <w:r>
                        <w:rPr>
                          <w:rFonts w:cs="Calibri"/>
                          <w:b/>
                          <w:bCs/>
                          <w:color w:val="000000"/>
                          <w:szCs w:val="24"/>
                        </w:rPr>
                        <w:t>y</w:t>
                      </w:r>
                      <w:r w:rsidRPr="00591D52">
                        <w:rPr>
                          <w:rFonts w:cs="Calibri"/>
                          <w:b/>
                          <w:bCs/>
                          <w:color w:val="000000"/>
                          <w:szCs w:val="24"/>
                        </w:rPr>
                        <w:t xml:space="preserve"> do Zintegrowanego Systemu Kwalifikacji?</w:t>
                      </w:r>
                    </w:p>
                  </w:sdtContent>
                </w:sdt>
                <w:sdt>
                  <w:sdtPr>
                    <w:rPr>
                      <w:rFonts w:cs="Calibri"/>
                      <w:bCs/>
                      <w:color w:val="000000"/>
                      <w:szCs w:val="24"/>
                    </w:rPr>
                    <w:alias w:val="ZSK_TAK_NIE"/>
                    <w:tag w:val="ZSK_TAK_NIE"/>
                    <w:id w:val="-1098248399"/>
                    <w:placeholder>
                      <w:docPart w:val="8093F1FB41714CB796E1017DFA0B5922"/>
                    </w:placeholder>
                    <w:comboBox>
                      <w:listItem w:value="Wybierz element."/>
                      <w:listItem w:displayText="Tak" w:value="Tak"/>
                      <w:listItem w:displayText="Nie" w:value="Nie"/>
                    </w:comboBox>
                  </w:sdtPr>
                  <w:sdtEndPr/>
                  <w:sdtContent>
                    <w:p w14:paraId="198C52D9" w14:textId="77777777" w:rsidR="00883C08" w:rsidRPr="00047EAC" w:rsidRDefault="00883C08" w:rsidP="00883C08">
                      <w:pPr>
                        <w:ind w:left="169"/>
                        <w:rPr>
                          <w:rFonts w:cs="Calibri"/>
                          <w:b/>
                          <w:bCs/>
                          <w:color w:val="000000"/>
                          <w:szCs w:val="24"/>
                        </w:rPr>
                      </w:pPr>
                      <w:r>
                        <w:rPr>
                          <w:rFonts w:cs="Calibri"/>
                          <w:bCs/>
                          <w:color w:val="000000"/>
                          <w:szCs w:val="24"/>
                        </w:rPr>
                        <w:t>Nie</w:t>
                      </w:r>
                    </w:p>
                  </w:sdtContent>
                </w:sdt>
              </w:tc>
            </w:tr>
            <w:tr w:rsidR="00883C08" w:rsidRPr="0048479A" w14:paraId="77A368DC" w14:textId="77777777" w:rsidTr="00883C08">
              <w:trPr>
                <w:gridAfter w:val="1"/>
                <w:wAfter w:w="14" w:type="dxa"/>
              </w:trPr>
              <w:tc>
                <w:tcPr>
                  <w:tcW w:w="10087" w:type="dxa"/>
                  <w:gridSpan w:val="2"/>
                  <w:shd w:val="clear" w:color="auto" w:fill="E2EFD9" w:themeFill="accent6" w:themeFillTint="33"/>
                </w:tcPr>
                <w:p w14:paraId="091EA4C2" w14:textId="77777777" w:rsidR="00883C08" w:rsidRPr="0048479A" w:rsidRDefault="003E4016" w:rsidP="00883C08">
                  <w:pPr>
                    <w:spacing w:before="160"/>
                    <w:rPr>
                      <w:rFonts w:cs="Calibri"/>
                      <w:b/>
                      <w:bCs/>
                      <w:color w:val="000000"/>
                      <w:szCs w:val="24"/>
                    </w:rPr>
                  </w:pPr>
                  <w:sdt>
                    <w:sdtPr>
                      <w:rPr>
                        <w:rFonts w:cs="Calibri"/>
                        <w:b/>
                        <w:bCs/>
                        <w:color w:val="000000"/>
                        <w:szCs w:val="24"/>
                      </w:rPr>
                      <w:id w:val="561686098"/>
                      <w:lock w:val="contentLocked"/>
                      <w:placeholder>
                        <w:docPart w:val="3B1B289EDBD64CCEB67AE3F6831163EC"/>
                      </w:placeholder>
                    </w:sdtPr>
                    <w:sdtEndPr/>
                    <w:sdtContent>
                      <w:r w:rsidR="00883C08" w:rsidRPr="0048479A">
                        <w:rPr>
                          <w:rFonts w:cs="Calibri"/>
                          <w:b/>
                          <w:bCs/>
                          <w:color w:val="000000"/>
                          <w:szCs w:val="24"/>
                        </w:rPr>
                        <w:t xml:space="preserve">Walidacja </w:t>
                      </w:r>
                      <w:r w:rsidR="00883C08">
                        <w:rPr>
                          <w:rFonts w:cs="Calibri"/>
                          <w:b/>
                          <w:bCs/>
                          <w:color w:val="000000"/>
                          <w:szCs w:val="24"/>
                        </w:rPr>
                        <w:t>i certyfikacja</w:t>
                      </w:r>
                    </w:sdtContent>
                  </w:sdt>
                </w:p>
              </w:tc>
            </w:tr>
            <w:tr w:rsidR="00883C08" w14:paraId="6F15D596" w14:textId="77777777" w:rsidTr="00883C08">
              <w:trPr>
                <w:gridAfter w:val="1"/>
                <w:wAfter w:w="14" w:type="dxa"/>
              </w:trPr>
              <w:tc>
                <w:tcPr>
                  <w:tcW w:w="10087" w:type="dxa"/>
                  <w:gridSpan w:val="2"/>
                  <w:shd w:val="clear" w:color="auto" w:fill="FFFFFF" w:themeFill="background1"/>
                </w:tcPr>
                <w:p w14:paraId="52FABD93" w14:textId="77777777" w:rsidR="00883C08" w:rsidRDefault="003E4016" w:rsidP="00883C08">
                  <w:pPr>
                    <w:ind w:left="169"/>
                    <w:rPr>
                      <w:rStyle w:val="Tekstzastpczy"/>
                      <w:color w:val="auto"/>
                    </w:rPr>
                  </w:pPr>
                  <w:sdt>
                    <w:sdtPr>
                      <w:rPr>
                        <w:rStyle w:val="Tekstzastpczy"/>
                        <w:color w:val="auto"/>
                      </w:rPr>
                      <w:id w:val="105783351"/>
                      <w:lock w:val="contentLocked"/>
                      <w:placeholder>
                        <w:docPart w:val="F793D1CB07BD49D79D2B3568E64701BA"/>
                      </w:placeholder>
                    </w:sdtPr>
                    <w:sdtEndPr>
                      <w:rPr>
                        <w:rStyle w:val="Tekstzastpczy"/>
                      </w:rPr>
                    </w:sdtEndPr>
                    <w:sdtContent>
                      <w:r w:rsidR="00883C08" w:rsidRPr="006B0E71">
                        <w:rPr>
                          <w:rStyle w:val="Tekstzastpczy"/>
                          <w:b/>
                          <w:color w:val="auto"/>
                        </w:rPr>
                        <w:t>Czy dla wyżej opisanych efektów uczenia się można zidentyfikować procesy walidacji i certyfikacji?</w:t>
                      </w:r>
                    </w:sdtContent>
                  </w:sdt>
                </w:p>
                <w:sdt>
                  <w:sdtPr>
                    <w:rPr>
                      <w:rFonts w:cs="Calibri"/>
                      <w:bCs/>
                      <w:color w:val="000000"/>
                      <w:szCs w:val="24"/>
                    </w:rPr>
                    <w:alias w:val="Walidacja"/>
                    <w:tag w:val="Walidacja"/>
                    <w:id w:val="736902521"/>
                    <w:placeholder>
                      <w:docPart w:val="11B490D040314E29975CD993DD453715"/>
                    </w:placeholder>
                    <w:comboBox>
                      <w:listItem w:value="Wybierz element."/>
                      <w:listItem w:displayText="Tak, można zidentyfikować - opis jest kwalifikacją." w:value="Tak, można zidentyfikować - opis jest kwalifikacją."/>
                      <w:listItem w:displayText="Nie, nie można zidentyfikować - opis jest kompetencją." w:value="Nie, nie można zidentyfikować - opis jest kompetencją."/>
                    </w:comboBox>
                  </w:sdtPr>
                  <w:sdtEndPr/>
                  <w:sdtContent>
                    <w:p w14:paraId="7847A1C4" w14:textId="77777777" w:rsidR="00883C08" w:rsidRPr="00B06839" w:rsidRDefault="00883C08" w:rsidP="00883C08">
                      <w:pPr>
                        <w:ind w:left="169"/>
                        <w:rPr>
                          <w:rStyle w:val="Tekstzastpczy"/>
                          <w:rFonts w:cs="Calibri"/>
                          <w:bCs/>
                          <w:color w:val="000000"/>
                          <w:szCs w:val="24"/>
                        </w:rPr>
                      </w:pPr>
                      <w:r>
                        <w:rPr>
                          <w:rFonts w:cs="Calibri"/>
                          <w:bCs/>
                          <w:color w:val="000000"/>
                          <w:szCs w:val="24"/>
                        </w:rPr>
                        <w:t>Tak, można zidentyfikować - opis jest kwalifikacją.</w:t>
                      </w:r>
                    </w:p>
                  </w:sdtContent>
                </w:sdt>
              </w:tc>
            </w:tr>
            <w:tr w:rsidR="00883C08" w14:paraId="7847BE8D" w14:textId="77777777" w:rsidTr="00883C08">
              <w:trPr>
                <w:gridAfter w:val="1"/>
                <w:wAfter w:w="14" w:type="dxa"/>
              </w:trPr>
              <w:tc>
                <w:tcPr>
                  <w:tcW w:w="10087" w:type="dxa"/>
                  <w:gridSpan w:val="2"/>
                  <w:shd w:val="clear" w:color="auto" w:fill="E2EFD9" w:themeFill="accent6" w:themeFillTint="33"/>
                </w:tcPr>
                <w:p w14:paraId="33AFBF39" w14:textId="77777777" w:rsidR="00883C08" w:rsidRPr="0048479A" w:rsidRDefault="003E4016" w:rsidP="00883C08">
                  <w:pPr>
                    <w:spacing w:before="160"/>
                    <w:rPr>
                      <w:rFonts w:cs="Calibri"/>
                      <w:b/>
                      <w:bCs/>
                      <w:color w:val="000000"/>
                      <w:szCs w:val="24"/>
                    </w:rPr>
                  </w:pPr>
                  <w:sdt>
                    <w:sdtPr>
                      <w:rPr>
                        <w:rFonts w:cs="Calibri"/>
                        <w:b/>
                        <w:bCs/>
                        <w:color w:val="000000"/>
                        <w:szCs w:val="24"/>
                      </w:rPr>
                      <w:id w:val="-1854637790"/>
                      <w:lock w:val="contentLocked"/>
                      <w:placeholder>
                        <w:docPart w:val="9425F69236234EFD8D10F4C6E2F5AC87"/>
                      </w:placeholder>
                    </w:sdtPr>
                    <w:sdtEndPr/>
                    <w:sdtContent>
                      <w:r w:rsidR="00883C08" w:rsidRPr="0048479A">
                        <w:rPr>
                          <w:rFonts w:cs="Calibri"/>
                          <w:b/>
                          <w:bCs/>
                          <w:color w:val="000000"/>
                          <w:szCs w:val="24"/>
                        </w:rPr>
                        <w:t>Szacowana skala niedoboru kompetencji/kwalifikacji</w:t>
                      </w:r>
                    </w:sdtContent>
                  </w:sdt>
                </w:p>
              </w:tc>
            </w:tr>
            <w:tr w:rsidR="00883C08" w14:paraId="30F4F311" w14:textId="77777777" w:rsidTr="00883C08">
              <w:trPr>
                <w:gridAfter w:val="1"/>
                <w:wAfter w:w="14" w:type="dxa"/>
              </w:trPr>
              <w:sdt>
                <w:sdtPr>
                  <w:rPr>
                    <w:rStyle w:val="Tekstzastpczy"/>
                    <w:color w:val="auto"/>
                  </w:rPr>
                  <w:alias w:val="Szacowana skala niedoboru"/>
                  <w:tag w:val="Szacowana_skala_niedoboru"/>
                  <w:id w:val="1703664398"/>
                  <w:placeholder>
                    <w:docPart w:val="BE96319A901C4EABA4417F79CBF5D2F1"/>
                  </w:placeholder>
                </w:sdtPr>
                <w:sdtEndPr>
                  <w:rPr>
                    <w:rStyle w:val="Tekstzastpczy"/>
                    <w:color w:val="000000" w:themeColor="text1"/>
                  </w:rPr>
                </w:sdtEndPr>
                <w:sdtContent>
                  <w:tc>
                    <w:tcPr>
                      <w:tcW w:w="10087" w:type="dxa"/>
                      <w:gridSpan w:val="2"/>
                      <w:shd w:val="clear" w:color="auto" w:fill="FFFFFF" w:themeFill="background1"/>
                    </w:tcPr>
                    <w:p w14:paraId="7366270C" w14:textId="77777777" w:rsidR="00883C08" w:rsidRPr="00E32FE2" w:rsidRDefault="003E4016" w:rsidP="00704B46">
                      <w:pPr>
                        <w:ind w:left="169"/>
                        <w:rPr>
                          <w:rStyle w:val="Tekstzastpczy"/>
                        </w:rPr>
                      </w:pPr>
                      <w:sdt>
                        <w:sdtPr>
                          <w:rPr>
                            <w:rStyle w:val="Tekstzastpczy"/>
                            <w:color w:val="000000" w:themeColor="text1"/>
                          </w:rPr>
                          <w:alias w:val="Szacowana skala niedoboru"/>
                          <w:tag w:val="Szacowana_skala_niedoboru"/>
                          <w:id w:val="429781809"/>
                          <w:placeholder>
                            <w:docPart w:val="EF1749071C5F48A1923083574408A262"/>
                          </w:placeholder>
                        </w:sdtPr>
                        <w:sdtEndPr>
                          <w:rPr>
                            <w:rStyle w:val="Tekstzastpczy"/>
                          </w:rPr>
                        </w:sdtEndPr>
                        <w:sdtContent>
                          <w:r w:rsidR="00DE5D93">
                            <w:rPr>
                              <w:rStyle w:val="Tekstzastpczy"/>
                              <w:color w:val="000000" w:themeColor="text1"/>
                            </w:rPr>
                            <w:t>100</w:t>
                          </w:r>
                        </w:sdtContent>
                      </w:sdt>
                    </w:p>
                  </w:tc>
                </w:sdtContent>
              </w:sdt>
            </w:tr>
          </w:tbl>
          <w:p w14:paraId="401DA8D2" w14:textId="77777777" w:rsidR="00883C08" w:rsidRDefault="00883C08" w:rsidP="00883C08">
            <w:pPr>
              <w:spacing w:before="160"/>
              <w:rPr>
                <w:rFonts w:cs="Calibri"/>
                <w:b/>
                <w:bCs/>
                <w:color w:val="000000"/>
                <w:szCs w:val="24"/>
              </w:rPr>
            </w:pPr>
          </w:p>
        </w:tc>
      </w:tr>
      <w:tr w:rsidR="00883C08" w14:paraId="57873152" w14:textId="77777777" w:rsidTr="00883C08">
        <w:tc>
          <w:tcPr>
            <w:tcW w:w="10316" w:type="dxa"/>
            <w:shd w:val="clear" w:color="auto" w:fill="BDD6EE" w:themeFill="accent1" w:themeFillTint="66"/>
          </w:tcPr>
          <w:sdt>
            <w:sdtPr>
              <w:id w:val="31399413"/>
              <w:lock w:val="contentLocked"/>
              <w:placeholder>
                <w:docPart w:val="AEEA5EE212C4431F958698F2C36742BC"/>
              </w:placeholder>
            </w:sdtPr>
            <w:sdtEndPr/>
            <w:sdtContent>
              <w:p w14:paraId="20722F24" w14:textId="77777777" w:rsidR="00883C08" w:rsidRDefault="00883C08" w:rsidP="00883C08">
                <w:pPr>
                  <w:pStyle w:val="Nagwek1"/>
                  <w:rPr>
                    <w:rStyle w:val="Tekstzastpczy"/>
                  </w:rPr>
                </w:pPr>
                <w:r w:rsidRPr="00F65756">
                  <w:t>Usługa rozwojowa</w:t>
                </w:r>
                <w:r>
                  <w:t xml:space="preserve"> wspierająca zdobycie </w:t>
                </w:r>
                <w:r w:rsidRPr="00041278">
                  <w:t>kompetencji</w:t>
                </w:r>
                <w:r>
                  <w:t>/</w:t>
                </w:r>
                <w:r w:rsidRPr="00041278">
                  <w:t>kwalifikacji</w:t>
                </w:r>
              </w:p>
            </w:sdtContent>
          </w:sdt>
        </w:tc>
      </w:tr>
      <w:tr w:rsidR="00883C08" w14:paraId="096DB9DA" w14:textId="77777777" w:rsidTr="00883C08">
        <w:tc>
          <w:tcPr>
            <w:tcW w:w="10316" w:type="dxa"/>
            <w:tcBorders>
              <w:bottom w:val="double" w:sz="4" w:space="0" w:color="auto"/>
            </w:tcBorders>
            <w:shd w:val="clear" w:color="auto" w:fill="BDD6EE" w:themeFill="accent1" w:themeFillTint="66"/>
          </w:tcPr>
          <w:tbl>
            <w:tblPr>
              <w:tblStyle w:val="Tabela-Siatka"/>
              <w:tblW w:w="0" w:type="auto"/>
              <w:tblBorders>
                <w:top w:val="double" w:sz="6" w:space="0" w:color="auto"/>
                <w:left w:val="double" w:sz="6" w:space="0" w:color="auto"/>
                <w:bottom w:val="double" w:sz="6" w:space="0" w:color="auto"/>
                <w:right w:val="double" w:sz="6" w:space="0" w:color="auto"/>
                <w:insideV w:val="none" w:sz="0" w:space="0" w:color="auto"/>
              </w:tblBorders>
              <w:tblLook w:val="04A0" w:firstRow="1" w:lastRow="0" w:firstColumn="1" w:lastColumn="0" w:noHBand="0" w:noVBand="1"/>
            </w:tblPr>
            <w:tblGrid>
              <w:gridCol w:w="10054"/>
            </w:tblGrid>
            <w:tr w:rsidR="00883C08" w:rsidRPr="0048479A" w14:paraId="4A3D6EF2" w14:textId="77777777" w:rsidTr="00883C08">
              <w:tc>
                <w:tcPr>
                  <w:tcW w:w="10054" w:type="dxa"/>
                  <w:shd w:val="clear" w:color="auto" w:fill="BDD6EE" w:themeFill="accent1" w:themeFillTint="66"/>
                </w:tcPr>
                <w:p w14:paraId="787C0E4C" w14:textId="77777777" w:rsidR="00883C08" w:rsidRPr="0048479A" w:rsidRDefault="003E4016" w:rsidP="00883C08">
                  <w:pPr>
                    <w:spacing w:before="160"/>
                    <w:rPr>
                      <w:rFonts w:cs="Calibri"/>
                      <w:b/>
                      <w:bCs/>
                      <w:color w:val="000000"/>
                      <w:szCs w:val="24"/>
                    </w:rPr>
                  </w:pPr>
                  <w:sdt>
                    <w:sdtPr>
                      <w:rPr>
                        <w:rFonts w:cs="Calibri"/>
                        <w:b/>
                        <w:bCs/>
                        <w:color w:val="000000"/>
                        <w:szCs w:val="24"/>
                      </w:rPr>
                      <w:id w:val="-2065011997"/>
                      <w:lock w:val="contentLocked"/>
                      <w:placeholder>
                        <w:docPart w:val="81950FB10B0B42A99A209BD4D9EF33FC"/>
                      </w:placeholder>
                    </w:sdtPr>
                    <w:sdtEndPr/>
                    <w:sdtContent>
                      <w:r w:rsidR="00883C08">
                        <w:rPr>
                          <w:rFonts w:cs="Calibri"/>
                          <w:b/>
                          <w:bCs/>
                          <w:color w:val="000000"/>
                          <w:szCs w:val="24"/>
                        </w:rPr>
                        <w:t xml:space="preserve">Opis </w:t>
                      </w:r>
                      <w:r w:rsidR="00883C08" w:rsidRPr="0048479A">
                        <w:rPr>
                          <w:rFonts w:cs="Calibri"/>
                          <w:b/>
                          <w:bCs/>
                          <w:color w:val="000000"/>
                          <w:szCs w:val="24"/>
                        </w:rPr>
                        <w:t>usługi rozwojowej</w:t>
                      </w:r>
                    </w:sdtContent>
                  </w:sdt>
                </w:p>
              </w:tc>
            </w:tr>
            <w:tr w:rsidR="00883C08" w14:paraId="069142B0" w14:textId="77777777" w:rsidTr="00883C08">
              <w:tc>
                <w:tcPr>
                  <w:tcW w:w="10054" w:type="dxa"/>
                  <w:shd w:val="clear" w:color="auto" w:fill="FFFFFF" w:themeFill="background1"/>
                </w:tcPr>
                <w:p w14:paraId="31D62523" w14:textId="77777777" w:rsidR="00883C08" w:rsidRPr="00784CBC" w:rsidRDefault="003E4016" w:rsidP="00883C08">
                  <w:pPr>
                    <w:ind w:left="169"/>
                    <w:rPr>
                      <w:rFonts w:cs="Calibri"/>
                      <w:b/>
                      <w:bCs/>
                      <w:szCs w:val="24"/>
                    </w:rPr>
                  </w:pPr>
                  <w:sdt>
                    <w:sdtPr>
                      <w:rPr>
                        <w:rFonts w:cs="Calibri"/>
                        <w:b/>
                        <w:bCs/>
                        <w:szCs w:val="24"/>
                      </w:rPr>
                      <w:id w:val="-379863328"/>
                      <w:lock w:val="contentLocked"/>
                      <w:placeholder>
                        <w:docPart w:val="5C813FF51FB04930ABA0D2C83ABC66AB"/>
                      </w:placeholder>
                    </w:sdtPr>
                    <w:sdtEndPr/>
                    <w:sdtContent>
                      <w:r w:rsidR="00883C08" w:rsidRPr="00784CBC">
                        <w:rPr>
                          <w:rFonts w:cs="Calibri"/>
                          <w:b/>
                          <w:bCs/>
                          <w:szCs w:val="24"/>
                        </w:rPr>
                        <w:t>Minimalne wymagania dotyczące usługi:</w:t>
                      </w:r>
                    </w:sdtContent>
                  </w:sdt>
                </w:p>
                <w:sdt>
                  <w:sdtPr>
                    <w:alias w:val="Minimalne wymagania usługi"/>
                    <w:tag w:val="Minimalne_wymagania_usługi"/>
                    <w:id w:val="-331613552"/>
                    <w:placeholder>
                      <w:docPart w:val="77A37E279D744C9B9ADB12D191E5436D"/>
                    </w:placeholder>
                  </w:sdtPr>
                  <w:sdtEndPr/>
                  <w:sdtContent>
                    <w:p w14:paraId="7F5B86C7" w14:textId="77777777" w:rsidR="00883C08" w:rsidRDefault="00883C08" w:rsidP="00883C08">
                      <w:pPr>
                        <w:ind w:left="169"/>
                      </w:pPr>
                      <w:r>
                        <w:t>Instytucja rozwojowa musi zapewnić:</w:t>
                      </w:r>
                    </w:p>
                    <w:p w14:paraId="754E830A" w14:textId="77777777" w:rsidR="00883C08" w:rsidRDefault="00883C08" w:rsidP="00075DBB">
                      <w:pPr>
                        <w:pStyle w:val="Akapitzlist"/>
                        <w:numPr>
                          <w:ilvl w:val="0"/>
                          <w:numId w:val="32"/>
                        </w:numPr>
                        <w:ind w:left="596"/>
                      </w:pPr>
                      <w:r>
                        <w:t>salę z wyposażeniem audiowizualnym do prowadzenia prezentacji, która może zostać przearanżowania na salę egzaminacyjną i/lub osobną salę egzaminacyjną;</w:t>
                      </w:r>
                    </w:p>
                    <w:p w14:paraId="6006157C" w14:textId="77777777" w:rsidR="00883C08" w:rsidRDefault="00883C08" w:rsidP="00075DBB">
                      <w:pPr>
                        <w:pStyle w:val="Akapitzlist"/>
                        <w:numPr>
                          <w:ilvl w:val="0"/>
                          <w:numId w:val="32"/>
                        </w:numPr>
                        <w:ind w:left="596"/>
                      </w:pPr>
                      <w:r>
                        <w:t xml:space="preserve">zestaw materiałów piśmienniczych dla uczestników szkolenia; </w:t>
                      </w:r>
                    </w:p>
                    <w:p w14:paraId="647323D1" w14:textId="77777777" w:rsidR="00883C08" w:rsidRDefault="00883C08" w:rsidP="00075DBB">
                      <w:pPr>
                        <w:pStyle w:val="Akapitzlist"/>
                        <w:numPr>
                          <w:ilvl w:val="0"/>
                          <w:numId w:val="32"/>
                        </w:numPr>
                        <w:ind w:left="596"/>
                      </w:pPr>
                      <w:r>
                        <w:t xml:space="preserve">pliki z prezentacją + wydruki dla uczestników szkolenia; </w:t>
                      </w:r>
                    </w:p>
                    <w:p w14:paraId="3031E6BD" w14:textId="77777777" w:rsidR="00883C08" w:rsidRDefault="00883C08" w:rsidP="00075DBB">
                      <w:pPr>
                        <w:pStyle w:val="Akapitzlist"/>
                        <w:numPr>
                          <w:ilvl w:val="0"/>
                          <w:numId w:val="32"/>
                        </w:numPr>
                        <w:ind w:left="596"/>
                      </w:pPr>
                      <w:r>
                        <w:t xml:space="preserve">dostęp do podręcznika SMS ICAO lub równorzędnego, regulacji EASA, rozporządzeń krajowych  oraz ew. dokumentów statutowych.  </w:t>
                      </w:r>
                    </w:p>
                    <w:p w14:paraId="056DA406" w14:textId="77777777" w:rsidR="00883C08" w:rsidRDefault="00883C08" w:rsidP="00883C08">
                      <w:pPr>
                        <w:ind w:left="169"/>
                      </w:pPr>
                      <w:r w:rsidRPr="007B456B">
                        <w:t xml:space="preserve">Zajęcia </w:t>
                      </w:r>
                      <w:r>
                        <w:t xml:space="preserve">teoretyczne muszą być przeplatane ćwiczeniami, szczególnie w zakresie tworzenia polityki bezpieczeństwa, identyfikacji zagrożeń, ich opisu oraz łagodzenia oraz tworzenia współczynników bezpieczeństwa. </w:t>
                      </w:r>
                    </w:p>
                    <w:p w14:paraId="5A3A38F8" w14:textId="77777777" w:rsidR="00883C08" w:rsidRDefault="00883C08" w:rsidP="00883C08">
                      <w:pPr>
                        <w:ind w:left="169"/>
                      </w:pPr>
                      <w:r>
                        <w:t>M</w:t>
                      </w:r>
                      <w:r w:rsidRPr="007B456B">
                        <w:t>inimalna liczna godzin to</w:t>
                      </w:r>
                      <w:r>
                        <w:t xml:space="preserve">: </w:t>
                      </w:r>
                    </w:p>
                    <w:p w14:paraId="06A8642E" w14:textId="77777777" w:rsidR="00883C08" w:rsidRPr="007B456B" w:rsidRDefault="00883C08" w:rsidP="00075DBB">
                      <w:pPr>
                        <w:pStyle w:val="Akapitzlist"/>
                        <w:numPr>
                          <w:ilvl w:val="0"/>
                          <w:numId w:val="33"/>
                        </w:numPr>
                        <w:ind w:left="596"/>
                      </w:pPr>
                      <w:r>
                        <w:t>40</w:t>
                      </w:r>
                      <w:r w:rsidR="00744BB9">
                        <w:t>,</w:t>
                      </w:r>
                      <w:r>
                        <w:t xml:space="preserve"> w tym 20 (zajęć praktycznych) dla personelu odpowiedzialnego za zarządzanie zapewnieniem ochrony terenów obsługi lotniczej.</w:t>
                      </w:r>
                    </w:p>
                    <w:p w14:paraId="0517E346" w14:textId="77777777" w:rsidR="00883C08" w:rsidRDefault="00883C08" w:rsidP="00883C08">
                      <w:pPr>
                        <w:ind w:left="169"/>
                      </w:pPr>
                      <w:r>
                        <w:t xml:space="preserve">Liczebność grupy – </w:t>
                      </w:r>
                      <w:r w:rsidR="00DE5D93">
                        <w:t>min/</w:t>
                      </w:r>
                      <w:r>
                        <w:t xml:space="preserve">max </w:t>
                      </w:r>
                      <w:r w:rsidR="00DE5D93">
                        <w:t>– 5/</w:t>
                      </w:r>
                      <w:r>
                        <w:t>8 osób (jeśli jest jeden instruktor) oraz 12 osób (jeśli na ćwiczeniach jest dwóch instruktorów);</w:t>
                      </w:r>
                    </w:p>
                    <w:p w14:paraId="0076AE81" w14:textId="77777777" w:rsidR="00883C08" w:rsidRDefault="00883C08" w:rsidP="00883C08">
                      <w:pPr>
                        <w:ind w:left="169"/>
                      </w:pPr>
                      <w:r>
                        <w:t xml:space="preserve">Wymagania dla instruktora: </w:t>
                      </w:r>
                    </w:p>
                    <w:p w14:paraId="64113592" w14:textId="77777777" w:rsidR="00883C08" w:rsidRDefault="00883C08" w:rsidP="00075DBB">
                      <w:pPr>
                        <w:pStyle w:val="Akapitzlist"/>
                        <w:numPr>
                          <w:ilvl w:val="0"/>
                          <w:numId w:val="35"/>
                        </w:numPr>
                        <w:ind w:left="596"/>
                      </w:pPr>
                      <w:r>
                        <w:t xml:space="preserve">min. </w:t>
                      </w:r>
                      <w:r w:rsidR="008134FD">
                        <w:t>5</w:t>
                      </w:r>
                      <w:r>
                        <w:t xml:space="preserve"> lata doświadczenia w zarządzaniu bezpieczeństwem </w:t>
                      </w:r>
                      <w:r w:rsidR="008134FD">
                        <w:t xml:space="preserve">lub jakością </w:t>
                      </w:r>
                      <w:r>
                        <w:t xml:space="preserve">oraz </w:t>
                      </w:r>
                    </w:p>
                    <w:p w14:paraId="0341106A" w14:textId="77777777" w:rsidR="00883C08" w:rsidRDefault="00883C08" w:rsidP="00075DBB">
                      <w:pPr>
                        <w:pStyle w:val="Akapitzlist"/>
                        <w:numPr>
                          <w:ilvl w:val="0"/>
                          <w:numId w:val="35"/>
                        </w:numPr>
                        <w:ind w:left="596"/>
                      </w:pPr>
                      <w:r>
                        <w:t>min 10 lat doświadczenia w organizacji lotniczej, pełnienie funkcj</w:t>
                      </w:r>
                      <w:r w:rsidR="008134FD">
                        <w:t>i</w:t>
                      </w:r>
                      <w:r>
                        <w:t xml:space="preserve"> kierownika jakości/zgodności lub SMS-a/bezpieczeństwa; </w:t>
                      </w:r>
                    </w:p>
                    <w:p w14:paraId="721F6070" w14:textId="77777777" w:rsidR="00883C08" w:rsidRPr="007B456B" w:rsidRDefault="00883C08" w:rsidP="00075DBB">
                      <w:pPr>
                        <w:pStyle w:val="Akapitzlist"/>
                        <w:numPr>
                          <w:ilvl w:val="0"/>
                          <w:numId w:val="35"/>
                        </w:numPr>
                        <w:ind w:left="596"/>
                      </w:pPr>
                      <w:r>
                        <w:t xml:space="preserve">doświadczenie z organizacji powiadających więcej niż jeden typ certyfikatu. </w:t>
                      </w:r>
                    </w:p>
                  </w:sdtContent>
                </w:sdt>
                <w:sdt>
                  <w:sdtPr>
                    <w:rPr>
                      <w:rFonts w:cs="Calibri"/>
                      <w:b/>
                      <w:bCs/>
                      <w:szCs w:val="24"/>
                    </w:rPr>
                    <w:id w:val="-860737007"/>
                    <w:lock w:val="contentLocked"/>
                    <w:placeholder>
                      <w:docPart w:val="5C813FF51FB04930ABA0D2C83ABC66AB"/>
                    </w:placeholder>
                  </w:sdtPr>
                  <w:sdtEndPr/>
                  <w:sdtContent>
                    <w:p w14:paraId="38C38FCB" w14:textId="77777777" w:rsidR="00883C08" w:rsidRPr="00784CBC" w:rsidRDefault="00883C08" w:rsidP="00883C08">
                      <w:pPr>
                        <w:ind w:left="169"/>
                        <w:rPr>
                          <w:rFonts w:cs="Calibri"/>
                          <w:b/>
                          <w:bCs/>
                          <w:szCs w:val="24"/>
                        </w:rPr>
                      </w:pPr>
                      <w:r w:rsidRPr="00784CBC">
                        <w:rPr>
                          <w:rFonts w:cs="Calibri"/>
                          <w:b/>
                          <w:bCs/>
                          <w:szCs w:val="24"/>
                        </w:rPr>
                        <w:t>Optymalne cechy dobrej usługi:</w:t>
                      </w:r>
                    </w:p>
                  </w:sdtContent>
                </w:sdt>
                <w:sdt>
                  <w:sdtPr>
                    <w:rPr>
                      <w:rFonts w:cs="Calibri"/>
                      <w:bCs/>
                      <w:szCs w:val="24"/>
                    </w:rPr>
                    <w:alias w:val="Optymalne cechy usługi"/>
                    <w:tag w:val="Optymalne_cechy_uslugi"/>
                    <w:id w:val="65622346"/>
                    <w:placeholder>
                      <w:docPart w:val="944AD3E8872C4179BFC0DC2B441C7D05"/>
                    </w:placeholder>
                  </w:sdtPr>
                  <w:sdtEndPr/>
                  <w:sdtContent>
                    <w:sdt>
                      <w:sdtPr>
                        <w:rPr>
                          <w:rFonts w:cs="Calibri"/>
                          <w:bCs/>
                          <w:szCs w:val="24"/>
                        </w:rPr>
                        <w:alias w:val="Optymalne cechy usługi"/>
                        <w:tag w:val="Optymalne_cechy_uslugi"/>
                        <w:id w:val="-495878817"/>
                        <w:placeholder>
                          <w:docPart w:val="00AE7D546ECB42919DAA156D15E5A1DF"/>
                        </w:placeholder>
                      </w:sdtPr>
                      <w:sdtEndPr/>
                      <w:sdtContent>
                        <w:p w14:paraId="417026E7" w14:textId="77777777" w:rsidR="00883C08" w:rsidRPr="003D762D" w:rsidRDefault="00883C08" w:rsidP="00883C08">
                          <w:pPr>
                            <w:ind w:left="169"/>
                            <w:rPr>
                              <w:rFonts w:cs="Calibri"/>
                              <w:bCs/>
                              <w:szCs w:val="24"/>
                            </w:rPr>
                          </w:pPr>
                          <w:r>
                            <w:rPr>
                              <w:rFonts w:cs="Calibri"/>
                              <w:bCs/>
                              <w:szCs w:val="24"/>
                            </w:rPr>
                            <w:t>W/w minimalne wymagania względem usługi stanowią jednocześnie cechy dobrej usługi – wynika to z faktu, iż Rekomendacja obejmuje kwalifikacje rynkowe, dla których wymagania są konkretnie określone.</w:t>
                          </w:r>
                        </w:p>
                      </w:sdtContent>
                    </w:sdt>
                  </w:sdtContent>
                </w:sdt>
              </w:tc>
            </w:tr>
            <w:tr w:rsidR="00883C08" w:rsidRPr="007C49ED" w14:paraId="6ADB96AD" w14:textId="77777777" w:rsidTr="00883C08">
              <w:tc>
                <w:tcPr>
                  <w:tcW w:w="10054" w:type="dxa"/>
                  <w:shd w:val="clear" w:color="auto" w:fill="BDD6EE" w:themeFill="accent1" w:themeFillTint="66"/>
                </w:tcPr>
                <w:p w14:paraId="0DB81A74" w14:textId="77777777" w:rsidR="00883C08" w:rsidRDefault="003E4016" w:rsidP="00883C08">
                  <w:pPr>
                    <w:spacing w:before="160"/>
                    <w:rPr>
                      <w:rFonts w:cs="Calibri"/>
                      <w:b/>
                      <w:bCs/>
                      <w:color w:val="000000"/>
                      <w:szCs w:val="24"/>
                    </w:rPr>
                  </w:pPr>
                  <w:sdt>
                    <w:sdtPr>
                      <w:rPr>
                        <w:rFonts w:cs="Calibri"/>
                        <w:b/>
                        <w:bCs/>
                        <w:color w:val="000000"/>
                        <w:szCs w:val="24"/>
                      </w:rPr>
                      <w:id w:val="176395535"/>
                      <w:lock w:val="contentLocked"/>
                      <w:placeholder>
                        <w:docPart w:val="B0CB355810B94C0982814D336D7F0D09"/>
                      </w:placeholder>
                    </w:sdtPr>
                    <w:sdtEndPr/>
                    <w:sdtContent>
                      <w:r w:rsidR="00883C08">
                        <w:rPr>
                          <w:rFonts w:cs="Calibri"/>
                          <w:b/>
                          <w:bCs/>
                          <w:color w:val="000000"/>
                          <w:szCs w:val="24"/>
                        </w:rPr>
                        <w:t xml:space="preserve">Czy przedstawiciele sektora dopuszczają możliwość realizacji usług rozwojowych obejmujących tylko część efektów uczenia się dla </w:t>
                      </w:r>
                      <w:r w:rsidR="00883C08" w:rsidRPr="0048479A">
                        <w:rPr>
                          <w:rFonts w:cs="Calibri"/>
                          <w:b/>
                          <w:bCs/>
                          <w:color w:val="000000"/>
                          <w:szCs w:val="24"/>
                        </w:rPr>
                        <w:t>kompetencji/kwalifikacji</w:t>
                      </w:r>
                      <w:r w:rsidR="00883C08">
                        <w:rPr>
                          <w:rFonts w:cs="Calibri"/>
                          <w:b/>
                          <w:bCs/>
                          <w:color w:val="000000"/>
                          <w:szCs w:val="24"/>
                        </w:rPr>
                        <w:t>?</w:t>
                      </w:r>
                    </w:sdtContent>
                  </w:sdt>
                </w:p>
              </w:tc>
            </w:tr>
            <w:tr w:rsidR="00883C08" w:rsidRPr="007C49ED" w14:paraId="666E1BBF" w14:textId="77777777" w:rsidTr="00883C08">
              <w:tc>
                <w:tcPr>
                  <w:tcW w:w="10054" w:type="dxa"/>
                  <w:shd w:val="clear" w:color="auto" w:fill="FFFFFF" w:themeFill="background1"/>
                </w:tcPr>
                <w:p w14:paraId="05305014" w14:textId="77777777" w:rsidR="00883C08" w:rsidRDefault="003E4016" w:rsidP="00883C08">
                  <w:pPr>
                    <w:ind w:left="169"/>
                    <w:rPr>
                      <w:rFonts w:cs="Calibri"/>
                      <w:b/>
                      <w:bCs/>
                      <w:color w:val="000000"/>
                      <w:szCs w:val="24"/>
                    </w:rPr>
                  </w:pPr>
                  <w:sdt>
                    <w:sdtPr>
                      <w:rPr>
                        <w:rStyle w:val="Tekstzastpczy"/>
                        <w:color w:val="auto"/>
                      </w:rPr>
                      <w:alias w:val="Część efektów_TAK_NIE"/>
                      <w:tag w:val="Czesc efektow_TAK_NIE"/>
                      <w:id w:val="-1322113575"/>
                      <w:placeholder>
                        <w:docPart w:val="D844C78FE57548499B8067A0F5A0C7CD"/>
                      </w:placeholder>
                      <w:comboBox>
                        <w:listItem w:value="Wybierz element."/>
                        <w:listItem w:displayText="Tak" w:value="Tak"/>
                        <w:listItem w:displayText="Nie" w:value="Nie"/>
                      </w:comboBox>
                    </w:sdtPr>
                    <w:sdtEndPr>
                      <w:rPr>
                        <w:rStyle w:val="Tekstzastpczy"/>
                      </w:rPr>
                    </w:sdtEndPr>
                    <w:sdtContent>
                      <w:r w:rsidR="00883C08">
                        <w:rPr>
                          <w:rStyle w:val="Tekstzastpczy"/>
                          <w:color w:val="auto"/>
                        </w:rPr>
                        <w:t>Nie</w:t>
                      </w:r>
                    </w:sdtContent>
                  </w:sdt>
                </w:p>
                <w:sdt>
                  <w:sdtPr>
                    <w:rPr>
                      <w:rFonts w:cs="Calibri"/>
                      <w:b/>
                      <w:bCs/>
                      <w:color w:val="000000"/>
                      <w:szCs w:val="24"/>
                    </w:rPr>
                    <w:id w:val="1422922579"/>
                    <w:lock w:val="contentLocked"/>
                    <w:placeholder>
                      <w:docPart w:val="B0CB355810B94C0982814D336D7F0D09"/>
                    </w:placeholder>
                  </w:sdtPr>
                  <w:sdtEndPr/>
                  <w:sdtContent>
                    <w:p w14:paraId="297CD207" w14:textId="77777777" w:rsidR="00883C08" w:rsidRDefault="00883C08" w:rsidP="00883C08">
                      <w:pPr>
                        <w:ind w:left="169"/>
                        <w:rPr>
                          <w:rFonts w:cs="Calibri"/>
                          <w:b/>
                          <w:bCs/>
                          <w:color w:val="000000"/>
                          <w:szCs w:val="24"/>
                        </w:rPr>
                      </w:pPr>
                      <w:r w:rsidRPr="007C49ED">
                        <w:rPr>
                          <w:rFonts w:cs="Calibri"/>
                          <w:b/>
                          <w:bCs/>
                          <w:color w:val="000000"/>
                          <w:szCs w:val="24"/>
                        </w:rPr>
                        <w:t xml:space="preserve">Jeśli </w:t>
                      </w:r>
                      <w:r>
                        <w:rPr>
                          <w:rFonts w:cs="Calibri"/>
                          <w:b/>
                          <w:bCs/>
                          <w:color w:val="000000"/>
                          <w:szCs w:val="24"/>
                        </w:rPr>
                        <w:t>powyżej zaznaczono „Tak”, opisz, w jakie grupy należy zestawiać poszczególne efekty, żeby planować usługę rozwojową i jakie warunki (minimalne i optymalne) powinna wtedy spełniać:</w:t>
                      </w:r>
                    </w:p>
                  </w:sdtContent>
                </w:sdt>
                <w:sdt>
                  <w:sdtPr>
                    <w:rPr>
                      <w:rFonts w:cs="Calibri"/>
                      <w:bCs/>
                      <w:szCs w:val="24"/>
                    </w:rPr>
                    <w:alias w:val="Grupy efektów"/>
                    <w:tag w:val="Grupy_efektow"/>
                    <w:id w:val="-1519388532"/>
                    <w:placeholder>
                      <w:docPart w:val="4F175C7DE3944571A746D74F1ECF84DF"/>
                    </w:placeholder>
                  </w:sdtPr>
                  <w:sdtEndPr/>
                  <w:sdtContent>
                    <w:p w14:paraId="34922A50" w14:textId="77777777" w:rsidR="00883C08" w:rsidRPr="00E01D35" w:rsidRDefault="00883C08" w:rsidP="00883C08">
                      <w:pPr>
                        <w:ind w:left="169"/>
                        <w:rPr>
                          <w:rStyle w:val="Tekstzastpczy"/>
                          <w:rFonts w:cs="Calibri"/>
                          <w:bCs/>
                          <w:color w:val="auto"/>
                          <w:szCs w:val="24"/>
                        </w:rPr>
                      </w:pPr>
                      <w:r>
                        <w:rPr>
                          <w:rFonts w:cs="Calibri"/>
                          <w:bCs/>
                          <w:szCs w:val="24"/>
                        </w:rPr>
                        <w:t>Nie dotyczy</w:t>
                      </w:r>
                    </w:p>
                  </w:sdtContent>
                </w:sdt>
              </w:tc>
            </w:tr>
            <w:tr w:rsidR="00883C08" w14:paraId="00755D18" w14:textId="77777777" w:rsidTr="00883C08">
              <w:tc>
                <w:tcPr>
                  <w:tcW w:w="10054" w:type="dxa"/>
                  <w:shd w:val="clear" w:color="auto" w:fill="BDD6EE" w:themeFill="accent1" w:themeFillTint="66"/>
                </w:tcPr>
                <w:p w14:paraId="292B62AD" w14:textId="77777777" w:rsidR="00883C08" w:rsidRPr="0048479A" w:rsidRDefault="003E4016" w:rsidP="00883C08">
                  <w:pPr>
                    <w:spacing w:before="160"/>
                    <w:rPr>
                      <w:rFonts w:cs="Calibri"/>
                      <w:b/>
                      <w:bCs/>
                      <w:color w:val="000000"/>
                      <w:szCs w:val="24"/>
                    </w:rPr>
                  </w:pPr>
                  <w:sdt>
                    <w:sdtPr>
                      <w:rPr>
                        <w:rFonts w:cs="Calibri"/>
                        <w:b/>
                        <w:bCs/>
                        <w:color w:val="000000"/>
                        <w:szCs w:val="24"/>
                      </w:rPr>
                      <w:id w:val="-1980363517"/>
                      <w:lock w:val="contentLocked"/>
                      <w:placeholder>
                        <w:docPart w:val="1B9496C9B08F4CD3A324A12455EF72D8"/>
                      </w:placeholder>
                    </w:sdtPr>
                    <w:sdtEndPr/>
                    <w:sdtContent>
                      <w:r w:rsidR="00883C08">
                        <w:rPr>
                          <w:rFonts w:cs="Calibri"/>
                          <w:b/>
                          <w:bCs/>
                          <w:color w:val="000000"/>
                          <w:szCs w:val="24"/>
                        </w:rPr>
                        <w:t>Potencjalni uczestnicy usług rozwojowych</w:t>
                      </w:r>
                    </w:sdtContent>
                  </w:sdt>
                </w:p>
              </w:tc>
            </w:tr>
          </w:tbl>
          <w:sdt>
            <w:sdtPr>
              <w:rPr>
                <w:rStyle w:val="Tekstzastpczy"/>
                <w:color w:val="auto"/>
              </w:rPr>
              <w:alias w:val="Potencjalni uczestnicy"/>
              <w:tag w:val="Potencjalni_uczestnicy"/>
              <w:id w:val="1840587374"/>
              <w:placeholder>
                <w:docPart w:val="CAA78905AFA545CFB79467FDAEFE99E6"/>
              </w:placeholder>
            </w:sdtPr>
            <w:sdtEndPr>
              <w:rPr>
                <w:rStyle w:val="Tekstzastpczy"/>
              </w:rPr>
            </w:sdtEndPr>
            <w:sdtContent>
              <w:tbl>
                <w:tblPr>
                  <w:tblStyle w:val="Tabela-Siatka"/>
                  <w:tblW w:w="0" w:type="auto"/>
                  <w:tblBorders>
                    <w:top w:val="double" w:sz="6" w:space="0" w:color="auto"/>
                    <w:left w:val="double" w:sz="6" w:space="0" w:color="auto"/>
                    <w:bottom w:val="double" w:sz="6" w:space="0" w:color="auto"/>
                    <w:right w:val="double" w:sz="6" w:space="0" w:color="auto"/>
                    <w:insideV w:val="none" w:sz="0" w:space="0" w:color="auto"/>
                  </w:tblBorders>
                  <w:tblLook w:val="04A0" w:firstRow="1" w:lastRow="0" w:firstColumn="1" w:lastColumn="0" w:noHBand="0" w:noVBand="1"/>
                </w:tblPr>
                <w:tblGrid>
                  <w:gridCol w:w="10054"/>
                </w:tblGrid>
                <w:tr w:rsidR="00883C08" w14:paraId="5EC2A0CE" w14:textId="77777777" w:rsidTr="00883C08">
                  <w:tc>
                    <w:tcPr>
                      <w:tcW w:w="10054" w:type="dxa"/>
                      <w:shd w:val="clear" w:color="auto" w:fill="FFFFFF" w:themeFill="background1"/>
                    </w:tcPr>
                    <w:p w14:paraId="318117D1" w14:textId="77777777" w:rsidR="00883C08" w:rsidRDefault="00883C08" w:rsidP="00883C08">
                      <w:pPr>
                        <w:ind w:left="169"/>
                      </w:pPr>
                      <w:r>
                        <w:rPr>
                          <w:rStyle w:val="Tekstzastpczy"/>
                          <w:color w:val="auto"/>
                        </w:rPr>
                        <w:t>A</w:t>
                      </w:r>
                      <w:r>
                        <w:t xml:space="preserve">ktualni pracownicy firm lotniczych mający </w:t>
                      </w:r>
                      <w:r w:rsidRPr="005464E1">
                        <w:t>pracować w zespołach SMS lub wszyscy inni, którzy chcieliby nabyć kwalifikację umożliwiającą wykonywanie tych</w:t>
                      </w:r>
                      <w:r>
                        <w:t xml:space="preserve"> zadań. </w:t>
                      </w:r>
                    </w:p>
                    <w:p w14:paraId="407B8C50" w14:textId="77777777" w:rsidR="00883C08" w:rsidRPr="00B06839" w:rsidRDefault="00883C08" w:rsidP="00883C08">
                      <w:pPr>
                        <w:ind w:left="153"/>
                        <w:rPr>
                          <w:rStyle w:val="Tekstzastpczy"/>
                          <w:color w:val="auto"/>
                        </w:rPr>
                      </w:pPr>
                      <w:r>
                        <w:rPr>
                          <w:rStyle w:val="Tekstzastpczy"/>
                          <w:color w:val="auto"/>
                        </w:rPr>
                        <w:t xml:space="preserve">Przeprowadzone w ograniczonym zakresie </w:t>
                      </w:r>
                      <w:r w:rsidRPr="00E32FE2">
                        <w:rPr>
                          <w:rStyle w:val="Tekstzastpczy"/>
                          <w:color w:val="000000" w:themeColor="text1"/>
                        </w:rPr>
                        <w:t xml:space="preserve">szkolenie (16h) powinno </w:t>
                      </w:r>
                      <w:r>
                        <w:rPr>
                          <w:rStyle w:val="Tekstzastpczy"/>
                          <w:color w:val="auto"/>
                        </w:rPr>
                        <w:t xml:space="preserve">stanowić element </w:t>
                      </w:r>
                      <w:r w:rsidRPr="003E4B5F">
                        <w:rPr>
                          <w:rStyle w:val="Tekstzastpczy"/>
                          <w:color w:val="auto"/>
                        </w:rPr>
                        <w:t>szkoleni</w:t>
                      </w:r>
                      <w:r>
                        <w:rPr>
                          <w:rStyle w:val="Tekstzastpczy"/>
                          <w:color w:val="auto"/>
                        </w:rPr>
                        <w:t>a</w:t>
                      </w:r>
                      <w:r w:rsidRPr="003E4B5F">
                        <w:rPr>
                          <w:rStyle w:val="Tekstzastpczy"/>
                          <w:color w:val="auto"/>
                        </w:rPr>
                        <w:t xml:space="preserve"> podstawowe</w:t>
                      </w:r>
                      <w:r>
                        <w:rPr>
                          <w:rStyle w:val="Tekstzastpczy"/>
                          <w:color w:val="auto"/>
                        </w:rPr>
                        <w:t>go</w:t>
                      </w:r>
                      <w:r w:rsidRPr="003E4B5F">
                        <w:rPr>
                          <w:rStyle w:val="Tekstzastpczy"/>
                          <w:color w:val="auto"/>
                        </w:rPr>
                        <w:t xml:space="preserve"> dla wszystkich pracowników organizacji lotniczej. </w:t>
                      </w:r>
                    </w:p>
                  </w:tc>
                </w:tr>
                <w:tr w:rsidR="00883C08" w:rsidRPr="0048479A" w14:paraId="70B23AB6" w14:textId="77777777" w:rsidTr="00883C08">
                  <w:tc>
                    <w:tcPr>
                      <w:tcW w:w="10054" w:type="dxa"/>
                      <w:shd w:val="clear" w:color="auto" w:fill="BDD6EE" w:themeFill="accent1" w:themeFillTint="66"/>
                    </w:tcPr>
                    <w:p w14:paraId="6B9FE8C8" w14:textId="77777777" w:rsidR="00883C08" w:rsidRDefault="003E4016" w:rsidP="00883C08">
                      <w:pPr>
                        <w:spacing w:before="160"/>
                        <w:rPr>
                          <w:rFonts w:cs="Calibri"/>
                          <w:b/>
                          <w:bCs/>
                          <w:color w:val="000000"/>
                          <w:szCs w:val="24"/>
                        </w:rPr>
                      </w:pPr>
                      <w:sdt>
                        <w:sdtPr>
                          <w:rPr>
                            <w:rFonts w:cs="Calibri"/>
                            <w:b/>
                            <w:bCs/>
                            <w:color w:val="000000"/>
                            <w:szCs w:val="24"/>
                          </w:rPr>
                          <w:id w:val="795183934"/>
                          <w:lock w:val="contentLocked"/>
                          <w:placeholder>
                            <w:docPart w:val="6B18ADB6D4B44D68BA137E6604A3ABAC"/>
                          </w:placeholder>
                        </w:sdtPr>
                        <w:sdtEndPr/>
                        <w:sdtContent>
                          <w:r w:rsidR="00883C08">
                            <w:rPr>
                              <w:rFonts w:cs="Calibri"/>
                              <w:b/>
                              <w:bCs/>
                              <w:color w:val="000000"/>
                              <w:szCs w:val="24"/>
                            </w:rPr>
                            <w:t>Walidacja i certyfikacja</w:t>
                          </w:r>
                        </w:sdtContent>
                      </w:sdt>
                    </w:p>
                  </w:tc>
                </w:tr>
              </w:tbl>
              <w:sdt>
                <w:sdtPr>
                  <w:rPr>
                    <w:rFonts w:cs="Calibri"/>
                    <w:b/>
                    <w:bCs/>
                    <w:color w:val="000000"/>
                    <w:szCs w:val="24"/>
                  </w:rPr>
                  <w:id w:val="594218503"/>
                  <w:lock w:val="contentLocked"/>
                  <w:placeholder>
                    <w:docPart w:val="ADEBE0F85F9E420284FBE6584FFADBE9"/>
                  </w:placeholder>
                </w:sdtPr>
                <w:sdtEndPr>
                  <w:rPr>
                    <w:color w:val="auto"/>
                  </w:rPr>
                </w:sdtEndPr>
                <w:sdtContent>
                  <w:tbl>
                    <w:tblPr>
                      <w:tblStyle w:val="Tabela-Siatka"/>
                      <w:tblW w:w="0" w:type="auto"/>
                      <w:tblBorders>
                        <w:top w:val="double" w:sz="6" w:space="0" w:color="auto"/>
                        <w:left w:val="double" w:sz="6" w:space="0" w:color="auto"/>
                        <w:bottom w:val="double" w:sz="6" w:space="0" w:color="auto"/>
                        <w:right w:val="double" w:sz="6" w:space="0" w:color="auto"/>
                        <w:insideV w:val="none" w:sz="0" w:space="0" w:color="auto"/>
                      </w:tblBorders>
                      <w:tblLook w:val="04A0" w:firstRow="1" w:lastRow="0" w:firstColumn="1" w:lastColumn="0" w:noHBand="0" w:noVBand="1"/>
                    </w:tblPr>
                    <w:tblGrid>
                      <w:gridCol w:w="10054"/>
                    </w:tblGrid>
                    <w:tr w:rsidR="00883C08" w:rsidRPr="0048479A" w14:paraId="666F1622" w14:textId="77777777" w:rsidTr="00883C08">
                      <w:tc>
                        <w:tcPr>
                          <w:tcW w:w="10054" w:type="dxa"/>
                          <w:shd w:val="clear" w:color="auto" w:fill="FFFFFF" w:themeFill="background1"/>
                        </w:tcPr>
                        <w:p w14:paraId="00835447" w14:textId="77777777" w:rsidR="00883C08" w:rsidRDefault="00883C08" w:rsidP="00883C08">
                          <w:pPr>
                            <w:ind w:left="169"/>
                            <w:rPr>
                              <w:rFonts w:cs="Calibri"/>
                              <w:b/>
                              <w:bCs/>
                              <w:color w:val="000000"/>
                              <w:szCs w:val="24"/>
                            </w:rPr>
                          </w:pPr>
                          <w:r w:rsidRPr="00015F65">
                            <w:rPr>
                              <w:rFonts w:cs="Calibri"/>
                              <w:b/>
                              <w:bCs/>
                              <w:color w:val="000000"/>
                              <w:szCs w:val="24"/>
                            </w:rPr>
                            <w:t xml:space="preserve">Jeśli </w:t>
                          </w:r>
                          <w:r>
                            <w:rPr>
                              <w:rFonts w:cs="Calibri"/>
                              <w:b/>
                              <w:bCs/>
                              <w:color w:val="000000"/>
                              <w:szCs w:val="24"/>
                            </w:rPr>
                            <w:t xml:space="preserve">w tabeli „Kompetencja/kwalifikacja” („zielona część”) w polu „Walidacja i certyfikacja” </w:t>
                          </w:r>
                          <w:r w:rsidRPr="00015F65">
                            <w:rPr>
                              <w:rFonts w:cs="Calibri"/>
                              <w:b/>
                              <w:bCs/>
                              <w:color w:val="000000"/>
                              <w:szCs w:val="24"/>
                            </w:rPr>
                            <w:t>zaznaczono „Tak”</w:t>
                          </w:r>
                          <w:r>
                            <w:rPr>
                              <w:rFonts w:cs="Calibri"/>
                              <w:b/>
                              <w:bCs/>
                              <w:color w:val="000000"/>
                              <w:szCs w:val="24"/>
                            </w:rPr>
                            <w:t>, to:</w:t>
                          </w:r>
                        </w:p>
                        <w:p w14:paraId="4944DA85" w14:textId="77777777" w:rsidR="00883C08" w:rsidRDefault="00883C08" w:rsidP="00883C08">
                          <w:pPr>
                            <w:pStyle w:val="Akapitzlist"/>
                            <w:numPr>
                              <w:ilvl w:val="0"/>
                              <w:numId w:val="14"/>
                            </w:numPr>
                            <w:rPr>
                              <w:rFonts w:cs="Calibri"/>
                              <w:b/>
                              <w:bCs/>
                              <w:color w:val="000000"/>
                              <w:szCs w:val="24"/>
                            </w:rPr>
                          </w:pPr>
                          <w:r w:rsidRPr="00653FF5">
                            <w:rPr>
                              <w:rFonts w:cs="Calibri"/>
                              <w:b/>
                              <w:bCs/>
                              <w:color w:val="000000"/>
                              <w:szCs w:val="24"/>
                            </w:rPr>
                            <w:t xml:space="preserve">czy Rada dopuszcza finansowanie ze środków POWER 2.21. samych usług rozwojowych albo </w:t>
                          </w:r>
                        </w:p>
                        <w:p w14:paraId="717FF908" w14:textId="77777777" w:rsidR="00883C08" w:rsidRPr="00653FF5" w:rsidRDefault="00883C08" w:rsidP="00883C08">
                          <w:pPr>
                            <w:pStyle w:val="Akapitzlist"/>
                            <w:numPr>
                              <w:ilvl w:val="0"/>
                              <w:numId w:val="14"/>
                            </w:numPr>
                            <w:rPr>
                              <w:rFonts w:cs="Calibri"/>
                              <w:b/>
                              <w:bCs/>
                              <w:color w:val="000000"/>
                              <w:szCs w:val="24"/>
                            </w:rPr>
                          </w:pPr>
                          <w:r w:rsidRPr="00653FF5">
                            <w:rPr>
                              <w:rFonts w:cs="Calibri"/>
                              <w:b/>
                              <w:bCs/>
                              <w:color w:val="000000"/>
                              <w:szCs w:val="24"/>
                            </w:rPr>
                            <w:t xml:space="preserve">czy </w:t>
                          </w:r>
                          <w:r>
                            <w:rPr>
                              <w:rFonts w:cs="Calibri"/>
                              <w:b/>
                              <w:bCs/>
                              <w:color w:val="000000"/>
                              <w:szCs w:val="24"/>
                            </w:rPr>
                            <w:t xml:space="preserve">Rada dopuszcza finansowanie usługi rozwojowej pod warunkiem, że podmiot ją świadczący zaplanował </w:t>
                          </w:r>
                          <w:r w:rsidRPr="00653FF5">
                            <w:rPr>
                              <w:rFonts w:cs="Calibri"/>
                              <w:b/>
                              <w:bCs/>
                              <w:color w:val="000000"/>
                              <w:szCs w:val="24"/>
                            </w:rPr>
                            <w:t>proces walidacji/certyfikacji</w:t>
                          </w:r>
                          <w:r>
                            <w:rPr>
                              <w:rFonts w:cs="Calibri"/>
                              <w:b/>
                              <w:bCs/>
                              <w:color w:val="000000"/>
                              <w:szCs w:val="24"/>
                            </w:rPr>
                            <w:t xml:space="preserve"> efektów uczenia się</w:t>
                          </w:r>
                          <w:r w:rsidRPr="00653FF5">
                            <w:rPr>
                              <w:rFonts w:cs="Calibri"/>
                              <w:b/>
                              <w:bCs/>
                              <w:color w:val="000000"/>
                              <w:szCs w:val="24"/>
                            </w:rPr>
                            <w:t>?</w:t>
                          </w:r>
                        </w:p>
                        <w:sdt>
                          <w:sdtPr>
                            <w:rPr>
                              <w:rFonts w:cs="Calibri"/>
                              <w:bCs/>
                              <w:color w:val="000000"/>
                              <w:szCs w:val="24"/>
                            </w:rPr>
                            <w:alias w:val="Finansowanie walidacji i certyfikacji"/>
                            <w:tag w:val="Finansowanie_walidacji_certyfikacji"/>
                            <w:id w:val="1550568602"/>
                            <w:placeholder>
                              <w:docPart w:val="8E705B950F5D4B659ACD8D5FB1DFF852"/>
                            </w:placeholder>
                            <w:comboBox>
                              <w:listItem w:value="Wybierz element."/>
                              <w:listItem w:displayText="Rada dopuszcza finansowanie ze środków POWER 2.21. samych usług rozwojowych." w:value="Nie"/>
                              <w:listItem w:displayText="Rada dopuszcza finansowanie usługi rozwojowej pod warunkiem, że podmiot ją świadczący zaplanował proces walidacji/certyfikacji efektów uczenia się." w:value="Tak"/>
                            </w:comboBox>
                          </w:sdtPr>
                          <w:sdtEndPr/>
                          <w:sdtContent>
                            <w:p w14:paraId="55818F9B" w14:textId="77777777" w:rsidR="00883C08" w:rsidRPr="003A61D6" w:rsidRDefault="00883C08" w:rsidP="00883C08">
                              <w:pPr>
                                <w:spacing w:before="160"/>
                                <w:ind w:left="172"/>
                                <w:rPr>
                                  <w:rFonts w:cs="Calibri"/>
                                  <w:bCs/>
                                  <w:color w:val="000000"/>
                                  <w:szCs w:val="24"/>
                                </w:rPr>
                              </w:pPr>
                              <w:r>
                                <w:rPr>
                                  <w:rFonts w:cs="Calibri"/>
                                  <w:bCs/>
                                  <w:color w:val="000000"/>
                                  <w:szCs w:val="24"/>
                                </w:rPr>
                                <w:t>Rada dopuszcza finansowanie usługi rozwojowej pod warunkiem, że podmiot ją świadczący zaplanował proces walidacji/certyfikacji efektów uczenia się.</w:t>
                              </w:r>
                            </w:p>
                          </w:sdtContent>
                        </w:sdt>
                      </w:tc>
                    </w:tr>
                    <w:tr w:rsidR="00883C08" w:rsidRPr="0048479A" w14:paraId="75A4F1D7" w14:textId="77777777" w:rsidTr="00883C08">
                      <w:tblPrEx>
                        <w:tblBorders>
                          <w:top w:val="none" w:sz="0" w:space="0" w:color="auto"/>
                          <w:insideV w:val="single" w:sz="4" w:space="0" w:color="auto"/>
                        </w:tblBorders>
                      </w:tblPrEx>
                      <w:tc>
                        <w:tcPr>
                          <w:tcW w:w="10054" w:type="dxa"/>
                          <w:shd w:val="clear" w:color="auto" w:fill="BDD6EE" w:themeFill="accent1" w:themeFillTint="66"/>
                        </w:tcPr>
                        <w:p w14:paraId="4EB0F49C" w14:textId="77777777" w:rsidR="00883C08" w:rsidRPr="0048479A" w:rsidRDefault="003E4016" w:rsidP="000417FC">
                          <w:pPr>
                            <w:spacing w:before="160"/>
                            <w:rPr>
                              <w:rFonts w:cs="Calibri"/>
                              <w:b/>
                              <w:bCs/>
                              <w:color w:val="000000"/>
                              <w:szCs w:val="24"/>
                            </w:rPr>
                          </w:pPr>
                          <w:sdt>
                            <w:sdtPr>
                              <w:rPr>
                                <w:rFonts w:cs="Calibri"/>
                                <w:b/>
                                <w:bCs/>
                                <w:color w:val="000000"/>
                                <w:szCs w:val="24"/>
                              </w:rPr>
                              <w:id w:val="-1842071827"/>
                              <w:placeholder>
                                <w:docPart w:val="6CC06D197D8B406BB14B4F0A172F705E"/>
                              </w:placeholder>
                            </w:sdtPr>
                            <w:sdtEndPr/>
                            <w:sdtContent>
                              <w:r w:rsidR="00883C08">
                                <w:rPr>
                                  <w:rFonts w:cs="Calibri"/>
                                  <w:b/>
                                  <w:bCs/>
                                  <w:color w:val="000000"/>
                                  <w:szCs w:val="24"/>
                                </w:rPr>
                                <w:t>Dodatkowe uwagi</w:t>
                              </w:r>
                            </w:sdtContent>
                          </w:sdt>
                        </w:p>
                      </w:tc>
                    </w:tr>
                    <w:tr w:rsidR="00883C08" w14:paraId="2241B086" w14:textId="77777777" w:rsidTr="00883C08">
                      <w:tblPrEx>
                        <w:tblBorders>
                          <w:top w:val="none" w:sz="0" w:space="0" w:color="auto"/>
                          <w:insideV w:val="single" w:sz="4" w:space="0" w:color="auto"/>
                        </w:tblBorders>
                      </w:tblPrEx>
                      <w:sdt>
                        <w:sdtPr>
                          <w:rPr>
                            <w:rStyle w:val="Tekstzastpczy"/>
                            <w:color w:val="auto"/>
                          </w:rPr>
                          <w:alias w:val="Dodatkowe uwagi"/>
                          <w:tag w:val="Dodatkowe_uwagi"/>
                          <w:id w:val="2025509826"/>
                          <w:placeholder>
                            <w:docPart w:val="9D3131D4BF7441DDA4D3EA0270AA5A5C"/>
                          </w:placeholder>
                        </w:sdtPr>
                        <w:sdtEndPr>
                          <w:rPr>
                            <w:rStyle w:val="Tekstzastpczy"/>
                          </w:rPr>
                        </w:sdtEndPr>
                        <w:sdtContent>
                          <w:tc>
                            <w:tcPr>
                              <w:tcW w:w="10054" w:type="dxa"/>
                              <w:shd w:val="clear" w:color="auto" w:fill="FFFFFF" w:themeFill="background1"/>
                            </w:tcPr>
                            <w:p w14:paraId="53DEB7E5" w14:textId="77777777" w:rsidR="00883C08" w:rsidRDefault="00883C08" w:rsidP="00883C08">
                              <w:pPr>
                                <w:ind w:left="169"/>
                                <w:rPr>
                                  <w:rStyle w:val="Tekstzastpczy"/>
                                </w:rPr>
                              </w:pPr>
                              <w:r>
                                <w:rPr>
                                  <w:rStyle w:val="Tekstzastpczy"/>
                                  <w:color w:val="auto"/>
                                </w:rPr>
                                <w:t>Przydatność kwalifikacji we wszystkich firmach lotniczych w Polsce.</w:t>
                              </w:r>
                            </w:p>
                          </w:tc>
                        </w:sdtContent>
                      </w:sdt>
                    </w:tr>
                  </w:tbl>
                </w:sdtContent>
              </w:sdt>
            </w:sdtContent>
          </w:sdt>
          <w:p w14:paraId="4D1DC079" w14:textId="77777777" w:rsidR="00883C08" w:rsidRDefault="00883C08" w:rsidP="00883C08">
            <w:pPr>
              <w:rPr>
                <w:rStyle w:val="Tekstzastpczy"/>
              </w:rPr>
            </w:pPr>
          </w:p>
        </w:tc>
      </w:tr>
    </w:tbl>
    <w:p w14:paraId="436D2150" w14:textId="77777777" w:rsidR="00704B46" w:rsidRDefault="00704B46">
      <w:pPr>
        <w:spacing w:after="0" w:line="240" w:lineRule="auto"/>
      </w:pPr>
    </w:p>
    <w:p w14:paraId="7FB8DBA9" w14:textId="77777777" w:rsidR="007D02E3" w:rsidRDefault="007D02E3">
      <w:pPr>
        <w:spacing w:after="0" w:line="240" w:lineRule="auto"/>
      </w:pPr>
    </w:p>
    <w:p w14:paraId="71CFDCE6" w14:textId="77777777" w:rsidR="007D02E3" w:rsidRDefault="007D02E3">
      <w:pPr>
        <w:spacing w:after="0" w:line="240" w:lineRule="auto"/>
      </w:pPr>
    </w:p>
    <w:tbl>
      <w:tblPr>
        <w:tblW w:w="0" w:type="auto"/>
        <w:tblBorders>
          <w:top w:val="double" w:sz="4" w:space="0" w:color="auto"/>
          <w:left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316"/>
      </w:tblGrid>
      <w:tr w:rsidR="00C50C89" w14:paraId="4421D54C" w14:textId="77777777" w:rsidTr="008855C4">
        <w:tc>
          <w:tcPr>
            <w:tcW w:w="10316" w:type="dxa"/>
            <w:tcBorders>
              <w:top w:val="double" w:sz="4" w:space="0" w:color="auto"/>
              <w:bottom w:val="nil"/>
            </w:tcBorders>
            <w:shd w:val="clear" w:color="auto" w:fill="E2EFD9"/>
          </w:tcPr>
          <w:p w14:paraId="4CA3D4A6" w14:textId="77777777" w:rsidR="00C50C89" w:rsidRPr="0054229E" w:rsidRDefault="00C50C89" w:rsidP="008855C4">
            <w:pPr>
              <w:pStyle w:val="Nagwek1"/>
            </w:pPr>
            <w:r w:rsidRPr="00CC3F41">
              <w:t>Kompetencja/kwalifikacja</w:t>
            </w:r>
          </w:p>
        </w:tc>
      </w:tr>
      <w:tr w:rsidR="00C50C89" w14:paraId="662BF296" w14:textId="77777777" w:rsidTr="008855C4">
        <w:tc>
          <w:tcPr>
            <w:tcW w:w="10316" w:type="dxa"/>
            <w:tcBorders>
              <w:top w:val="nil"/>
            </w:tcBorders>
            <w:shd w:val="clear" w:color="auto" w:fill="E2EFD9"/>
          </w:tcPr>
          <w:tbl>
            <w:tblPr>
              <w:tblW w:w="0" w:type="auto"/>
              <w:tblBorders>
                <w:top w:val="double" w:sz="4" w:space="0" w:color="auto"/>
                <w:left w:val="double" w:sz="4" w:space="0" w:color="auto"/>
                <w:bottom w:val="double" w:sz="6" w:space="0" w:color="auto"/>
                <w:right w:val="double" w:sz="4" w:space="0" w:color="auto"/>
                <w:insideH w:val="single" w:sz="4" w:space="0" w:color="auto"/>
              </w:tblBorders>
              <w:tblLook w:val="04A0" w:firstRow="1" w:lastRow="0" w:firstColumn="1" w:lastColumn="0" w:noHBand="0" w:noVBand="1"/>
            </w:tblPr>
            <w:tblGrid>
              <w:gridCol w:w="882"/>
              <w:gridCol w:w="8341"/>
            </w:tblGrid>
            <w:tr w:rsidR="00C50C89" w:rsidRPr="00041278" w14:paraId="76FEA8F9" w14:textId="77777777" w:rsidTr="008855C4">
              <w:tc>
                <w:tcPr>
                  <w:tcW w:w="882" w:type="dxa"/>
                  <w:shd w:val="clear" w:color="auto" w:fill="E2EFD9"/>
                  <w:vAlign w:val="center"/>
                </w:tcPr>
                <w:p w14:paraId="61009B26" w14:textId="77777777" w:rsidR="00C50C89" w:rsidRPr="00041278" w:rsidRDefault="00C50C89" w:rsidP="00C50C89">
                  <w:pPr>
                    <w:pStyle w:val="Lp-numerowanie"/>
                    <w:ind w:left="594" w:hanging="594"/>
                  </w:pPr>
                </w:p>
              </w:tc>
              <w:tc>
                <w:tcPr>
                  <w:tcW w:w="8341" w:type="dxa"/>
                  <w:shd w:val="clear" w:color="auto" w:fill="E2EFD9"/>
                  <w:vAlign w:val="center"/>
                </w:tcPr>
                <w:p w14:paraId="6F4CF923" w14:textId="77777777" w:rsidR="00C50C89" w:rsidRPr="00583D6D" w:rsidRDefault="00C50C89" w:rsidP="008855C4">
                  <w:pPr>
                    <w:rPr>
                      <w:b/>
                    </w:rPr>
                  </w:pPr>
                  <w:r w:rsidRPr="00583D6D">
                    <w:rPr>
                      <w:rFonts w:cs="Calibri"/>
                      <w:b/>
                      <w:bCs/>
                      <w:color w:val="000000"/>
                      <w:szCs w:val="24"/>
                    </w:rPr>
                    <w:t>Nazwa kompetencji/kwalifikacji</w:t>
                  </w:r>
                </w:p>
              </w:tc>
            </w:tr>
            <w:tr w:rsidR="00C50C89" w:rsidRPr="003D762D" w14:paraId="3DD3CB4B" w14:textId="77777777" w:rsidTr="008855C4">
              <w:tc>
                <w:tcPr>
                  <w:tcW w:w="9223" w:type="dxa"/>
                  <w:gridSpan w:val="2"/>
                  <w:shd w:val="clear" w:color="auto" w:fill="FFFFFF"/>
                </w:tcPr>
                <w:p w14:paraId="22A56300" w14:textId="77777777" w:rsidR="00C50C89" w:rsidRPr="00347DE6" w:rsidRDefault="003E4016" w:rsidP="00B836B2">
                  <w:pPr>
                    <w:ind w:left="169"/>
                    <w:rPr>
                      <w:rFonts w:cs="Calibri"/>
                      <w:bCs/>
                      <w:color w:val="000000"/>
                      <w:szCs w:val="24"/>
                    </w:rPr>
                  </w:pPr>
                  <w:sdt>
                    <w:sdtPr>
                      <w:rPr>
                        <w:rFonts w:cs="Calibri"/>
                        <w:bCs/>
                        <w:szCs w:val="24"/>
                      </w:rPr>
                      <w:alias w:val="Nazwa"/>
                      <w:tag w:val="Nazwa"/>
                      <w:id w:val="1258476191"/>
                      <w:placeholder>
                        <w:docPart w:val="2EC90BCED68C41538877BBE258A13D5D"/>
                      </w:placeholder>
                    </w:sdtPr>
                    <w:sdtEndPr/>
                    <w:sdtContent>
                      <w:r w:rsidR="00276A06" w:rsidRPr="00347DE6">
                        <w:rPr>
                          <w:rFonts w:cs="Calibri"/>
                          <w:bCs/>
                          <w:szCs w:val="24"/>
                        </w:rPr>
                        <w:t>Zarządzanie zapewnieniem</w:t>
                      </w:r>
                      <w:r w:rsidR="00276A06" w:rsidRPr="00E32FE2">
                        <w:rPr>
                          <w:rFonts w:cs="Calibri"/>
                          <w:bCs/>
                          <w:szCs w:val="24"/>
                        </w:rPr>
                        <w:t xml:space="preserve"> zgodności</w:t>
                      </w:r>
                      <w:r w:rsidR="008D100E">
                        <w:rPr>
                          <w:rFonts w:cs="Calibri"/>
                          <w:bCs/>
                          <w:szCs w:val="24"/>
                        </w:rPr>
                        <w:t>/jakości</w:t>
                      </w:r>
                      <w:r w:rsidR="00C50C89" w:rsidRPr="00347DE6">
                        <w:rPr>
                          <w:rFonts w:cs="Calibri"/>
                          <w:bCs/>
                          <w:szCs w:val="24"/>
                        </w:rPr>
                        <w:t xml:space="preserve"> </w:t>
                      </w:r>
                      <w:r w:rsidR="0027081D">
                        <w:rPr>
                          <w:rFonts w:cs="Calibri"/>
                          <w:bCs/>
                          <w:szCs w:val="24"/>
                        </w:rPr>
                        <w:t xml:space="preserve">(kierownik </w:t>
                      </w:r>
                      <w:r w:rsidR="008D100E">
                        <w:rPr>
                          <w:rFonts w:cs="Calibri"/>
                          <w:bCs/>
                          <w:szCs w:val="24"/>
                        </w:rPr>
                        <w:t>zgodności/</w:t>
                      </w:r>
                      <w:r w:rsidR="0027081D">
                        <w:rPr>
                          <w:rFonts w:cs="Calibri"/>
                          <w:bCs/>
                          <w:szCs w:val="24"/>
                        </w:rPr>
                        <w:t xml:space="preserve">jakości) </w:t>
                      </w:r>
                    </w:sdtContent>
                  </w:sdt>
                  <w:r w:rsidR="00C50C89" w:rsidRPr="00347DE6">
                    <w:rPr>
                      <w:rStyle w:val="Tekstzastpczy"/>
                    </w:rPr>
                    <w:t xml:space="preserve"> </w:t>
                  </w:r>
                </w:p>
              </w:tc>
            </w:tr>
            <w:tr w:rsidR="00C50C89" w14:paraId="6560A4C5" w14:textId="77777777" w:rsidTr="008855C4">
              <w:tc>
                <w:tcPr>
                  <w:tcW w:w="9223" w:type="dxa"/>
                  <w:gridSpan w:val="2"/>
                  <w:shd w:val="clear" w:color="auto" w:fill="E2EFD9"/>
                </w:tcPr>
                <w:p w14:paraId="012AE35A" w14:textId="77777777" w:rsidR="00C50C89" w:rsidRPr="00583D6D" w:rsidRDefault="00C50C89" w:rsidP="008855C4">
                  <w:pPr>
                    <w:spacing w:before="160"/>
                    <w:rPr>
                      <w:rFonts w:cs="Calibri"/>
                      <w:b/>
                      <w:bCs/>
                      <w:color w:val="000000"/>
                      <w:szCs w:val="24"/>
                    </w:rPr>
                  </w:pPr>
                  <w:r w:rsidRPr="00583D6D">
                    <w:rPr>
                      <w:rFonts w:cs="Calibri"/>
                      <w:b/>
                      <w:bCs/>
                      <w:color w:val="000000"/>
                      <w:szCs w:val="24"/>
                    </w:rPr>
                    <w:t>Oczekiwane przez przedstawicieli sektora efekty uczenia się</w:t>
                  </w:r>
                </w:p>
              </w:tc>
            </w:tr>
            <w:tr w:rsidR="00C50C89" w:rsidRPr="003D762D" w14:paraId="6880E30B" w14:textId="77777777" w:rsidTr="008855C4">
              <w:tc>
                <w:tcPr>
                  <w:tcW w:w="9223" w:type="dxa"/>
                  <w:gridSpan w:val="2"/>
                  <w:shd w:val="clear" w:color="auto" w:fill="FFFFFF"/>
                </w:tcPr>
                <w:p w14:paraId="479E18CC" w14:textId="77777777" w:rsidR="00C50C89" w:rsidRPr="00583D6D" w:rsidRDefault="00C50C89" w:rsidP="008855C4">
                  <w:pPr>
                    <w:ind w:left="169"/>
                  </w:pPr>
                  <w:r w:rsidRPr="00583D6D">
                    <w:t>Osoba posiadająca kwalifikację</w:t>
                  </w:r>
                  <w:r>
                    <w:t>/kompetencje</w:t>
                  </w:r>
                  <w:r w:rsidRPr="00583D6D">
                    <w:t xml:space="preserve"> „</w:t>
                  </w:r>
                  <w:r w:rsidR="00413604">
                    <w:t>z</w:t>
                  </w:r>
                  <w:r w:rsidR="00413604" w:rsidRPr="00E32FE2">
                    <w:rPr>
                      <w:rFonts w:cs="Calibri"/>
                      <w:bCs/>
                      <w:szCs w:val="24"/>
                    </w:rPr>
                    <w:t xml:space="preserve">arządzanie </w:t>
                  </w:r>
                  <w:r w:rsidR="0052035D" w:rsidRPr="0052035D">
                    <w:rPr>
                      <w:rFonts w:cs="Calibri"/>
                      <w:bCs/>
                      <w:szCs w:val="24"/>
                    </w:rPr>
                    <w:t>zapewnieniem zgodności/jakości (kierownik zgodności/jakości</w:t>
                  </w:r>
                  <w:r w:rsidR="00E76FAB">
                    <w:rPr>
                      <w:rFonts w:cs="Calibri"/>
                      <w:bCs/>
                      <w:szCs w:val="24"/>
                    </w:rPr>
                    <w:t>)</w:t>
                  </w:r>
                  <w:r w:rsidRPr="00583D6D">
                    <w:t xml:space="preserve">”: </w:t>
                  </w:r>
                </w:p>
                <w:p w14:paraId="172A1963" w14:textId="77777777" w:rsidR="00C50C89" w:rsidRPr="0048767A" w:rsidRDefault="00C50C89" w:rsidP="00075DBB">
                  <w:pPr>
                    <w:pStyle w:val="Akapitzlist"/>
                    <w:numPr>
                      <w:ilvl w:val="0"/>
                      <w:numId w:val="21"/>
                    </w:numPr>
                    <w:ind w:left="611"/>
                    <w:rPr>
                      <w:rFonts w:cs="Calibri"/>
                      <w:bCs/>
                      <w:szCs w:val="24"/>
                    </w:rPr>
                  </w:pPr>
                  <w:r w:rsidRPr="00ED401E">
                    <w:rPr>
                      <w:rFonts w:cs="Calibri"/>
                      <w:bCs/>
                      <w:szCs w:val="24"/>
                    </w:rPr>
                    <w:t xml:space="preserve">zna rolę zgodności w systemie zapewnienia bezpieczeństwa operacji lotniczych; </w:t>
                  </w:r>
                </w:p>
                <w:p w14:paraId="451CA52F" w14:textId="77777777" w:rsidR="00C50C89" w:rsidRPr="00ED401E" w:rsidRDefault="00C50C89" w:rsidP="00075DBB">
                  <w:pPr>
                    <w:pStyle w:val="Akapitzlist"/>
                    <w:numPr>
                      <w:ilvl w:val="0"/>
                      <w:numId w:val="21"/>
                    </w:numPr>
                    <w:ind w:left="611"/>
                    <w:rPr>
                      <w:rFonts w:cs="Calibri"/>
                      <w:bCs/>
                      <w:szCs w:val="24"/>
                    </w:rPr>
                  </w:pPr>
                  <w:r w:rsidRPr="00A501DE">
                    <w:rPr>
                      <w:rFonts w:cs="Calibri"/>
                      <w:bCs/>
                      <w:szCs w:val="24"/>
                    </w:rPr>
                    <w:t xml:space="preserve">potrafi wskazać podstawę prawną zapewniania </w:t>
                  </w:r>
                  <w:r w:rsidR="00E76FAB" w:rsidRPr="00A501DE">
                    <w:rPr>
                      <w:rFonts w:cs="Calibri"/>
                      <w:bCs/>
                      <w:szCs w:val="24"/>
                    </w:rPr>
                    <w:t>z</w:t>
                  </w:r>
                  <w:r w:rsidR="00E76FAB">
                    <w:rPr>
                      <w:rFonts w:cs="Calibri"/>
                      <w:bCs/>
                      <w:szCs w:val="24"/>
                    </w:rPr>
                    <w:t>god</w:t>
                  </w:r>
                  <w:r w:rsidR="00E76FAB" w:rsidRPr="00A501DE">
                    <w:rPr>
                      <w:rFonts w:cs="Calibri"/>
                      <w:bCs/>
                      <w:szCs w:val="24"/>
                    </w:rPr>
                    <w:t xml:space="preserve">ności </w:t>
                  </w:r>
                  <w:r w:rsidRPr="00A501DE">
                    <w:rPr>
                      <w:rFonts w:cs="Calibri"/>
                      <w:bCs/>
                      <w:szCs w:val="24"/>
                    </w:rPr>
                    <w:t>w jego przedsiębiorstw</w:t>
                  </w:r>
                  <w:r w:rsidR="00E76FAB">
                    <w:rPr>
                      <w:rFonts w:cs="Calibri"/>
                      <w:bCs/>
                      <w:szCs w:val="24"/>
                    </w:rPr>
                    <w:t>ie</w:t>
                  </w:r>
                  <w:r w:rsidRPr="00A501DE">
                    <w:rPr>
                      <w:rFonts w:cs="Calibri"/>
                      <w:bCs/>
                      <w:szCs w:val="24"/>
                    </w:rPr>
                    <w:t xml:space="preserve"> i określić zakres jej działania; </w:t>
                  </w:r>
                </w:p>
                <w:p w14:paraId="76F9DB15" w14:textId="77777777" w:rsidR="00C50C89" w:rsidRPr="0033117E" w:rsidRDefault="00C50C89" w:rsidP="00075DBB">
                  <w:pPr>
                    <w:pStyle w:val="Akapitzlist"/>
                    <w:numPr>
                      <w:ilvl w:val="0"/>
                      <w:numId w:val="21"/>
                    </w:numPr>
                    <w:ind w:left="611"/>
                    <w:rPr>
                      <w:rFonts w:cs="Calibri"/>
                      <w:bCs/>
                      <w:szCs w:val="24"/>
                    </w:rPr>
                  </w:pPr>
                  <w:r w:rsidRPr="0048767A">
                    <w:rPr>
                      <w:rFonts w:cs="Calibri"/>
                      <w:bCs/>
                      <w:szCs w:val="24"/>
                    </w:rPr>
                    <w:t>zna rolę i potrafi posłu</w:t>
                  </w:r>
                  <w:r w:rsidRPr="00A501DE">
                    <w:rPr>
                      <w:rFonts w:cs="Calibri"/>
                      <w:bCs/>
                      <w:szCs w:val="24"/>
                    </w:rPr>
                    <w:t>giwać się polityk</w:t>
                  </w:r>
                  <w:r w:rsidR="00B836B2" w:rsidRPr="006E1EA3">
                    <w:rPr>
                      <w:rFonts w:cs="Calibri"/>
                      <w:bCs/>
                      <w:szCs w:val="24"/>
                    </w:rPr>
                    <w:t>ą</w:t>
                  </w:r>
                  <w:r w:rsidRPr="0033117E">
                    <w:rPr>
                      <w:rFonts w:cs="Calibri"/>
                      <w:bCs/>
                      <w:szCs w:val="24"/>
                    </w:rPr>
                    <w:t xml:space="preserve"> bezpieczeństwa oraz polityką Just </w:t>
                  </w:r>
                  <w:proofErr w:type="spellStart"/>
                  <w:r w:rsidRPr="0033117E">
                    <w:rPr>
                      <w:rFonts w:cs="Calibri"/>
                      <w:bCs/>
                      <w:szCs w:val="24"/>
                    </w:rPr>
                    <w:t>Culture</w:t>
                  </w:r>
                  <w:proofErr w:type="spellEnd"/>
                  <w:r w:rsidRPr="0033117E">
                    <w:rPr>
                      <w:rFonts w:cs="Calibri"/>
                      <w:bCs/>
                      <w:szCs w:val="24"/>
                    </w:rPr>
                    <w:t xml:space="preserve">; </w:t>
                  </w:r>
                </w:p>
                <w:p w14:paraId="6A569AC1" w14:textId="77777777" w:rsidR="00C50C89" w:rsidRPr="0048767A" w:rsidRDefault="00C50C89" w:rsidP="00075DBB">
                  <w:pPr>
                    <w:pStyle w:val="Akapitzlist"/>
                    <w:numPr>
                      <w:ilvl w:val="0"/>
                      <w:numId w:val="21"/>
                    </w:numPr>
                    <w:ind w:left="611"/>
                    <w:rPr>
                      <w:rFonts w:cs="Calibri"/>
                      <w:bCs/>
                      <w:szCs w:val="24"/>
                    </w:rPr>
                  </w:pPr>
                  <w:r w:rsidRPr="0033117E">
                    <w:rPr>
                      <w:rFonts w:cs="Calibri"/>
                      <w:bCs/>
                      <w:szCs w:val="24"/>
                    </w:rPr>
                    <w:t>potrafi przygotować roczn</w:t>
                  </w:r>
                  <w:r w:rsidR="000178E9">
                    <w:rPr>
                      <w:rFonts w:cs="Calibri"/>
                      <w:bCs/>
                      <w:szCs w:val="24"/>
                    </w:rPr>
                    <w:t>y</w:t>
                  </w:r>
                  <w:r w:rsidRPr="0048767A">
                    <w:rPr>
                      <w:rFonts w:cs="Calibri"/>
                      <w:bCs/>
                      <w:szCs w:val="24"/>
                    </w:rPr>
                    <w:t xml:space="preserve"> plan</w:t>
                  </w:r>
                  <w:r w:rsidRPr="006E1EA3">
                    <w:rPr>
                      <w:rFonts w:cs="Calibri"/>
                      <w:bCs/>
                      <w:szCs w:val="24"/>
                    </w:rPr>
                    <w:t xml:space="preserve"> audytów i strategi</w:t>
                  </w:r>
                  <w:r w:rsidR="000178E9">
                    <w:rPr>
                      <w:rFonts w:cs="Calibri"/>
                      <w:bCs/>
                      <w:szCs w:val="24"/>
                    </w:rPr>
                    <w:t>ę</w:t>
                  </w:r>
                  <w:r w:rsidRPr="0048767A">
                    <w:rPr>
                      <w:rFonts w:cs="Calibri"/>
                      <w:bCs/>
                      <w:szCs w:val="24"/>
                    </w:rPr>
                    <w:t xml:space="preserve"> audytow</w:t>
                  </w:r>
                  <w:r w:rsidR="000178E9">
                    <w:rPr>
                      <w:rFonts w:cs="Calibri"/>
                      <w:bCs/>
                      <w:szCs w:val="24"/>
                    </w:rPr>
                    <w:t>a</w:t>
                  </w:r>
                  <w:r w:rsidRPr="0048767A">
                    <w:rPr>
                      <w:rFonts w:cs="Calibri"/>
                      <w:bCs/>
                      <w:szCs w:val="24"/>
                    </w:rPr>
                    <w:t xml:space="preserve"> </w:t>
                  </w:r>
                  <w:r w:rsidRPr="00ED401E">
                    <w:rPr>
                      <w:rFonts w:cs="Calibri"/>
                      <w:bCs/>
                      <w:szCs w:val="24"/>
                    </w:rPr>
                    <w:t xml:space="preserve">wobec dostawców; </w:t>
                  </w:r>
                </w:p>
                <w:p w14:paraId="177BCE22" w14:textId="77777777" w:rsidR="00C50C89" w:rsidRPr="006E1EA3" w:rsidRDefault="00C50C89" w:rsidP="00075DBB">
                  <w:pPr>
                    <w:pStyle w:val="Akapitzlist"/>
                    <w:numPr>
                      <w:ilvl w:val="0"/>
                      <w:numId w:val="21"/>
                    </w:numPr>
                    <w:ind w:left="611"/>
                    <w:rPr>
                      <w:rFonts w:cs="Calibri"/>
                      <w:bCs/>
                      <w:szCs w:val="24"/>
                    </w:rPr>
                  </w:pPr>
                  <w:r w:rsidRPr="00A501DE">
                    <w:rPr>
                      <w:rFonts w:cs="Calibri"/>
                      <w:bCs/>
                      <w:szCs w:val="24"/>
                    </w:rPr>
                    <w:t xml:space="preserve">potrafi zarządzać niezgodnościami i dobierać działania naprawcze, zapobiegawcze i kontrolne dla osiągnięcia najlepszych wyników dla zapewnienia zgodności; </w:t>
                  </w:r>
                </w:p>
                <w:p w14:paraId="039FB709" w14:textId="77777777" w:rsidR="00C50C89" w:rsidRPr="0033117E" w:rsidRDefault="00C50C89" w:rsidP="00075DBB">
                  <w:pPr>
                    <w:pStyle w:val="Akapitzlist"/>
                    <w:numPr>
                      <w:ilvl w:val="0"/>
                      <w:numId w:val="21"/>
                    </w:numPr>
                    <w:ind w:left="611"/>
                    <w:rPr>
                      <w:rFonts w:cs="Calibri"/>
                      <w:bCs/>
                      <w:szCs w:val="24"/>
                    </w:rPr>
                  </w:pPr>
                  <w:r w:rsidRPr="006E1EA3">
                    <w:rPr>
                      <w:rFonts w:cs="Calibri"/>
                      <w:bCs/>
                      <w:szCs w:val="24"/>
                    </w:rPr>
                    <w:t xml:space="preserve">potrafi przygotować i przeprowadzić przegląd jakości z odpowiednio dobranym zespołem </w:t>
                  </w:r>
                  <w:r w:rsidRPr="0033117E">
                    <w:rPr>
                      <w:rFonts w:cs="Calibri"/>
                      <w:bCs/>
                      <w:szCs w:val="24"/>
                    </w:rPr>
                    <w:t xml:space="preserve">w przedsiębiorstwie; </w:t>
                  </w:r>
                </w:p>
                <w:p w14:paraId="213D8F17" w14:textId="77777777" w:rsidR="00C50C89" w:rsidRPr="008C1733" w:rsidRDefault="00C50C89" w:rsidP="00075DBB">
                  <w:pPr>
                    <w:pStyle w:val="Akapitzlist"/>
                    <w:numPr>
                      <w:ilvl w:val="0"/>
                      <w:numId w:val="21"/>
                    </w:numPr>
                    <w:ind w:left="611"/>
                    <w:rPr>
                      <w:rFonts w:cs="Calibri"/>
                      <w:bCs/>
                      <w:szCs w:val="24"/>
                    </w:rPr>
                  </w:pPr>
                  <w:r w:rsidRPr="008C1733">
                    <w:rPr>
                      <w:rFonts w:cs="Calibri"/>
                      <w:bCs/>
                      <w:szCs w:val="24"/>
                    </w:rPr>
                    <w:t xml:space="preserve">potrafi współpracować z kierownikiem bezpieczeństwa (SMS-a); </w:t>
                  </w:r>
                </w:p>
                <w:p w14:paraId="51A72F62" w14:textId="77777777" w:rsidR="00C50C89" w:rsidRPr="00E32FE2" w:rsidRDefault="00C50C89" w:rsidP="00075DBB">
                  <w:pPr>
                    <w:pStyle w:val="Akapitzlist"/>
                    <w:numPr>
                      <w:ilvl w:val="0"/>
                      <w:numId w:val="21"/>
                    </w:numPr>
                    <w:ind w:left="611"/>
                    <w:rPr>
                      <w:rFonts w:cs="Calibri"/>
                      <w:bCs/>
                      <w:szCs w:val="24"/>
                    </w:rPr>
                  </w:pPr>
                  <w:r w:rsidRPr="00E32FE2">
                    <w:rPr>
                      <w:rFonts w:cs="Calibri"/>
                      <w:bCs/>
                      <w:szCs w:val="24"/>
                    </w:rPr>
                    <w:t xml:space="preserve">potrafi zarządzać kwalifikacjami personelu;  </w:t>
                  </w:r>
                </w:p>
                <w:p w14:paraId="15D1AE20" w14:textId="77777777" w:rsidR="00C50C89" w:rsidRPr="00E32FE2" w:rsidRDefault="00C50C89" w:rsidP="00075DBB">
                  <w:pPr>
                    <w:pStyle w:val="Akapitzlist"/>
                    <w:numPr>
                      <w:ilvl w:val="0"/>
                      <w:numId w:val="21"/>
                    </w:numPr>
                    <w:ind w:left="611"/>
                    <w:rPr>
                      <w:rFonts w:cs="Calibri"/>
                      <w:bCs/>
                      <w:szCs w:val="24"/>
                    </w:rPr>
                  </w:pPr>
                  <w:r w:rsidRPr="00E32FE2">
                    <w:rPr>
                      <w:rFonts w:cs="Calibri"/>
                      <w:bCs/>
                      <w:szCs w:val="24"/>
                    </w:rPr>
                    <w:t xml:space="preserve">wie i potrafi jak planować i realizować szkolenia w zakresie jakości/zgodności;  </w:t>
                  </w:r>
                </w:p>
                <w:p w14:paraId="2811CE34" w14:textId="77777777" w:rsidR="00C50C89" w:rsidRPr="00E32FE2" w:rsidRDefault="00C50C89" w:rsidP="00075DBB">
                  <w:pPr>
                    <w:pStyle w:val="Akapitzlist"/>
                    <w:numPr>
                      <w:ilvl w:val="0"/>
                      <w:numId w:val="21"/>
                    </w:numPr>
                    <w:ind w:left="611"/>
                    <w:rPr>
                      <w:rFonts w:cs="Calibri"/>
                      <w:bCs/>
                      <w:szCs w:val="24"/>
                    </w:rPr>
                  </w:pPr>
                  <w:r w:rsidRPr="00E32FE2">
                    <w:rPr>
                      <w:rFonts w:cs="Calibri"/>
                      <w:bCs/>
                      <w:szCs w:val="24"/>
                    </w:rPr>
                    <w:t xml:space="preserve">zna zasady analizy niezgodności (np. 5xWhy) w celu identyfikacji przyczyny źródłowej, </w:t>
                  </w:r>
                </w:p>
                <w:p w14:paraId="4E206CCB" w14:textId="77777777" w:rsidR="00C50C89" w:rsidRPr="0048767A" w:rsidRDefault="00C50C89" w:rsidP="00075DBB">
                  <w:pPr>
                    <w:pStyle w:val="Akapitzlist"/>
                    <w:numPr>
                      <w:ilvl w:val="0"/>
                      <w:numId w:val="21"/>
                    </w:numPr>
                    <w:ind w:left="611"/>
                    <w:rPr>
                      <w:rFonts w:cs="Calibri"/>
                      <w:bCs/>
                      <w:szCs w:val="24"/>
                    </w:rPr>
                  </w:pPr>
                  <w:r w:rsidRPr="00E32FE2">
                    <w:rPr>
                      <w:rFonts w:cs="Calibri"/>
                      <w:bCs/>
                      <w:szCs w:val="24"/>
                    </w:rPr>
                    <w:t xml:space="preserve">potrafi współpracować z kierownikiem </w:t>
                  </w:r>
                  <w:r w:rsidR="00A65EBA" w:rsidRPr="00A65EBA">
                    <w:rPr>
                      <w:rFonts w:cs="Calibri"/>
                      <w:bCs/>
                      <w:szCs w:val="24"/>
                    </w:rPr>
                    <w:t>odpowiedzialny</w:t>
                  </w:r>
                  <w:r w:rsidR="00A65EBA">
                    <w:rPr>
                      <w:rFonts w:cs="Calibri"/>
                      <w:bCs/>
                      <w:szCs w:val="24"/>
                    </w:rPr>
                    <w:t>m</w:t>
                  </w:r>
                  <w:r w:rsidRPr="00ED401E">
                    <w:rPr>
                      <w:rFonts w:cs="Calibri"/>
                      <w:bCs/>
                      <w:szCs w:val="24"/>
                    </w:rPr>
                    <w:t xml:space="preserve">; </w:t>
                  </w:r>
                </w:p>
                <w:p w14:paraId="4CFA81A9" w14:textId="77777777" w:rsidR="00C50C89" w:rsidRPr="006E1EA3" w:rsidRDefault="00C50C89" w:rsidP="00075DBB">
                  <w:pPr>
                    <w:pStyle w:val="Akapitzlist"/>
                    <w:numPr>
                      <w:ilvl w:val="0"/>
                      <w:numId w:val="21"/>
                    </w:numPr>
                    <w:ind w:left="611"/>
                    <w:rPr>
                      <w:rFonts w:cs="Calibri"/>
                      <w:bCs/>
                      <w:szCs w:val="24"/>
                    </w:rPr>
                  </w:pPr>
                  <w:r w:rsidRPr="00A501DE">
                    <w:rPr>
                      <w:rFonts w:cs="Calibri"/>
                      <w:bCs/>
                      <w:szCs w:val="24"/>
                    </w:rPr>
                    <w:t xml:space="preserve">potrafi współpracować z Urzędem Lotnictwa Cywilnego; </w:t>
                  </w:r>
                </w:p>
                <w:p w14:paraId="414D0909" w14:textId="77777777" w:rsidR="00C50C89" w:rsidRPr="0033117E" w:rsidRDefault="00C50C89" w:rsidP="00075DBB">
                  <w:pPr>
                    <w:pStyle w:val="Akapitzlist"/>
                    <w:numPr>
                      <w:ilvl w:val="0"/>
                      <w:numId w:val="21"/>
                    </w:numPr>
                    <w:ind w:left="611"/>
                    <w:rPr>
                      <w:rFonts w:cs="Calibri"/>
                      <w:bCs/>
                      <w:szCs w:val="24"/>
                    </w:rPr>
                  </w:pPr>
                  <w:r w:rsidRPr="006E1EA3">
                    <w:rPr>
                      <w:rFonts w:cs="Calibri"/>
                      <w:bCs/>
                      <w:szCs w:val="24"/>
                    </w:rPr>
                    <w:t>potrafi zorganizować i korzystać z systemu wewnętrznego i zewnętrznego zgłaszania zagrożeń/niezgodnoś</w:t>
                  </w:r>
                  <w:r w:rsidRPr="0033117E">
                    <w:rPr>
                      <w:rFonts w:cs="Calibri"/>
                      <w:bCs/>
                      <w:szCs w:val="24"/>
                    </w:rPr>
                    <w:t xml:space="preserve">ci; </w:t>
                  </w:r>
                </w:p>
                <w:p w14:paraId="4360738A" w14:textId="77777777" w:rsidR="00C50C89" w:rsidRPr="0048767A" w:rsidRDefault="00C50C89" w:rsidP="00075DBB">
                  <w:pPr>
                    <w:pStyle w:val="Akapitzlist"/>
                    <w:numPr>
                      <w:ilvl w:val="0"/>
                      <w:numId w:val="21"/>
                    </w:numPr>
                    <w:ind w:left="611"/>
                    <w:rPr>
                      <w:rFonts w:cs="Calibri"/>
                      <w:bCs/>
                      <w:szCs w:val="24"/>
                    </w:rPr>
                  </w:pPr>
                  <w:r w:rsidRPr="0033117E">
                    <w:rPr>
                      <w:rFonts w:cs="Calibri"/>
                      <w:bCs/>
                      <w:szCs w:val="24"/>
                    </w:rPr>
                    <w:t xml:space="preserve">zna zasady badania zdarzeń i </w:t>
                  </w:r>
                  <w:r w:rsidR="000178E9">
                    <w:rPr>
                      <w:rFonts w:cs="Calibri"/>
                      <w:bCs/>
                      <w:szCs w:val="24"/>
                    </w:rPr>
                    <w:t>identyfikowania</w:t>
                  </w:r>
                  <w:r w:rsidRPr="00ED401E">
                    <w:rPr>
                      <w:rFonts w:cs="Calibri"/>
                      <w:bCs/>
                      <w:szCs w:val="24"/>
                    </w:rPr>
                    <w:t xml:space="preserve"> przyczyny źródłowej oraz </w:t>
                  </w:r>
                  <w:r w:rsidR="000178E9">
                    <w:rPr>
                      <w:rFonts w:cs="Calibri"/>
                      <w:bCs/>
                      <w:szCs w:val="24"/>
                    </w:rPr>
                    <w:t xml:space="preserve">ustalania </w:t>
                  </w:r>
                  <w:r w:rsidRPr="00ED401E">
                    <w:rPr>
                      <w:rFonts w:cs="Calibri"/>
                      <w:bCs/>
                      <w:szCs w:val="24"/>
                    </w:rPr>
                    <w:t xml:space="preserve">działań naprawczych, zapobiegawczych i kontrolnych; </w:t>
                  </w:r>
                </w:p>
                <w:p w14:paraId="663D43BB" w14:textId="77777777" w:rsidR="00C50C89" w:rsidRPr="0048767A" w:rsidRDefault="00C50C89" w:rsidP="00075DBB">
                  <w:pPr>
                    <w:pStyle w:val="Akapitzlist"/>
                    <w:numPr>
                      <w:ilvl w:val="0"/>
                      <w:numId w:val="21"/>
                    </w:numPr>
                    <w:ind w:left="611"/>
                    <w:rPr>
                      <w:rFonts w:cs="Calibri"/>
                      <w:bCs/>
                      <w:szCs w:val="24"/>
                    </w:rPr>
                  </w:pPr>
                  <w:r w:rsidRPr="00A501DE">
                    <w:rPr>
                      <w:rFonts w:cs="Calibri"/>
                      <w:bCs/>
                      <w:szCs w:val="24"/>
                    </w:rPr>
                    <w:t xml:space="preserve">potrafi ocenić </w:t>
                  </w:r>
                  <w:r w:rsidRPr="00ED401E">
                    <w:rPr>
                      <w:rFonts w:cs="Calibri"/>
                      <w:bCs/>
                      <w:szCs w:val="24"/>
                    </w:rPr>
                    <w:t>umowę z klientem i dostawcą</w:t>
                  </w:r>
                  <w:r w:rsidR="000178E9">
                    <w:rPr>
                      <w:rFonts w:cs="Calibri"/>
                      <w:bCs/>
                      <w:szCs w:val="24"/>
                    </w:rPr>
                    <w:t xml:space="preserve"> pod względem jej zgodności ze standardem bezpieczeństwa oraz występowaniem zagrożeń </w:t>
                  </w:r>
                  <w:r w:rsidR="0023487C">
                    <w:rPr>
                      <w:rFonts w:cs="Calibri"/>
                      <w:bCs/>
                      <w:szCs w:val="24"/>
                    </w:rPr>
                    <w:t>wynikających z jej realizacji</w:t>
                  </w:r>
                  <w:r w:rsidRPr="00ED401E">
                    <w:rPr>
                      <w:rFonts w:cs="Calibri"/>
                      <w:bCs/>
                      <w:szCs w:val="24"/>
                    </w:rPr>
                    <w:t xml:space="preserve">; </w:t>
                  </w:r>
                </w:p>
                <w:p w14:paraId="575C4B87" w14:textId="77777777" w:rsidR="00C50C89" w:rsidRPr="0048767A" w:rsidRDefault="00C50C89" w:rsidP="00075DBB">
                  <w:pPr>
                    <w:pStyle w:val="Akapitzlist"/>
                    <w:numPr>
                      <w:ilvl w:val="0"/>
                      <w:numId w:val="21"/>
                    </w:numPr>
                    <w:ind w:left="611"/>
                    <w:rPr>
                      <w:rFonts w:cs="Calibri"/>
                      <w:bCs/>
                      <w:szCs w:val="24"/>
                    </w:rPr>
                  </w:pPr>
                  <w:r w:rsidRPr="00A501DE">
                    <w:rPr>
                      <w:rFonts w:cs="Calibri"/>
                      <w:bCs/>
                      <w:szCs w:val="24"/>
                    </w:rPr>
                    <w:t>zna potrzebę wykonywania audytów przez klientów (audyt 2. strony</w:t>
                  </w:r>
                  <w:r w:rsidRPr="00ED401E">
                    <w:rPr>
                      <w:rFonts w:cs="Calibri"/>
                      <w:bCs/>
                      <w:szCs w:val="24"/>
                    </w:rPr>
                    <w:t>) i nadzór lotniczy (au</w:t>
                  </w:r>
                  <w:r w:rsidRPr="0048767A">
                    <w:rPr>
                      <w:rFonts w:cs="Calibri"/>
                      <w:bCs/>
                      <w:szCs w:val="24"/>
                    </w:rPr>
                    <w:t>dyt 3. strony</w:t>
                  </w:r>
                  <w:r w:rsidRPr="00ED401E">
                    <w:rPr>
                      <w:rFonts w:cs="Calibri"/>
                      <w:bCs/>
                      <w:szCs w:val="24"/>
                    </w:rPr>
                    <w:t xml:space="preserve">); </w:t>
                  </w:r>
                </w:p>
                <w:p w14:paraId="0ACA57C8" w14:textId="77777777" w:rsidR="00C50C89" w:rsidRPr="00ED401E" w:rsidRDefault="00C50C89" w:rsidP="00075DBB">
                  <w:pPr>
                    <w:pStyle w:val="Akapitzlist"/>
                    <w:numPr>
                      <w:ilvl w:val="0"/>
                      <w:numId w:val="21"/>
                    </w:numPr>
                    <w:ind w:left="611"/>
                    <w:rPr>
                      <w:rFonts w:cs="Calibri"/>
                      <w:bCs/>
                      <w:szCs w:val="24"/>
                    </w:rPr>
                  </w:pPr>
                  <w:r w:rsidRPr="00A501DE">
                    <w:rPr>
                      <w:rFonts w:cs="Calibri"/>
                      <w:bCs/>
                      <w:szCs w:val="24"/>
                    </w:rPr>
                    <w:t xml:space="preserve">potrafi zaplanować i zrealizować oraz zamknąć działania </w:t>
                  </w:r>
                  <w:proofErr w:type="spellStart"/>
                  <w:r w:rsidRPr="00A501DE">
                    <w:rPr>
                      <w:rFonts w:cs="Calibri"/>
                      <w:bCs/>
                      <w:szCs w:val="24"/>
                    </w:rPr>
                    <w:t>poaudytowe</w:t>
                  </w:r>
                  <w:proofErr w:type="spellEnd"/>
                  <w:r w:rsidRPr="00A501DE">
                    <w:rPr>
                      <w:rFonts w:cs="Calibri"/>
                      <w:bCs/>
                      <w:szCs w:val="24"/>
                    </w:rPr>
                    <w:t xml:space="preserve"> po audytach 2. </w:t>
                  </w:r>
                  <w:r w:rsidR="00347DE6">
                    <w:rPr>
                      <w:rFonts w:cs="Calibri"/>
                      <w:bCs/>
                      <w:szCs w:val="24"/>
                    </w:rPr>
                    <w:t>i</w:t>
                  </w:r>
                  <w:r w:rsidRPr="0048767A">
                    <w:rPr>
                      <w:rFonts w:cs="Calibri"/>
                      <w:bCs/>
                      <w:szCs w:val="24"/>
                    </w:rPr>
                    <w:t xml:space="preserve"> 3. strony;</w:t>
                  </w:r>
                </w:p>
                <w:p w14:paraId="0F96500D" w14:textId="77777777" w:rsidR="00C50C89" w:rsidRPr="00A501DE" w:rsidRDefault="00C50C89" w:rsidP="00075DBB">
                  <w:pPr>
                    <w:pStyle w:val="Akapitzlist"/>
                    <w:numPr>
                      <w:ilvl w:val="0"/>
                      <w:numId w:val="21"/>
                    </w:numPr>
                    <w:ind w:left="611"/>
                    <w:rPr>
                      <w:rFonts w:cs="Calibri"/>
                      <w:bCs/>
                      <w:szCs w:val="24"/>
                    </w:rPr>
                  </w:pPr>
                  <w:r w:rsidRPr="0048767A">
                    <w:rPr>
                      <w:rFonts w:cs="Calibri"/>
                      <w:bCs/>
                      <w:szCs w:val="24"/>
                    </w:rPr>
                    <w:t>potrafi monitorować działania naprawcze i warunki prolongaty działań po</w:t>
                  </w:r>
                  <w:r w:rsidR="00A65EBA">
                    <w:rPr>
                      <w:rFonts w:cs="Calibri"/>
                      <w:bCs/>
                      <w:szCs w:val="24"/>
                    </w:rPr>
                    <w:t xml:space="preserve"> </w:t>
                  </w:r>
                  <w:r w:rsidRPr="0048767A">
                    <w:rPr>
                      <w:rFonts w:cs="Calibri"/>
                      <w:bCs/>
                      <w:szCs w:val="24"/>
                    </w:rPr>
                    <w:t xml:space="preserve">audytowych; </w:t>
                  </w:r>
                </w:p>
                <w:p w14:paraId="1489C5A3" w14:textId="77777777" w:rsidR="00C50C89" w:rsidRPr="006E1EA3" w:rsidRDefault="00C50C89" w:rsidP="00075DBB">
                  <w:pPr>
                    <w:pStyle w:val="Akapitzlist"/>
                    <w:numPr>
                      <w:ilvl w:val="0"/>
                      <w:numId w:val="21"/>
                    </w:numPr>
                    <w:ind w:left="611"/>
                    <w:rPr>
                      <w:rFonts w:cs="Calibri"/>
                      <w:bCs/>
                      <w:szCs w:val="24"/>
                    </w:rPr>
                  </w:pPr>
                  <w:r w:rsidRPr="006E1EA3">
                    <w:rPr>
                      <w:rFonts w:cs="Calibri"/>
                      <w:bCs/>
                      <w:szCs w:val="24"/>
                    </w:rPr>
                    <w:t xml:space="preserve">potrafi interpretować dane z Krajowego Planu Bezpieczeństwa i wdrażać je do działań zespołu zapewnienia zgodności; </w:t>
                  </w:r>
                </w:p>
                <w:p w14:paraId="046FB990" w14:textId="77777777" w:rsidR="00C8582C" w:rsidRDefault="00C50C89" w:rsidP="00075DBB">
                  <w:pPr>
                    <w:pStyle w:val="Akapitzlist"/>
                    <w:numPr>
                      <w:ilvl w:val="0"/>
                      <w:numId w:val="21"/>
                    </w:numPr>
                    <w:ind w:left="611"/>
                    <w:rPr>
                      <w:rFonts w:cs="Calibri"/>
                      <w:bCs/>
                      <w:szCs w:val="24"/>
                    </w:rPr>
                  </w:pPr>
                  <w:r w:rsidRPr="0033117E">
                    <w:rPr>
                      <w:rFonts w:cs="Calibri"/>
                      <w:bCs/>
                      <w:szCs w:val="24"/>
                    </w:rPr>
                    <w:t>zna zasady promocji bezpieczeństwa i angażuje zespół zgodności w te działania</w:t>
                  </w:r>
                  <w:r w:rsidR="00C8582C">
                    <w:rPr>
                      <w:rFonts w:cs="Calibri"/>
                      <w:bCs/>
                      <w:szCs w:val="24"/>
                    </w:rPr>
                    <w:t xml:space="preserve">; </w:t>
                  </w:r>
                </w:p>
                <w:p w14:paraId="4D2E7765" w14:textId="77777777" w:rsidR="004E3E71" w:rsidRDefault="00C8582C" w:rsidP="00075DBB">
                  <w:pPr>
                    <w:pStyle w:val="Akapitzlist"/>
                    <w:numPr>
                      <w:ilvl w:val="0"/>
                      <w:numId w:val="21"/>
                    </w:numPr>
                    <w:ind w:left="611"/>
                    <w:rPr>
                      <w:rFonts w:cs="Calibri"/>
                      <w:bCs/>
                      <w:szCs w:val="24"/>
                    </w:rPr>
                  </w:pPr>
                  <w:r>
                    <w:rPr>
                      <w:rFonts w:cs="Calibri"/>
                      <w:bCs/>
                      <w:szCs w:val="24"/>
                    </w:rPr>
                    <w:t>monitoruje potrzeby szkoleniowe, opracowuje programy szkolenia i nadzoruje ich realizację</w:t>
                  </w:r>
                  <w:r w:rsidR="004E3E71">
                    <w:rPr>
                      <w:rFonts w:cs="Calibri"/>
                      <w:bCs/>
                      <w:szCs w:val="24"/>
                    </w:rPr>
                    <w:t>;</w:t>
                  </w:r>
                </w:p>
                <w:p w14:paraId="0AA72C5F" w14:textId="77777777" w:rsidR="004D172B" w:rsidRPr="004E3E71" w:rsidRDefault="00257AAF" w:rsidP="00075DBB">
                  <w:pPr>
                    <w:pStyle w:val="Akapitzlist"/>
                    <w:numPr>
                      <w:ilvl w:val="0"/>
                      <w:numId w:val="21"/>
                    </w:numPr>
                    <w:ind w:left="611"/>
                    <w:rPr>
                      <w:rFonts w:cs="Calibri"/>
                      <w:bCs/>
                      <w:szCs w:val="24"/>
                    </w:rPr>
                  </w:pPr>
                  <w:r w:rsidRPr="004E3E71">
                    <w:rPr>
                      <w:rFonts w:cs="Calibri"/>
                      <w:bCs/>
                      <w:szCs w:val="24"/>
                    </w:rPr>
                    <w:t>monitoruje zapisy w obszarze jakości/zgodności oraz teczki osobowe personelu jakości</w:t>
                  </w:r>
                  <w:r w:rsidR="00C50C89" w:rsidRPr="004E3E71">
                    <w:rPr>
                      <w:rFonts w:cs="Calibri"/>
                      <w:bCs/>
                      <w:szCs w:val="24"/>
                    </w:rPr>
                    <w:t xml:space="preserve">. </w:t>
                  </w:r>
                </w:p>
                <w:p w14:paraId="4A5DE159" w14:textId="77777777" w:rsidR="00C50C89" w:rsidRPr="00583D6D" w:rsidRDefault="00C50C89" w:rsidP="008855C4">
                  <w:pPr>
                    <w:ind w:left="169"/>
                    <w:rPr>
                      <w:rFonts w:cs="Calibri"/>
                      <w:bCs/>
                      <w:color w:val="000000"/>
                      <w:szCs w:val="24"/>
                    </w:rPr>
                  </w:pPr>
                  <w:r w:rsidRPr="00583D6D">
                    <w:rPr>
                      <w:rFonts w:cs="Calibri"/>
                      <w:b/>
                      <w:bCs/>
                      <w:color w:val="000000"/>
                      <w:szCs w:val="24"/>
                    </w:rPr>
                    <w:t>Czy powyższy opis efektów uczenia jest włączony do Zintegrowanego Systemu Kwalifikacji?</w:t>
                  </w:r>
                </w:p>
                <w:p w14:paraId="0E9AECF3" w14:textId="77777777" w:rsidR="00C50C89" w:rsidRPr="00583D6D" w:rsidRDefault="00C50C89" w:rsidP="008855C4">
                  <w:pPr>
                    <w:ind w:left="169"/>
                    <w:rPr>
                      <w:rFonts w:cs="Calibri"/>
                      <w:b/>
                      <w:bCs/>
                      <w:color w:val="000000"/>
                      <w:szCs w:val="24"/>
                    </w:rPr>
                  </w:pPr>
                  <w:r w:rsidRPr="00583D6D">
                    <w:rPr>
                      <w:rFonts w:cs="Calibri"/>
                      <w:bCs/>
                      <w:color w:val="000000"/>
                      <w:szCs w:val="24"/>
                    </w:rPr>
                    <w:t>Nie</w:t>
                  </w:r>
                </w:p>
              </w:tc>
            </w:tr>
            <w:tr w:rsidR="00C50C89" w:rsidRPr="0048479A" w14:paraId="29DD4CDA" w14:textId="77777777" w:rsidTr="008855C4">
              <w:tc>
                <w:tcPr>
                  <w:tcW w:w="9223" w:type="dxa"/>
                  <w:gridSpan w:val="2"/>
                  <w:shd w:val="clear" w:color="auto" w:fill="E2EFD9"/>
                </w:tcPr>
                <w:p w14:paraId="339302C0" w14:textId="77777777" w:rsidR="00C50C89" w:rsidRPr="00583D6D" w:rsidRDefault="00C50C89" w:rsidP="008855C4">
                  <w:pPr>
                    <w:spacing w:before="160"/>
                    <w:rPr>
                      <w:rFonts w:cs="Calibri"/>
                      <w:b/>
                      <w:bCs/>
                      <w:color w:val="000000"/>
                      <w:szCs w:val="24"/>
                    </w:rPr>
                  </w:pPr>
                  <w:r w:rsidRPr="00583D6D">
                    <w:rPr>
                      <w:rFonts w:cs="Calibri"/>
                      <w:b/>
                      <w:bCs/>
                      <w:color w:val="000000"/>
                      <w:szCs w:val="24"/>
                    </w:rPr>
                    <w:t>Walidacja i certyfikacja</w:t>
                  </w:r>
                </w:p>
              </w:tc>
            </w:tr>
            <w:tr w:rsidR="00C50C89" w14:paraId="5045B114" w14:textId="77777777" w:rsidTr="008855C4">
              <w:tc>
                <w:tcPr>
                  <w:tcW w:w="9223" w:type="dxa"/>
                  <w:gridSpan w:val="2"/>
                  <w:shd w:val="clear" w:color="auto" w:fill="FFFFFF"/>
                </w:tcPr>
                <w:p w14:paraId="29DA1D84" w14:textId="77777777" w:rsidR="00C50C89" w:rsidRDefault="003E4016" w:rsidP="008855C4">
                  <w:pPr>
                    <w:ind w:left="169"/>
                    <w:rPr>
                      <w:rStyle w:val="Tekstzastpczy"/>
                    </w:rPr>
                  </w:pPr>
                  <w:sdt>
                    <w:sdtPr>
                      <w:rPr>
                        <w:rStyle w:val="Tekstzastpczy"/>
                      </w:rPr>
                      <w:id w:val="-2066176994"/>
                      <w:lock w:val="contentLocked"/>
                      <w:placeholder>
                        <w:docPart w:val="9BE8505408184CE596333456063489A9"/>
                      </w:placeholder>
                    </w:sdtPr>
                    <w:sdtEndPr>
                      <w:rPr>
                        <w:rStyle w:val="Tekstzastpczy"/>
                      </w:rPr>
                    </w:sdtEndPr>
                    <w:sdtContent>
                      <w:r w:rsidR="00C50C89" w:rsidRPr="006B0E71">
                        <w:rPr>
                          <w:rStyle w:val="Tekstzastpczy"/>
                          <w:b/>
                        </w:rPr>
                        <w:t>Czy dla wyżej opisanych efektów uczenia się można zidentyfikować procesy walidacji i certyfikacji?</w:t>
                      </w:r>
                    </w:sdtContent>
                  </w:sdt>
                </w:p>
                <w:sdt>
                  <w:sdtPr>
                    <w:rPr>
                      <w:rFonts w:cs="Calibri"/>
                      <w:bCs/>
                      <w:color w:val="000000"/>
                      <w:szCs w:val="24"/>
                    </w:rPr>
                    <w:alias w:val="Walidacja"/>
                    <w:tag w:val="Walidacja"/>
                    <w:id w:val="1695260694"/>
                    <w:placeholder>
                      <w:docPart w:val="7A061336360D4CDAAEA9CC0DA68DC48C"/>
                    </w:placeholder>
                    <w:comboBox>
                      <w:listItem w:value="Wybierz element."/>
                      <w:listItem w:displayText="Tak, można zidentyfikować - opis jest kwalifikacją." w:value="Tak, można zidentyfikować - opis jest kwalifikacją."/>
                      <w:listItem w:displayText="Nie, nie można zidentyfikować - opis jest kompetencją." w:value="Nie, nie można zidentyfikować - opis jest kompetencją."/>
                    </w:comboBox>
                  </w:sdtPr>
                  <w:sdtEndPr/>
                  <w:sdtContent>
                    <w:p w14:paraId="2FAB0E05" w14:textId="77777777" w:rsidR="00C50C89" w:rsidRPr="00B06839" w:rsidRDefault="00C50C89" w:rsidP="008855C4">
                      <w:pPr>
                        <w:ind w:left="169"/>
                        <w:rPr>
                          <w:rStyle w:val="Tekstzastpczy"/>
                          <w:rFonts w:cs="Calibri"/>
                          <w:bCs/>
                          <w:color w:val="000000"/>
                          <w:szCs w:val="24"/>
                        </w:rPr>
                      </w:pPr>
                      <w:r>
                        <w:rPr>
                          <w:rFonts w:cs="Calibri"/>
                          <w:bCs/>
                          <w:color w:val="000000"/>
                          <w:szCs w:val="24"/>
                        </w:rPr>
                        <w:t>Tak, można zidentyfikować - opis jest kwalifikacją.</w:t>
                      </w:r>
                    </w:p>
                  </w:sdtContent>
                </w:sdt>
              </w:tc>
            </w:tr>
            <w:tr w:rsidR="00C50C89" w14:paraId="54CC5BB4" w14:textId="77777777" w:rsidTr="008855C4">
              <w:tc>
                <w:tcPr>
                  <w:tcW w:w="9223" w:type="dxa"/>
                  <w:gridSpan w:val="2"/>
                  <w:shd w:val="clear" w:color="auto" w:fill="E2EFD9"/>
                </w:tcPr>
                <w:p w14:paraId="1CA72F40" w14:textId="77777777" w:rsidR="00C50C89" w:rsidRPr="00583D6D" w:rsidRDefault="00C50C89" w:rsidP="008855C4">
                  <w:pPr>
                    <w:spacing w:before="160"/>
                    <w:rPr>
                      <w:rFonts w:cs="Calibri"/>
                      <w:b/>
                      <w:bCs/>
                      <w:color w:val="000000"/>
                      <w:szCs w:val="24"/>
                    </w:rPr>
                  </w:pPr>
                  <w:r w:rsidRPr="00583D6D">
                    <w:rPr>
                      <w:rFonts w:cs="Calibri"/>
                      <w:b/>
                      <w:bCs/>
                      <w:color w:val="000000"/>
                      <w:szCs w:val="24"/>
                    </w:rPr>
                    <w:t>Szacowana skala niedoboru kompetencji/kwalifikacji</w:t>
                  </w:r>
                </w:p>
              </w:tc>
            </w:tr>
            <w:tr w:rsidR="00C50C89" w14:paraId="39D54ADE" w14:textId="77777777" w:rsidTr="008855C4">
              <w:tc>
                <w:tcPr>
                  <w:tcW w:w="9223" w:type="dxa"/>
                  <w:gridSpan w:val="2"/>
                  <w:shd w:val="clear" w:color="auto" w:fill="FFFFFF"/>
                </w:tcPr>
                <w:p w14:paraId="3EE6DDBC" w14:textId="77777777" w:rsidR="00C50C89" w:rsidRPr="000417FC" w:rsidRDefault="00C50C89" w:rsidP="004E3E71">
                  <w:pPr>
                    <w:ind w:left="169"/>
                    <w:rPr>
                      <w:rStyle w:val="Tekstzastpczy"/>
                      <w:color w:val="auto"/>
                    </w:rPr>
                  </w:pPr>
                  <w:r w:rsidRPr="000417FC">
                    <w:rPr>
                      <w:rStyle w:val="Tekstzastpczy"/>
                      <w:color w:val="auto"/>
                    </w:rPr>
                    <w:t>Zapotrzebowanie na kwalifikację w skali kraju wynosi – 20 szkolonych</w:t>
                  </w:r>
                </w:p>
              </w:tc>
            </w:tr>
          </w:tbl>
          <w:p w14:paraId="46A5EAC2" w14:textId="77777777" w:rsidR="00C50C89" w:rsidRPr="00583D6D" w:rsidRDefault="00C50C89" w:rsidP="008855C4">
            <w:pPr>
              <w:spacing w:before="160"/>
              <w:rPr>
                <w:rFonts w:cs="Calibri"/>
                <w:b/>
                <w:bCs/>
                <w:color w:val="000000"/>
                <w:szCs w:val="24"/>
              </w:rPr>
            </w:pPr>
          </w:p>
        </w:tc>
      </w:tr>
      <w:tr w:rsidR="00C50C89" w14:paraId="6E610B3D" w14:textId="77777777" w:rsidTr="008855C4">
        <w:tc>
          <w:tcPr>
            <w:tcW w:w="10316" w:type="dxa"/>
            <w:shd w:val="clear" w:color="auto" w:fill="B4C6E7"/>
          </w:tcPr>
          <w:p w14:paraId="3F0643BA" w14:textId="77777777" w:rsidR="00C50C89" w:rsidRDefault="00C50C89" w:rsidP="008855C4">
            <w:pPr>
              <w:pStyle w:val="Nagwek1"/>
              <w:rPr>
                <w:rStyle w:val="Tekstzastpczy"/>
              </w:rPr>
            </w:pPr>
            <w:r w:rsidRPr="00F65756">
              <w:t>Usługa rozwojowa</w:t>
            </w:r>
            <w:r>
              <w:t xml:space="preserve"> wspierająca zdobycie </w:t>
            </w:r>
            <w:r w:rsidRPr="00041278">
              <w:t>kompetencji</w:t>
            </w:r>
            <w:r>
              <w:t>/</w:t>
            </w:r>
            <w:r w:rsidRPr="00041278">
              <w:t>kwalifikacji</w:t>
            </w:r>
          </w:p>
        </w:tc>
      </w:tr>
      <w:tr w:rsidR="00C50C89" w14:paraId="40896377" w14:textId="77777777" w:rsidTr="008855C4">
        <w:tc>
          <w:tcPr>
            <w:tcW w:w="10316" w:type="dxa"/>
            <w:tcBorders>
              <w:bottom w:val="double" w:sz="4" w:space="0" w:color="auto"/>
            </w:tcBorders>
            <w:shd w:val="clear" w:color="auto" w:fill="B4C6E7"/>
          </w:tcPr>
          <w:tbl>
            <w:tblPr>
              <w:tblW w:w="0" w:type="auto"/>
              <w:tblBorders>
                <w:top w:val="double" w:sz="6" w:space="0" w:color="auto"/>
                <w:left w:val="double" w:sz="6" w:space="0" w:color="auto"/>
                <w:bottom w:val="double" w:sz="6" w:space="0" w:color="auto"/>
                <w:right w:val="double" w:sz="6" w:space="0" w:color="auto"/>
                <w:insideH w:val="single" w:sz="4" w:space="0" w:color="auto"/>
              </w:tblBorders>
              <w:tblLook w:val="04A0" w:firstRow="1" w:lastRow="0" w:firstColumn="1" w:lastColumn="0" w:noHBand="0" w:noVBand="1"/>
            </w:tblPr>
            <w:tblGrid>
              <w:gridCol w:w="10054"/>
            </w:tblGrid>
            <w:tr w:rsidR="00C50C89" w:rsidRPr="0048479A" w14:paraId="3B8469EF" w14:textId="77777777" w:rsidTr="008855C4">
              <w:tc>
                <w:tcPr>
                  <w:tcW w:w="10054" w:type="dxa"/>
                  <w:shd w:val="clear" w:color="auto" w:fill="B4C6E7"/>
                </w:tcPr>
                <w:p w14:paraId="1BF906BE" w14:textId="77777777" w:rsidR="00C50C89" w:rsidRPr="00583D6D" w:rsidRDefault="00C50C89" w:rsidP="008855C4">
                  <w:pPr>
                    <w:spacing w:before="160"/>
                    <w:rPr>
                      <w:rFonts w:cs="Calibri"/>
                      <w:b/>
                      <w:bCs/>
                      <w:color w:val="000000"/>
                      <w:szCs w:val="24"/>
                    </w:rPr>
                  </w:pPr>
                  <w:r w:rsidRPr="00583D6D">
                    <w:rPr>
                      <w:rFonts w:cs="Calibri"/>
                      <w:b/>
                      <w:bCs/>
                      <w:color w:val="000000"/>
                      <w:szCs w:val="24"/>
                    </w:rPr>
                    <w:t>Opis usługi rozwojowej</w:t>
                  </w:r>
                </w:p>
              </w:tc>
            </w:tr>
            <w:tr w:rsidR="00C50C89" w14:paraId="692B0A52" w14:textId="77777777" w:rsidTr="008855C4">
              <w:tc>
                <w:tcPr>
                  <w:tcW w:w="10054" w:type="dxa"/>
                  <w:shd w:val="clear" w:color="auto" w:fill="FFFFFF"/>
                </w:tcPr>
                <w:p w14:paraId="61E0D787" w14:textId="77777777" w:rsidR="00C50C89" w:rsidRPr="00583D6D" w:rsidRDefault="00C50C89" w:rsidP="008855C4">
                  <w:pPr>
                    <w:ind w:left="169"/>
                    <w:rPr>
                      <w:rFonts w:cs="Calibri"/>
                      <w:b/>
                      <w:bCs/>
                      <w:szCs w:val="24"/>
                    </w:rPr>
                  </w:pPr>
                  <w:r w:rsidRPr="00583D6D">
                    <w:rPr>
                      <w:rFonts w:cs="Calibri"/>
                      <w:b/>
                      <w:bCs/>
                      <w:szCs w:val="24"/>
                    </w:rPr>
                    <w:t>Minimalne wymagania dotyczące usługi:</w:t>
                  </w:r>
                </w:p>
                <w:p w14:paraId="09B950DB" w14:textId="77777777" w:rsidR="00C50C89" w:rsidRPr="00583D6D" w:rsidRDefault="00C50C89" w:rsidP="008855C4">
                  <w:pPr>
                    <w:ind w:left="169"/>
                  </w:pPr>
                  <w:r w:rsidRPr="00583D6D">
                    <w:t>Instytucja rozwojowa musi zapewnić:</w:t>
                  </w:r>
                </w:p>
                <w:p w14:paraId="255F89DF" w14:textId="77777777" w:rsidR="00C50C89" w:rsidRDefault="00C50C89" w:rsidP="00075DBB">
                  <w:pPr>
                    <w:pStyle w:val="Akapitzlist"/>
                    <w:numPr>
                      <w:ilvl w:val="0"/>
                      <w:numId w:val="36"/>
                    </w:numPr>
                    <w:ind w:left="454"/>
                    <w:jc w:val="both"/>
                  </w:pPr>
                  <w:r>
                    <w:t>salę z wyposażeniem audiowizualnym do prowadzenia prezentacji, która może zostać przearanżowania na salę egzaminacyjną i/lub osobną salę egzaminacyjną;</w:t>
                  </w:r>
                </w:p>
                <w:p w14:paraId="5D38FF36" w14:textId="77777777" w:rsidR="00C50C89" w:rsidRDefault="00C50C89" w:rsidP="00075DBB">
                  <w:pPr>
                    <w:pStyle w:val="Akapitzlist"/>
                    <w:numPr>
                      <w:ilvl w:val="0"/>
                      <w:numId w:val="36"/>
                    </w:numPr>
                    <w:ind w:left="454"/>
                    <w:jc w:val="both"/>
                  </w:pPr>
                  <w:r>
                    <w:t xml:space="preserve">zestaw materiałów piśmienniczych dla uczestników szkolenia; </w:t>
                  </w:r>
                </w:p>
                <w:p w14:paraId="6EA3943B" w14:textId="77777777" w:rsidR="00C50C89" w:rsidRDefault="00C50C89" w:rsidP="00075DBB">
                  <w:pPr>
                    <w:pStyle w:val="Akapitzlist"/>
                    <w:numPr>
                      <w:ilvl w:val="0"/>
                      <w:numId w:val="36"/>
                    </w:numPr>
                    <w:ind w:left="454"/>
                    <w:jc w:val="both"/>
                  </w:pPr>
                  <w:r>
                    <w:t xml:space="preserve">pliki z prezentacją + wydruki dla uczestników szkolenia; </w:t>
                  </w:r>
                </w:p>
                <w:p w14:paraId="147A7E91" w14:textId="77777777" w:rsidR="00C50C89" w:rsidRDefault="00C50C89" w:rsidP="00075DBB">
                  <w:pPr>
                    <w:pStyle w:val="Akapitzlist"/>
                    <w:numPr>
                      <w:ilvl w:val="0"/>
                      <w:numId w:val="36"/>
                    </w:numPr>
                    <w:ind w:left="454"/>
                    <w:jc w:val="both"/>
                  </w:pPr>
                  <w:r>
                    <w:t>dostęp aktów prawnych do podręcznika ICAO</w:t>
                  </w:r>
                  <w:r w:rsidR="00D17971">
                    <w:t>,</w:t>
                  </w:r>
                  <w:r>
                    <w:t xml:space="preserve"> EASA oraz krajowych innych  norm konstytuujących działanie zespołu zgodności i określających zasady i zakres tego działania; </w:t>
                  </w:r>
                </w:p>
                <w:p w14:paraId="3A564024" w14:textId="77777777" w:rsidR="00C50C89" w:rsidRDefault="00D17971" w:rsidP="00075DBB">
                  <w:pPr>
                    <w:pStyle w:val="Akapitzlist"/>
                    <w:numPr>
                      <w:ilvl w:val="0"/>
                      <w:numId w:val="36"/>
                    </w:numPr>
                    <w:ind w:left="454"/>
                    <w:jc w:val="both"/>
                  </w:pPr>
                  <w:r>
                    <w:t xml:space="preserve">do prowadzenia zajęć praktycznych: </w:t>
                  </w:r>
                  <w:r w:rsidR="00C50C89">
                    <w:t>zestaw dokumentacji do symulacji środowiska przedsiębiorstwa lotniczego lub dostęp do rzeczywistego przedsiębiorstwa wraz z dostępem do dokumentacji organizacyjnej</w:t>
                  </w:r>
                  <w:r>
                    <w:t>,</w:t>
                  </w:r>
                  <w:r w:rsidR="00C50C89">
                    <w:t xml:space="preserve"> w tym symulacje lub oryginały umów zawieranych przez przedsiębiorstwo; </w:t>
                  </w:r>
                </w:p>
                <w:p w14:paraId="19E77926" w14:textId="77777777" w:rsidR="00C50C89" w:rsidRDefault="00D17971" w:rsidP="00075DBB">
                  <w:pPr>
                    <w:pStyle w:val="Akapitzlist"/>
                    <w:numPr>
                      <w:ilvl w:val="0"/>
                      <w:numId w:val="36"/>
                    </w:numPr>
                    <w:ind w:left="454"/>
                    <w:jc w:val="both"/>
                  </w:pPr>
                  <w:r>
                    <w:t xml:space="preserve">w </w:t>
                  </w:r>
                  <w:r w:rsidR="00C50C89">
                    <w:t xml:space="preserve">razie potrzeby dodatkowe pomieszczenia do pracy w zespołach. </w:t>
                  </w:r>
                </w:p>
                <w:p w14:paraId="601F7900" w14:textId="77777777" w:rsidR="00C50C89" w:rsidRDefault="00C50C89" w:rsidP="008855C4">
                  <w:pPr>
                    <w:ind w:left="169"/>
                  </w:pPr>
                  <w:r>
                    <w:t xml:space="preserve"> </w:t>
                  </w:r>
                  <w:r w:rsidRPr="007B456B">
                    <w:t xml:space="preserve">Zajęcia </w:t>
                  </w:r>
                  <w:r>
                    <w:t xml:space="preserve">teoretyczne muszą być przeplatane ćwiczeniami, szczególnie w zakresie tworzenia polityki bezpieczeństwa, identyfikacji zagrożeń, ich opisu oraz łagodzenia oraz tworzenia współczynników bezpieczeństwa. </w:t>
                  </w:r>
                </w:p>
                <w:p w14:paraId="3271D8CE" w14:textId="77777777" w:rsidR="00DF70CA" w:rsidRPr="00584B51" w:rsidRDefault="00DF70CA" w:rsidP="00DF70CA">
                  <w:pPr>
                    <w:ind w:left="169"/>
                    <w:jc w:val="both"/>
                  </w:pPr>
                  <w:r>
                    <w:t>M</w:t>
                  </w:r>
                  <w:r w:rsidRPr="007B456B">
                    <w:t xml:space="preserve">inimalna liczna godzin </w:t>
                  </w:r>
                  <w:r>
                    <w:t xml:space="preserve">szkolenia </w:t>
                  </w:r>
                  <w:r w:rsidRPr="007B456B">
                    <w:t xml:space="preserve">to </w:t>
                  </w:r>
                  <w:r>
                    <w:t>40</w:t>
                  </w:r>
                  <w:r w:rsidR="004E3E71">
                    <w:t>,</w:t>
                  </w:r>
                  <w:r>
                    <w:t xml:space="preserve"> w tym 20 zajęć praktycznych</w:t>
                  </w:r>
                  <w:r w:rsidRPr="007B456B">
                    <w:t xml:space="preserve">. </w:t>
                  </w:r>
                </w:p>
                <w:p w14:paraId="54972E93" w14:textId="77777777" w:rsidR="00DF70CA" w:rsidRDefault="00DF70CA" w:rsidP="00DF70CA">
                  <w:pPr>
                    <w:ind w:left="169"/>
                    <w:jc w:val="both"/>
                  </w:pPr>
                  <w:r>
                    <w:t xml:space="preserve">Liczebność grupy: </w:t>
                  </w:r>
                  <w:r w:rsidR="00DE5D93">
                    <w:t>min/</w:t>
                  </w:r>
                  <w:r>
                    <w:t xml:space="preserve">max </w:t>
                  </w:r>
                  <w:r w:rsidR="00DE5D93">
                    <w:t xml:space="preserve"> 5/</w:t>
                  </w:r>
                  <w:r>
                    <w:t>8 osób (jeśli dostępny jest tylko jeden instruktor) lub max 12 osób (jeśli w dostępnych jest dwóch instruktorów);</w:t>
                  </w:r>
                  <w:r w:rsidR="009A6BB7">
                    <w:t xml:space="preserve"> </w:t>
                  </w:r>
                </w:p>
                <w:p w14:paraId="46E2B224" w14:textId="77777777" w:rsidR="00DF70CA" w:rsidRDefault="00DF70CA" w:rsidP="00DF70CA">
                  <w:pPr>
                    <w:ind w:left="169"/>
                  </w:pPr>
                  <w:r>
                    <w:t xml:space="preserve">Wymagania dla instruktora: </w:t>
                  </w:r>
                </w:p>
                <w:p w14:paraId="01D8E8C5" w14:textId="77777777" w:rsidR="00DF70CA" w:rsidRDefault="00DF70CA" w:rsidP="00075DBB">
                  <w:pPr>
                    <w:pStyle w:val="Akapitzlist"/>
                    <w:numPr>
                      <w:ilvl w:val="0"/>
                      <w:numId w:val="37"/>
                    </w:numPr>
                    <w:ind w:left="454"/>
                  </w:pPr>
                  <w:r>
                    <w:t xml:space="preserve">min. 5 lat doświadczenia w audytowaniu systemów lotniczych oraz 2 lata </w:t>
                  </w:r>
                  <w:r w:rsidR="009A6BB7">
                    <w:t xml:space="preserve">jako kierownik </w:t>
                  </w:r>
                  <w:r>
                    <w:t>system</w:t>
                  </w:r>
                  <w:r w:rsidR="009A6BB7">
                    <w:t xml:space="preserve">u </w:t>
                  </w:r>
                  <w:r>
                    <w:t xml:space="preserve">zgodności w organizacji lotniczej; </w:t>
                  </w:r>
                </w:p>
                <w:p w14:paraId="7966914C" w14:textId="77777777" w:rsidR="00DF70CA" w:rsidRDefault="00DF70CA" w:rsidP="00075DBB">
                  <w:pPr>
                    <w:pStyle w:val="Akapitzlist"/>
                    <w:numPr>
                      <w:ilvl w:val="0"/>
                      <w:numId w:val="37"/>
                    </w:numPr>
                    <w:ind w:left="454"/>
                  </w:pPr>
                  <w:r>
                    <w:t xml:space="preserve">znajomość systemu zarządzania bezpieczeństwem (SMS) i minimum 2 lata doświadczenia we współpracy z SMS-em. </w:t>
                  </w:r>
                </w:p>
                <w:p w14:paraId="6EE1189B" w14:textId="77777777" w:rsidR="00DF70CA" w:rsidRDefault="00DF70CA" w:rsidP="00075DBB">
                  <w:pPr>
                    <w:pStyle w:val="Akapitzlist"/>
                    <w:numPr>
                      <w:ilvl w:val="0"/>
                      <w:numId w:val="37"/>
                    </w:numPr>
                    <w:ind w:left="454"/>
                  </w:pPr>
                  <w:r>
                    <w:t xml:space="preserve">min 5 lat doświadczenia w organizacji lotniczej i obszarze innym niż zapewnienie zgodności i/lub SMS; </w:t>
                  </w:r>
                </w:p>
                <w:p w14:paraId="4C79D6C9" w14:textId="77777777" w:rsidR="009A6BB7" w:rsidRDefault="00DF70CA" w:rsidP="00075DBB">
                  <w:pPr>
                    <w:pStyle w:val="Akapitzlist"/>
                    <w:numPr>
                      <w:ilvl w:val="0"/>
                      <w:numId w:val="37"/>
                    </w:numPr>
                    <w:ind w:left="454"/>
                  </w:pPr>
                  <w:r>
                    <w:t>doświadczenie dydaktyczne inne niż tylko prowadzenie szkoleń wewnętrznych lub szkolenie typu „</w:t>
                  </w:r>
                  <w:proofErr w:type="spellStart"/>
                  <w:r>
                    <w:t>train</w:t>
                  </w:r>
                  <w:proofErr w:type="spellEnd"/>
                  <w:r>
                    <w:t xml:space="preserve"> the </w:t>
                  </w:r>
                  <w:proofErr w:type="spellStart"/>
                  <w:r>
                    <w:t>trainers</w:t>
                  </w:r>
                  <w:proofErr w:type="spellEnd"/>
                  <w:r>
                    <w:t>”</w:t>
                  </w:r>
                  <w:r w:rsidR="009A6BB7">
                    <w:t xml:space="preserve">; </w:t>
                  </w:r>
                </w:p>
                <w:p w14:paraId="7931CD2F" w14:textId="77777777" w:rsidR="00C50C89" w:rsidRPr="00583D6D" w:rsidRDefault="009A6BB7" w:rsidP="004E3E71">
                  <w:pPr>
                    <w:ind w:left="169"/>
                  </w:pPr>
                  <w:r>
                    <w:t>- min</w:t>
                  </w:r>
                  <w:r w:rsidR="004E3E71">
                    <w:t>.</w:t>
                  </w:r>
                  <w:r>
                    <w:t xml:space="preserve"> po 2 lata pracy w organizacji lub organizacjach o różnej podstawie certyfikacyjnej</w:t>
                  </w:r>
                  <w:r w:rsidR="004E3E71">
                    <w:t>.</w:t>
                  </w:r>
                </w:p>
                <w:p w14:paraId="0699810F" w14:textId="77777777" w:rsidR="00C50C89" w:rsidRPr="00784CBC" w:rsidRDefault="00C50C89" w:rsidP="008855C4">
                  <w:pPr>
                    <w:ind w:left="169"/>
                    <w:rPr>
                      <w:rFonts w:cs="Calibri"/>
                      <w:b/>
                      <w:bCs/>
                      <w:szCs w:val="24"/>
                    </w:rPr>
                  </w:pPr>
                  <w:r w:rsidRPr="00784CBC">
                    <w:rPr>
                      <w:rFonts w:cs="Calibri"/>
                      <w:b/>
                      <w:bCs/>
                      <w:szCs w:val="24"/>
                    </w:rPr>
                    <w:t>Optymalne cechy dobrej usługi:</w:t>
                  </w:r>
                </w:p>
                <w:p w14:paraId="49F8CF07" w14:textId="77777777" w:rsidR="00C50C89" w:rsidRPr="00583D6D" w:rsidRDefault="00C50C89" w:rsidP="008855C4">
                  <w:pPr>
                    <w:ind w:left="169"/>
                    <w:rPr>
                      <w:rFonts w:cs="Calibri"/>
                      <w:bCs/>
                      <w:szCs w:val="24"/>
                    </w:rPr>
                  </w:pPr>
                  <w:r>
                    <w:rPr>
                      <w:rFonts w:cs="Calibri"/>
                      <w:bCs/>
                      <w:szCs w:val="24"/>
                    </w:rPr>
                    <w:t xml:space="preserve">W/w minimalne wymagania względem usługi stanowią jednocześnie cechy dobrej usługi – wynika to z faktu, iż Rekomendacja obejmuje kwalifikacje rynkowe, dla których wymagania są konkretnie określone. </w:t>
                  </w:r>
                </w:p>
              </w:tc>
            </w:tr>
            <w:tr w:rsidR="00C50C89" w:rsidRPr="007C49ED" w14:paraId="7F3DB0CB" w14:textId="77777777" w:rsidTr="008855C4">
              <w:tc>
                <w:tcPr>
                  <w:tcW w:w="10054" w:type="dxa"/>
                  <w:shd w:val="clear" w:color="auto" w:fill="B4C6E7"/>
                </w:tcPr>
                <w:p w14:paraId="3337D045" w14:textId="77777777" w:rsidR="00C50C89" w:rsidRPr="00583D6D" w:rsidRDefault="00C50C89" w:rsidP="008855C4">
                  <w:pPr>
                    <w:spacing w:before="160"/>
                    <w:rPr>
                      <w:rFonts w:cs="Calibri"/>
                      <w:b/>
                      <w:bCs/>
                      <w:color w:val="000000"/>
                      <w:szCs w:val="24"/>
                    </w:rPr>
                  </w:pPr>
                  <w:r w:rsidRPr="00583D6D">
                    <w:rPr>
                      <w:rFonts w:cs="Calibri"/>
                      <w:b/>
                      <w:bCs/>
                      <w:color w:val="000000"/>
                      <w:szCs w:val="24"/>
                    </w:rPr>
                    <w:t>Czy przedstawiciele sektora dopuszczają możliwość realizacji usług rozwojowych obejmujących tylko część efektów uczenia się dla kompetencji/kwalifikacji?</w:t>
                  </w:r>
                </w:p>
              </w:tc>
            </w:tr>
            <w:tr w:rsidR="00C50C89" w:rsidRPr="007C49ED" w14:paraId="2CB15C9D" w14:textId="77777777" w:rsidTr="008855C4">
              <w:tc>
                <w:tcPr>
                  <w:tcW w:w="10054" w:type="dxa"/>
                  <w:shd w:val="clear" w:color="auto" w:fill="FFFFFF"/>
                </w:tcPr>
                <w:p w14:paraId="7CB451C1" w14:textId="77777777" w:rsidR="00C50C89" w:rsidRPr="000417FC" w:rsidRDefault="00C50C89" w:rsidP="008855C4">
                  <w:pPr>
                    <w:ind w:left="169"/>
                    <w:rPr>
                      <w:rStyle w:val="Tekstzastpczy"/>
                      <w:rFonts w:cs="Calibri"/>
                      <w:b/>
                      <w:bCs/>
                      <w:color w:val="auto"/>
                      <w:szCs w:val="24"/>
                    </w:rPr>
                  </w:pPr>
                  <w:r w:rsidRPr="000417FC">
                    <w:rPr>
                      <w:rStyle w:val="Tekstzastpczy"/>
                      <w:color w:val="auto"/>
                    </w:rPr>
                    <w:t>Nie</w:t>
                  </w:r>
                </w:p>
              </w:tc>
            </w:tr>
            <w:tr w:rsidR="00C50C89" w14:paraId="08908D89" w14:textId="77777777" w:rsidTr="008855C4">
              <w:tc>
                <w:tcPr>
                  <w:tcW w:w="10054" w:type="dxa"/>
                  <w:shd w:val="clear" w:color="auto" w:fill="B4C6E7"/>
                </w:tcPr>
                <w:p w14:paraId="2B3AC47C" w14:textId="77777777" w:rsidR="00C50C89" w:rsidRPr="00583D6D" w:rsidRDefault="00C50C89" w:rsidP="008855C4">
                  <w:pPr>
                    <w:spacing w:before="160"/>
                    <w:rPr>
                      <w:rFonts w:cs="Calibri"/>
                      <w:b/>
                      <w:bCs/>
                      <w:color w:val="000000"/>
                      <w:szCs w:val="24"/>
                    </w:rPr>
                  </w:pPr>
                  <w:r w:rsidRPr="00583D6D">
                    <w:rPr>
                      <w:rFonts w:cs="Calibri"/>
                      <w:b/>
                      <w:bCs/>
                      <w:color w:val="000000"/>
                      <w:szCs w:val="24"/>
                    </w:rPr>
                    <w:t>Potencjalni uczestnicy usług rozwojowych</w:t>
                  </w:r>
                </w:p>
              </w:tc>
            </w:tr>
          </w:tbl>
          <w:p w14:paraId="2C9274FF" w14:textId="77777777" w:rsidR="00C50C89" w:rsidRPr="00583D6D" w:rsidRDefault="00C50C89" w:rsidP="008855C4">
            <w:pPr>
              <w:spacing w:after="0"/>
              <w:rPr>
                <w:vanish/>
              </w:rPr>
            </w:pPr>
          </w:p>
          <w:tbl>
            <w:tblPr>
              <w:tblW w:w="0" w:type="auto"/>
              <w:tblBorders>
                <w:top w:val="double" w:sz="6" w:space="0" w:color="auto"/>
                <w:left w:val="double" w:sz="6" w:space="0" w:color="auto"/>
                <w:bottom w:val="double" w:sz="6" w:space="0" w:color="auto"/>
                <w:right w:val="double" w:sz="6" w:space="0" w:color="auto"/>
                <w:insideH w:val="single" w:sz="4" w:space="0" w:color="auto"/>
              </w:tblBorders>
              <w:tblLook w:val="04A0" w:firstRow="1" w:lastRow="0" w:firstColumn="1" w:lastColumn="0" w:noHBand="0" w:noVBand="1"/>
            </w:tblPr>
            <w:tblGrid>
              <w:gridCol w:w="10054"/>
            </w:tblGrid>
            <w:tr w:rsidR="00C50C89" w14:paraId="3965783F" w14:textId="77777777" w:rsidTr="008855C4">
              <w:tc>
                <w:tcPr>
                  <w:tcW w:w="10054" w:type="dxa"/>
                  <w:shd w:val="clear" w:color="auto" w:fill="FFFFFF"/>
                </w:tcPr>
                <w:p w14:paraId="099F2545" w14:textId="77777777" w:rsidR="00C50C89" w:rsidRPr="00583D6D" w:rsidRDefault="00D17971">
                  <w:pPr>
                    <w:ind w:left="169"/>
                    <w:rPr>
                      <w:rStyle w:val="Tekstzastpczy"/>
                    </w:rPr>
                  </w:pPr>
                  <w:r>
                    <w:t>A</w:t>
                  </w:r>
                  <w:r w:rsidR="00C50C89">
                    <w:t>ktualni i przyszli pracownicy firm lotniczych mający pracować w zespołach zgodności lub którzy chcieliby nabyć kwalifikację umożliwiającą aktualizację wiedzy</w:t>
                  </w:r>
                  <w:r>
                    <w:t>.</w:t>
                  </w:r>
                  <w:r w:rsidR="00C50C89">
                    <w:t xml:space="preserve">  </w:t>
                  </w:r>
                </w:p>
              </w:tc>
            </w:tr>
            <w:tr w:rsidR="00C50C89" w:rsidRPr="0048479A" w14:paraId="4252F8D2" w14:textId="77777777" w:rsidTr="008855C4">
              <w:tc>
                <w:tcPr>
                  <w:tcW w:w="10054" w:type="dxa"/>
                  <w:shd w:val="clear" w:color="auto" w:fill="B4C6E7"/>
                </w:tcPr>
                <w:p w14:paraId="04C2DADD" w14:textId="77777777" w:rsidR="00C50C89" w:rsidRPr="00583D6D" w:rsidRDefault="00C50C89" w:rsidP="008855C4">
                  <w:pPr>
                    <w:spacing w:before="160"/>
                    <w:rPr>
                      <w:rFonts w:cs="Calibri"/>
                      <w:b/>
                      <w:bCs/>
                      <w:color w:val="000000"/>
                      <w:szCs w:val="24"/>
                    </w:rPr>
                  </w:pPr>
                  <w:r w:rsidRPr="00583D6D">
                    <w:rPr>
                      <w:rFonts w:cs="Calibri"/>
                      <w:b/>
                      <w:bCs/>
                      <w:color w:val="000000"/>
                      <w:szCs w:val="24"/>
                    </w:rPr>
                    <w:t>Walidacja i certyfikacja</w:t>
                  </w:r>
                </w:p>
              </w:tc>
            </w:tr>
          </w:tbl>
          <w:p w14:paraId="04207466" w14:textId="77777777" w:rsidR="00C50C89" w:rsidRPr="00583D6D" w:rsidRDefault="00C50C89" w:rsidP="008855C4">
            <w:pPr>
              <w:spacing w:after="0"/>
              <w:rPr>
                <w:vanish/>
              </w:rPr>
            </w:pPr>
          </w:p>
          <w:tbl>
            <w:tblPr>
              <w:tblW w:w="0" w:type="auto"/>
              <w:tblBorders>
                <w:top w:val="double" w:sz="6" w:space="0" w:color="auto"/>
                <w:left w:val="double" w:sz="6" w:space="0" w:color="auto"/>
                <w:bottom w:val="double" w:sz="6" w:space="0" w:color="auto"/>
                <w:right w:val="double" w:sz="6" w:space="0" w:color="auto"/>
                <w:insideH w:val="single" w:sz="4" w:space="0" w:color="auto"/>
              </w:tblBorders>
              <w:tblLook w:val="04A0" w:firstRow="1" w:lastRow="0" w:firstColumn="1" w:lastColumn="0" w:noHBand="0" w:noVBand="1"/>
            </w:tblPr>
            <w:tblGrid>
              <w:gridCol w:w="10054"/>
            </w:tblGrid>
            <w:tr w:rsidR="005B557F" w:rsidRPr="0048479A" w14:paraId="1C031386" w14:textId="77777777" w:rsidTr="008855C4">
              <w:tc>
                <w:tcPr>
                  <w:tcW w:w="10054" w:type="dxa"/>
                  <w:shd w:val="clear" w:color="auto" w:fill="FFFFFF"/>
                </w:tcPr>
                <w:p w14:paraId="6C1E13F1" w14:textId="77777777" w:rsidR="005B557F" w:rsidRDefault="005B557F" w:rsidP="005B557F">
                  <w:pPr>
                    <w:spacing w:after="0"/>
                    <w:ind w:left="169"/>
                    <w:rPr>
                      <w:rFonts w:cs="Calibri"/>
                      <w:b/>
                      <w:bCs/>
                      <w:color w:val="000000"/>
                      <w:szCs w:val="24"/>
                    </w:rPr>
                  </w:pPr>
                  <w:r>
                    <w:rPr>
                      <w:rFonts w:cs="Calibri"/>
                      <w:b/>
                      <w:bCs/>
                      <w:color w:val="000000"/>
                      <w:szCs w:val="24"/>
                    </w:rPr>
                    <w:t>Jeśli w tabeli „Kompetencja/kwalifikacja” („zielona część”) w polu „Walidacja i certyfikacja” zaznaczono „Tak”, to:</w:t>
                  </w:r>
                </w:p>
                <w:p w14:paraId="58EFE8CE" w14:textId="77777777" w:rsidR="005B557F" w:rsidRDefault="005B557F" w:rsidP="00075DBB">
                  <w:pPr>
                    <w:pStyle w:val="Akapitzlist"/>
                    <w:numPr>
                      <w:ilvl w:val="0"/>
                      <w:numId w:val="8"/>
                    </w:numPr>
                    <w:spacing w:after="0"/>
                    <w:rPr>
                      <w:rFonts w:cs="Calibri"/>
                      <w:b/>
                      <w:bCs/>
                      <w:color w:val="000000"/>
                      <w:szCs w:val="24"/>
                    </w:rPr>
                  </w:pPr>
                  <w:r>
                    <w:rPr>
                      <w:rFonts w:cs="Calibri"/>
                      <w:b/>
                      <w:bCs/>
                      <w:color w:val="000000"/>
                      <w:szCs w:val="24"/>
                    </w:rPr>
                    <w:t xml:space="preserve">czy Rada dopuszcza finansowanie ze środków POWER 2.21. samych usług rozwojowych albo </w:t>
                  </w:r>
                </w:p>
                <w:p w14:paraId="06C3022D" w14:textId="77777777" w:rsidR="005B557F" w:rsidRDefault="005B557F" w:rsidP="00075DBB">
                  <w:pPr>
                    <w:pStyle w:val="Akapitzlist"/>
                    <w:numPr>
                      <w:ilvl w:val="0"/>
                      <w:numId w:val="8"/>
                    </w:numPr>
                    <w:spacing w:after="0"/>
                    <w:rPr>
                      <w:rFonts w:cs="Calibri"/>
                      <w:b/>
                      <w:bCs/>
                      <w:color w:val="000000"/>
                      <w:szCs w:val="24"/>
                    </w:rPr>
                  </w:pPr>
                  <w:r>
                    <w:rPr>
                      <w:rFonts w:cs="Calibri"/>
                      <w:b/>
                      <w:bCs/>
                      <w:color w:val="000000"/>
                      <w:szCs w:val="24"/>
                    </w:rPr>
                    <w:t>czy Rada dopuszcza finansowanie usługi rozwojowej pod warunkiem, że podmiot ją świadczący zaplanował proces walidacji/certyfikacji efektów uczenia się?</w:t>
                  </w:r>
                </w:p>
                <w:p w14:paraId="02373BF0" w14:textId="77777777" w:rsidR="005B557F" w:rsidRPr="00583D6D" w:rsidRDefault="003E4016" w:rsidP="005B557F">
                  <w:pPr>
                    <w:spacing w:before="160"/>
                    <w:ind w:left="172"/>
                    <w:rPr>
                      <w:rFonts w:cs="Calibri"/>
                      <w:bCs/>
                      <w:color w:val="000000"/>
                      <w:szCs w:val="24"/>
                    </w:rPr>
                  </w:pPr>
                  <w:sdt>
                    <w:sdtPr>
                      <w:rPr>
                        <w:rFonts w:cs="Calibri"/>
                        <w:bCs/>
                        <w:color w:val="000000"/>
                        <w:szCs w:val="24"/>
                      </w:rPr>
                      <w:alias w:val="Finansowanie walidacji i certyfikacji"/>
                      <w:tag w:val="Finansowanie_walidacji_certyfikacji"/>
                      <w:id w:val="-2061316252"/>
                      <w:placeholder>
                        <w:docPart w:val="4675EB377381458EA5F0E91C7567E8E9"/>
                      </w:placeholder>
                      <w:comboBox>
                        <w:listItem w:value="Wybierz element."/>
                        <w:listItem w:displayText="Rada dopuszcza finansowanie ze środków POWER 2.21. samych usług rozwojowych." w:value="Nie"/>
                        <w:listItem w:displayText="Rada dopuszcza finansowanie usługi rozwojowej pod warunkiem, że podmiot ją świadczący zaplanował proces walidacji/certyfikacji efektów uczenia się." w:value="Tak"/>
                      </w:comboBox>
                    </w:sdtPr>
                    <w:sdtEndPr/>
                    <w:sdtContent>
                      <w:r w:rsidR="005B557F">
                        <w:rPr>
                          <w:rFonts w:cs="Calibri"/>
                          <w:bCs/>
                          <w:color w:val="000000"/>
                          <w:szCs w:val="24"/>
                        </w:rPr>
                        <w:t>Rada dopuszcza finansowanie ze środków POWER 2.21. samych usług rozwojowych.</w:t>
                      </w:r>
                    </w:sdtContent>
                  </w:sdt>
                </w:p>
              </w:tc>
            </w:tr>
            <w:tr w:rsidR="00C50C89" w:rsidRPr="0048479A" w14:paraId="437E6152" w14:textId="77777777" w:rsidTr="008855C4">
              <w:tblPrEx>
                <w:tblBorders>
                  <w:top w:val="none" w:sz="0" w:space="0" w:color="auto"/>
                  <w:insideV w:val="single" w:sz="4" w:space="0" w:color="auto"/>
                </w:tblBorders>
              </w:tblPrEx>
              <w:tc>
                <w:tcPr>
                  <w:tcW w:w="10054" w:type="dxa"/>
                  <w:shd w:val="clear" w:color="auto" w:fill="B4C6E7"/>
                </w:tcPr>
                <w:p w14:paraId="3D10AB0A" w14:textId="77777777" w:rsidR="00C50C89" w:rsidRPr="00583D6D" w:rsidRDefault="00C50C89" w:rsidP="008855C4">
                  <w:pPr>
                    <w:spacing w:before="160"/>
                    <w:rPr>
                      <w:rFonts w:cs="Calibri"/>
                      <w:b/>
                      <w:bCs/>
                      <w:color w:val="000000"/>
                      <w:szCs w:val="24"/>
                    </w:rPr>
                  </w:pPr>
                  <w:r w:rsidRPr="00583D6D">
                    <w:rPr>
                      <w:rFonts w:cs="Calibri"/>
                      <w:b/>
                      <w:bCs/>
                      <w:color w:val="000000"/>
                      <w:szCs w:val="24"/>
                    </w:rPr>
                    <w:t>Dodatkowe uwagi</w:t>
                  </w:r>
                </w:p>
              </w:tc>
            </w:tr>
            <w:tr w:rsidR="00C50C89" w14:paraId="575BA8A9" w14:textId="77777777" w:rsidTr="008855C4">
              <w:tblPrEx>
                <w:tblBorders>
                  <w:top w:val="none" w:sz="0" w:space="0" w:color="auto"/>
                  <w:insideV w:val="single" w:sz="4" w:space="0" w:color="auto"/>
                </w:tblBorders>
              </w:tblPrEx>
              <w:tc>
                <w:tcPr>
                  <w:tcW w:w="10054" w:type="dxa"/>
                  <w:shd w:val="clear" w:color="auto" w:fill="FFFFFF"/>
                </w:tcPr>
                <w:p w14:paraId="62685397" w14:textId="77777777" w:rsidR="00C50C89" w:rsidRPr="000417FC" w:rsidRDefault="00C50C89" w:rsidP="008855C4">
                  <w:pPr>
                    <w:ind w:left="169"/>
                    <w:rPr>
                      <w:rStyle w:val="Tekstzastpczy"/>
                      <w:color w:val="auto"/>
                    </w:rPr>
                  </w:pPr>
                  <w:r w:rsidRPr="000417FC">
                    <w:rPr>
                      <w:rStyle w:val="Tekstzastpczy"/>
                      <w:color w:val="auto"/>
                    </w:rPr>
                    <w:t>Dotyczy całości terenu RP</w:t>
                  </w:r>
                  <w:r w:rsidR="00995155" w:rsidRPr="000417FC">
                    <w:rPr>
                      <w:rStyle w:val="Tekstzastpczy"/>
                      <w:color w:val="auto"/>
                    </w:rPr>
                    <w:t xml:space="preserve"> we wszystkich firmach lotniczych.</w:t>
                  </w:r>
                </w:p>
              </w:tc>
            </w:tr>
          </w:tbl>
          <w:p w14:paraId="72624F4E" w14:textId="77777777" w:rsidR="00C50C89" w:rsidRPr="00583D6D" w:rsidRDefault="00C50C89" w:rsidP="008855C4">
            <w:pPr>
              <w:rPr>
                <w:rStyle w:val="Tekstzastpczy"/>
              </w:rPr>
            </w:pPr>
          </w:p>
        </w:tc>
      </w:tr>
    </w:tbl>
    <w:p w14:paraId="3DC8A137" w14:textId="77777777" w:rsidR="00257AAF" w:rsidRDefault="00257AAF">
      <w:pPr>
        <w:spacing w:after="0" w:line="240" w:lineRule="auto"/>
      </w:pPr>
    </w:p>
    <w:p w14:paraId="4E5A6328" w14:textId="77777777" w:rsidR="007D02E3" w:rsidRDefault="007D02E3">
      <w:pPr>
        <w:spacing w:after="0" w:line="240" w:lineRule="auto"/>
      </w:pPr>
    </w:p>
    <w:p w14:paraId="7C9ADC41" w14:textId="77777777" w:rsidR="007D02E3" w:rsidRDefault="007D02E3">
      <w:pPr>
        <w:spacing w:after="0" w:line="240" w:lineRule="auto"/>
      </w:pPr>
    </w:p>
    <w:tbl>
      <w:tblPr>
        <w:tblW w:w="0" w:type="auto"/>
        <w:tblBorders>
          <w:top w:val="double" w:sz="4" w:space="0" w:color="auto"/>
          <w:left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316"/>
      </w:tblGrid>
      <w:tr w:rsidR="00C50C89" w14:paraId="5366B0AD" w14:textId="77777777" w:rsidTr="008855C4">
        <w:tc>
          <w:tcPr>
            <w:tcW w:w="10316" w:type="dxa"/>
            <w:tcBorders>
              <w:top w:val="double" w:sz="4" w:space="0" w:color="auto"/>
              <w:bottom w:val="nil"/>
            </w:tcBorders>
            <w:shd w:val="clear" w:color="auto" w:fill="E2EFD9"/>
          </w:tcPr>
          <w:p w14:paraId="54DD933F" w14:textId="77777777" w:rsidR="00C50C89" w:rsidRPr="0054229E" w:rsidRDefault="00C50C89" w:rsidP="008855C4">
            <w:pPr>
              <w:pStyle w:val="Nagwek1"/>
            </w:pPr>
            <w:r w:rsidRPr="00CC3F41">
              <w:t>Kompetencja/kwalifikacja</w:t>
            </w:r>
          </w:p>
        </w:tc>
      </w:tr>
      <w:tr w:rsidR="00C50C89" w14:paraId="0491BF1F" w14:textId="77777777" w:rsidTr="008855C4">
        <w:tc>
          <w:tcPr>
            <w:tcW w:w="10316" w:type="dxa"/>
            <w:tcBorders>
              <w:top w:val="nil"/>
            </w:tcBorders>
            <w:shd w:val="clear" w:color="auto" w:fill="E2EFD9"/>
          </w:tcPr>
          <w:tbl>
            <w:tblPr>
              <w:tblW w:w="0" w:type="auto"/>
              <w:tblBorders>
                <w:top w:val="double" w:sz="4" w:space="0" w:color="auto"/>
                <w:left w:val="double" w:sz="4" w:space="0" w:color="auto"/>
                <w:bottom w:val="double" w:sz="6" w:space="0" w:color="auto"/>
                <w:right w:val="double" w:sz="4" w:space="0" w:color="auto"/>
                <w:insideH w:val="single" w:sz="4" w:space="0" w:color="auto"/>
              </w:tblBorders>
              <w:tblLook w:val="04A0" w:firstRow="1" w:lastRow="0" w:firstColumn="1" w:lastColumn="0" w:noHBand="0" w:noVBand="1"/>
            </w:tblPr>
            <w:tblGrid>
              <w:gridCol w:w="882"/>
              <w:gridCol w:w="8341"/>
            </w:tblGrid>
            <w:tr w:rsidR="00C50C89" w:rsidRPr="00041278" w14:paraId="3829A165" w14:textId="77777777" w:rsidTr="008855C4">
              <w:tc>
                <w:tcPr>
                  <w:tcW w:w="882" w:type="dxa"/>
                  <w:shd w:val="clear" w:color="auto" w:fill="E2EFD9"/>
                  <w:vAlign w:val="center"/>
                </w:tcPr>
                <w:p w14:paraId="2594C00E" w14:textId="77777777" w:rsidR="00C50C89" w:rsidRPr="00041278" w:rsidRDefault="00C50C89" w:rsidP="00C50C89">
                  <w:pPr>
                    <w:pStyle w:val="Lp-numerowanie"/>
                    <w:ind w:left="594" w:hanging="594"/>
                  </w:pPr>
                </w:p>
              </w:tc>
              <w:tc>
                <w:tcPr>
                  <w:tcW w:w="8341" w:type="dxa"/>
                  <w:shd w:val="clear" w:color="auto" w:fill="E2EFD9"/>
                  <w:vAlign w:val="center"/>
                </w:tcPr>
                <w:p w14:paraId="56989F71" w14:textId="77777777" w:rsidR="00C50C89" w:rsidRPr="00583D6D" w:rsidRDefault="00C50C89" w:rsidP="008855C4">
                  <w:pPr>
                    <w:rPr>
                      <w:b/>
                    </w:rPr>
                  </w:pPr>
                  <w:r w:rsidRPr="00583D6D">
                    <w:rPr>
                      <w:rFonts w:cs="Calibri"/>
                      <w:b/>
                      <w:bCs/>
                      <w:color w:val="000000"/>
                      <w:szCs w:val="24"/>
                    </w:rPr>
                    <w:t>Nazwa kompetencji/kwalifikacji</w:t>
                  </w:r>
                </w:p>
              </w:tc>
            </w:tr>
            <w:tr w:rsidR="00C50C89" w:rsidRPr="003D762D" w14:paraId="0EC76D83" w14:textId="77777777" w:rsidTr="008855C4">
              <w:tc>
                <w:tcPr>
                  <w:tcW w:w="9223" w:type="dxa"/>
                  <w:gridSpan w:val="2"/>
                  <w:shd w:val="clear" w:color="auto" w:fill="FFFFFF"/>
                </w:tcPr>
                <w:p w14:paraId="30217662" w14:textId="77777777" w:rsidR="00C50C89" w:rsidRPr="00DF70CA" w:rsidRDefault="003E4016" w:rsidP="00D17971">
                  <w:pPr>
                    <w:ind w:left="169"/>
                    <w:rPr>
                      <w:rFonts w:cs="Calibri"/>
                      <w:bCs/>
                      <w:color w:val="000000"/>
                      <w:szCs w:val="24"/>
                    </w:rPr>
                  </w:pPr>
                  <w:sdt>
                    <w:sdtPr>
                      <w:rPr>
                        <w:rFonts w:cs="Calibri"/>
                        <w:bCs/>
                        <w:color w:val="000000" w:themeColor="text1"/>
                        <w:szCs w:val="24"/>
                      </w:rPr>
                      <w:alias w:val="Nazwa"/>
                      <w:tag w:val="Nazwa"/>
                      <w:id w:val="727186036"/>
                      <w:placeholder>
                        <w:docPart w:val="E3DC84EB925F4349BD7842D961FF7600"/>
                      </w:placeholder>
                    </w:sdtPr>
                    <w:sdtEndPr/>
                    <w:sdtContent>
                      <w:r w:rsidR="00D17971" w:rsidRPr="0027081D">
                        <w:rPr>
                          <w:rFonts w:cs="Calibri"/>
                          <w:bCs/>
                          <w:color w:val="000000" w:themeColor="text1"/>
                          <w:szCs w:val="24"/>
                        </w:rPr>
                        <w:t>A</w:t>
                      </w:r>
                      <w:r w:rsidR="00C50C89" w:rsidRPr="0027081D">
                        <w:rPr>
                          <w:rFonts w:cs="Calibri"/>
                          <w:bCs/>
                          <w:color w:val="000000" w:themeColor="text1"/>
                          <w:szCs w:val="24"/>
                        </w:rPr>
                        <w:t>udyto</w:t>
                      </w:r>
                      <w:r w:rsidR="005526F6" w:rsidRPr="0027081D">
                        <w:rPr>
                          <w:rFonts w:cs="Calibri"/>
                          <w:bCs/>
                          <w:color w:val="000000" w:themeColor="text1"/>
                          <w:szCs w:val="24"/>
                        </w:rPr>
                        <w:t>wanie system</w:t>
                      </w:r>
                      <w:r w:rsidR="00BA444A" w:rsidRPr="0027081D">
                        <w:rPr>
                          <w:rFonts w:cs="Calibri"/>
                          <w:bCs/>
                          <w:color w:val="000000" w:themeColor="text1"/>
                          <w:szCs w:val="24"/>
                        </w:rPr>
                        <w:t>ów</w:t>
                      </w:r>
                      <w:r w:rsidR="005526F6" w:rsidRPr="0027081D">
                        <w:rPr>
                          <w:rFonts w:cs="Calibri"/>
                          <w:bCs/>
                          <w:color w:val="000000" w:themeColor="text1"/>
                          <w:szCs w:val="24"/>
                        </w:rPr>
                        <w:t xml:space="preserve"> </w:t>
                      </w:r>
                      <w:r w:rsidR="00C50C89" w:rsidRPr="0027081D">
                        <w:rPr>
                          <w:rFonts w:cs="Calibri"/>
                          <w:bCs/>
                          <w:color w:val="000000" w:themeColor="text1"/>
                          <w:szCs w:val="24"/>
                        </w:rPr>
                        <w:t>zapewnienia zgodności</w:t>
                      </w:r>
                      <w:r w:rsidR="008D100E">
                        <w:rPr>
                          <w:rFonts w:cs="Calibri"/>
                          <w:bCs/>
                          <w:color w:val="000000" w:themeColor="text1"/>
                          <w:szCs w:val="24"/>
                        </w:rPr>
                        <w:t>/</w:t>
                      </w:r>
                      <w:r w:rsidR="00C50C89" w:rsidRPr="0027081D">
                        <w:rPr>
                          <w:rFonts w:cs="Calibri"/>
                          <w:bCs/>
                          <w:color w:val="000000" w:themeColor="text1"/>
                          <w:szCs w:val="24"/>
                        </w:rPr>
                        <w:t>jakości</w:t>
                      </w:r>
                    </w:sdtContent>
                  </w:sdt>
                  <w:r w:rsidR="00C50C89" w:rsidRPr="0027081D">
                    <w:rPr>
                      <w:rStyle w:val="Tekstzastpczy"/>
                      <w:color w:val="000000" w:themeColor="text1"/>
                    </w:rPr>
                    <w:t xml:space="preserve"> </w:t>
                  </w:r>
                  <w:r w:rsidR="007A1322" w:rsidRPr="0027081D">
                    <w:rPr>
                      <w:rStyle w:val="Tekstzastpczy"/>
                      <w:color w:val="000000" w:themeColor="text1"/>
                    </w:rPr>
                    <w:t>(</w:t>
                  </w:r>
                  <w:r w:rsidR="008D100E">
                    <w:rPr>
                      <w:rStyle w:val="Tekstzastpczy"/>
                      <w:color w:val="000000" w:themeColor="text1"/>
                    </w:rPr>
                    <w:t xml:space="preserve">dawniej </w:t>
                  </w:r>
                  <w:r w:rsidR="007A1322" w:rsidRPr="0027081D">
                    <w:rPr>
                      <w:rStyle w:val="Tekstzastpczy"/>
                      <w:color w:val="000000" w:themeColor="text1"/>
                    </w:rPr>
                    <w:t xml:space="preserve">audytor wiodący) </w:t>
                  </w:r>
                </w:p>
              </w:tc>
            </w:tr>
            <w:tr w:rsidR="00C50C89" w14:paraId="6E59B2BD" w14:textId="77777777" w:rsidTr="008855C4">
              <w:tc>
                <w:tcPr>
                  <w:tcW w:w="9223" w:type="dxa"/>
                  <w:gridSpan w:val="2"/>
                  <w:shd w:val="clear" w:color="auto" w:fill="E2EFD9"/>
                </w:tcPr>
                <w:p w14:paraId="13C10140" w14:textId="77777777" w:rsidR="00C50C89" w:rsidRPr="00583D6D" w:rsidRDefault="00C50C89" w:rsidP="008855C4">
                  <w:pPr>
                    <w:spacing w:before="160"/>
                    <w:rPr>
                      <w:rFonts w:cs="Calibri"/>
                      <w:b/>
                      <w:bCs/>
                      <w:color w:val="000000"/>
                      <w:szCs w:val="24"/>
                    </w:rPr>
                  </w:pPr>
                  <w:r w:rsidRPr="00583D6D">
                    <w:rPr>
                      <w:rFonts w:cs="Calibri"/>
                      <w:b/>
                      <w:bCs/>
                      <w:color w:val="000000"/>
                      <w:szCs w:val="24"/>
                    </w:rPr>
                    <w:t>Oczekiwane przez przedstawicieli sektora efekty uczenia się</w:t>
                  </w:r>
                </w:p>
              </w:tc>
            </w:tr>
            <w:tr w:rsidR="00C50C89" w:rsidRPr="003D762D" w14:paraId="6FBCB803" w14:textId="77777777" w:rsidTr="008855C4">
              <w:tc>
                <w:tcPr>
                  <w:tcW w:w="9223" w:type="dxa"/>
                  <w:gridSpan w:val="2"/>
                  <w:shd w:val="clear" w:color="auto" w:fill="FFFFFF"/>
                </w:tcPr>
                <w:p w14:paraId="022AE93C" w14:textId="77777777" w:rsidR="00C50C89" w:rsidRPr="00E76FAB" w:rsidRDefault="00C50C89" w:rsidP="00E76FAB">
                  <w:pPr>
                    <w:ind w:left="169"/>
                    <w:rPr>
                      <w:rFonts w:cs="Calibri"/>
                      <w:bCs/>
                      <w:szCs w:val="24"/>
                    </w:rPr>
                  </w:pPr>
                  <w:r w:rsidRPr="00583D6D">
                    <w:t>Osoba posiadająca kwalifikację</w:t>
                  </w:r>
                  <w:r w:rsidR="004E3E71">
                    <w:t>/kompetencję</w:t>
                  </w:r>
                  <w:r w:rsidRPr="00583D6D">
                    <w:t xml:space="preserve"> </w:t>
                  </w:r>
                  <w:r w:rsidRPr="00DF70CA">
                    <w:t>„</w:t>
                  </w:r>
                  <w:r w:rsidR="00413604" w:rsidRPr="00DF70CA">
                    <w:t>a</w:t>
                  </w:r>
                  <w:r w:rsidR="001B0813" w:rsidRPr="00E32FE2">
                    <w:rPr>
                      <w:rFonts w:cs="Calibri"/>
                      <w:bCs/>
                      <w:szCs w:val="24"/>
                    </w:rPr>
                    <w:t>udytowanie systemów zapewnienia zgodności</w:t>
                  </w:r>
                  <w:r w:rsidR="00E76FAB">
                    <w:rPr>
                      <w:rFonts w:cs="Calibri"/>
                      <w:bCs/>
                      <w:szCs w:val="24"/>
                    </w:rPr>
                    <w:t>/jakości</w:t>
                  </w:r>
                  <w:r w:rsidRPr="00DF70CA">
                    <w:t xml:space="preserve">”: </w:t>
                  </w:r>
                </w:p>
                <w:p w14:paraId="43425DEA" w14:textId="77777777" w:rsidR="00C50C89" w:rsidRPr="0048767A" w:rsidRDefault="00C50C89" w:rsidP="00075DBB">
                  <w:pPr>
                    <w:pStyle w:val="Akapitzlist"/>
                    <w:numPr>
                      <w:ilvl w:val="0"/>
                      <w:numId w:val="20"/>
                    </w:numPr>
                    <w:ind w:left="611"/>
                    <w:rPr>
                      <w:rFonts w:cs="Calibri"/>
                      <w:bCs/>
                      <w:szCs w:val="24"/>
                    </w:rPr>
                  </w:pPr>
                  <w:r w:rsidRPr="00ED401E">
                    <w:rPr>
                      <w:rFonts w:cs="Calibri"/>
                      <w:bCs/>
                      <w:szCs w:val="24"/>
                    </w:rPr>
                    <w:t xml:space="preserve">zna rolę audytowania w systemie zapewnienia bezpieczeństwa operacji lotniczych; </w:t>
                  </w:r>
                </w:p>
                <w:p w14:paraId="6419BFE9" w14:textId="77777777" w:rsidR="00C50C89" w:rsidRPr="006E1EA3" w:rsidRDefault="00C50C89" w:rsidP="00075DBB">
                  <w:pPr>
                    <w:pStyle w:val="Akapitzlist"/>
                    <w:numPr>
                      <w:ilvl w:val="0"/>
                      <w:numId w:val="20"/>
                    </w:numPr>
                    <w:ind w:left="611"/>
                    <w:rPr>
                      <w:rFonts w:cs="Calibri"/>
                      <w:bCs/>
                      <w:szCs w:val="24"/>
                    </w:rPr>
                  </w:pPr>
                  <w:r w:rsidRPr="00A501DE">
                    <w:rPr>
                      <w:rFonts w:cs="Calibri"/>
                      <w:bCs/>
                      <w:szCs w:val="24"/>
                    </w:rPr>
                    <w:t xml:space="preserve">potrafi wskazać podstawę prawną prowadzenia audytów wewnętrznych oraz audytów dostawców w jego przedsiębiorstwie oraz audytów certyfikacyjnych; </w:t>
                  </w:r>
                </w:p>
                <w:p w14:paraId="4AE43FAF" w14:textId="77777777" w:rsidR="00C50C89" w:rsidRPr="008C1733" w:rsidRDefault="00C50C89" w:rsidP="00075DBB">
                  <w:pPr>
                    <w:pStyle w:val="Akapitzlist"/>
                    <w:numPr>
                      <w:ilvl w:val="0"/>
                      <w:numId w:val="20"/>
                    </w:numPr>
                    <w:ind w:left="611"/>
                    <w:rPr>
                      <w:rFonts w:cs="Calibri"/>
                      <w:bCs/>
                      <w:szCs w:val="24"/>
                    </w:rPr>
                  </w:pPr>
                  <w:r w:rsidRPr="006E1EA3">
                    <w:rPr>
                      <w:rFonts w:cs="Calibri"/>
                      <w:bCs/>
                      <w:szCs w:val="24"/>
                    </w:rPr>
                    <w:t xml:space="preserve">zna rolę i potrafi posługiwać </w:t>
                  </w:r>
                  <w:r w:rsidRPr="0033117E">
                    <w:rPr>
                      <w:rFonts w:cs="Calibri"/>
                      <w:bCs/>
                      <w:szCs w:val="24"/>
                    </w:rPr>
                    <w:t xml:space="preserve">się w czasie audytu polityką bezpieczeństwa oraz polityką Just </w:t>
                  </w:r>
                  <w:proofErr w:type="spellStart"/>
                  <w:r w:rsidRPr="0033117E">
                    <w:rPr>
                      <w:rFonts w:cs="Calibri"/>
                      <w:bCs/>
                      <w:szCs w:val="24"/>
                    </w:rPr>
                    <w:t>Culture</w:t>
                  </w:r>
                  <w:proofErr w:type="spellEnd"/>
                  <w:r w:rsidRPr="0033117E">
                    <w:rPr>
                      <w:rFonts w:cs="Calibri"/>
                      <w:bCs/>
                      <w:szCs w:val="24"/>
                    </w:rPr>
                    <w:t xml:space="preserve">; </w:t>
                  </w:r>
                </w:p>
                <w:p w14:paraId="316C07F3" w14:textId="77777777" w:rsidR="00C50C89" w:rsidRPr="00E32FE2" w:rsidRDefault="00C50C89" w:rsidP="00075DBB">
                  <w:pPr>
                    <w:pStyle w:val="Akapitzlist"/>
                    <w:numPr>
                      <w:ilvl w:val="0"/>
                      <w:numId w:val="20"/>
                    </w:numPr>
                    <w:ind w:left="611"/>
                    <w:rPr>
                      <w:rFonts w:cs="Calibri"/>
                      <w:bCs/>
                      <w:szCs w:val="24"/>
                    </w:rPr>
                  </w:pPr>
                  <w:r w:rsidRPr="008C1733">
                    <w:rPr>
                      <w:rFonts w:cs="Calibri"/>
                      <w:bCs/>
                      <w:szCs w:val="24"/>
                    </w:rPr>
                    <w:t xml:space="preserve">potrafi interpretować roczny planu audytów i wskazać przypisane mu audyty i aktywnie powiązać różne audyty, aby weryfikować wymagania standardów; </w:t>
                  </w:r>
                </w:p>
                <w:p w14:paraId="1879B3EC" w14:textId="77777777" w:rsidR="00C50C89" w:rsidRPr="00E32FE2" w:rsidRDefault="00C50C89" w:rsidP="00075DBB">
                  <w:pPr>
                    <w:pStyle w:val="Akapitzlist"/>
                    <w:numPr>
                      <w:ilvl w:val="0"/>
                      <w:numId w:val="20"/>
                    </w:numPr>
                    <w:ind w:left="611"/>
                    <w:rPr>
                      <w:rFonts w:cs="Calibri"/>
                      <w:bCs/>
                      <w:szCs w:val="24"/>
                    </w:rPr>
                  </w:pPr>
                  <w:r w:rsidRPr="00E32FE2">
                    <w:rPr>
                      <w:rFonts w:cs="Calibri"/>
                      <w:bCs/>
                      <w:szCs w:val="24"/>
                    </w:rPr>
                    <w:t>potrafi przygotować się do audytu, podzielić fragmenty audytu oraz zadania audytowe pomiędzy audytorów zaangażowanych w audyt</w:t>
                  </w:r>
                  <w:r w:rsidR="00D17971" w:rsidRPr="00E32FE2">
                    <w:rPr>
                      <w:rFonts w:cs="Calibri"/>
                      <w:bCs/>
                      <w:szCs w:val="24"/>
                    </w:rPr>
                    <w:t>;</w:t>
                  </w:r>
                </w:p>
                <w:p w14:paraId="0FF81285" w14:textId="77777777" w:rsidR="00C50C89" w:rsidRPr="00E32FE2" w:rsidRDefault="00C50C89" w:rsidP="00075DBB">
                  <w:pPr>
                    <w:pStyle w:val="Akapitzlist"/>
                    <w:numPr>
                      <w:ilvl w:val="0"/>
                      <w:numId w:val="20"/>
                    </w:numPr>
                    <w:ind w:left="611"/>
                    <w:rPr>
                      <w:rFonts w:cs="Calibri"/>
                      <w:bCs/>
                      <w:szCs w:val="24"/>
                    </w:rPr>
                  </w:pPr>
                  <w:r w:rsidRPr="00E32FE2">
                    <w:rPr>
                      <w:rFonts w:cs="Calibri"/>
                      <w:bCs/>
                      <w:szCs w:val="24"/>
                    </w:rPr>
                    <w:t xml:space="preserve">potrafi opracować szczegółowy plan audytu dla każdego z audytorów oraz własne listy kontrolne i skontrolować oraz zsynchronizować listy kontrolne pozostałych audytorów; </w:t>
                  </w:r>
                </w:p>
                <w:p w14:paraId="3AEB2B1E" w14:textId="77777777" w:rsidR="00C50C89" w:rsidRPr="00E32FE2" w:rsidRDefault="00C50C89" w:rsidP="00075DBB">
                  <w:pPr>
                    <w:pStyle w:val="Akapitzlist"/>
                    <w:numPr>
                      <w:ilvl w:val="0"/>
                      <w:numId w:val="20"/>
                    </w:numPr>
                    <w:ind w:left="611"/>
                    <w:rPr>
                      <w:rFonts w:cs="Calibri"/>
                      <w:bCs/>
                      <w:szCs w:val="24"/>
                    </w:rPr>
                  </w:pPr>
                  <w:r w:rsidRPr="00E32FE2">
                    <w:rPr>
                      <w:rFonts w:cs="Calibri"/>
                      <w:bCs/>
                      <w:szCs w:val="24"/>
                    </w:rPr>
                    <w:t xml:space="preserve">zna elementy mające wpływ na zawartość danego audytu; </w:t>
                  </w:r>
                </w:p>
                <w:p w14:paraId="6AE1FD94" w14:textId="77777777" w:rsidR="00C50C89" w:rsidRPr="00E32FE2" w:rsidRDefault="00C50C89" w:rsidP="00075DBB">
                  <w:pPr>
                    <w:pStyle w:val="Akapitzlist"/>
                    <w:numPr>
                      <w:ilvl w:val="0"/>
                      <w:numId w:val="20"/>
                    </w:numPr>
                    <w:ind w:left="611"/>
                    <w:rPr>
                      <w:rFonts w:cs="Calibri"/>
                      <w:bCs/>
                      <w:szCs w:val="24"/>
                    </w:rPr>
                  </w:pPr>
                  <w:r w:rsidRPr="00E32FE2">
                    <w:rPr>
                      <w:rFonts w:cs="Calibri"/>
                      <w:bCs/>
                      <w:szCs w:val="24"/>
                    </w:rPr>
                    <w:t xml:space="preserve">potrafi prowadzić wywiad z audytowanym; </w:t>
                  </w:r>
                </w:p>
                <w:p w14:paraId="7ACA153E" w14:textId="77777777" w:rsidR="00C50C89" w:rsidRPr="00E32FE2" w:rsidRDefault="00C50C89" w:rsidP="00075DBB">
                  <w:pPr>
                    <w:pStyle w:val="Akapitzlist"/>
                    <w:numPr>
                      <w:ilvl w:val="0"/>
                      <w:numId w:val="20"/>
                    </w:numPr>
                    <w:ind w:left="611"/>
                    <w:rPr>
                      <w:rFonts w:cs="Calibri"/>
                      <w:bCs/>
                      <w:szCs w:val="24"/>
                    </w:rPr>
                  </w:pPr>
                  <w:r w:rsidRPr="00E32FE2">
                    <w:rPr>
                      <w:rFonts w:cs="Calibri"/>
                      <w:bCs/>
                      <w:szCs w:val="24"/>
                    </w:rPr>
                    <w:t xml:space="preserve">potrafi analizować dowody zebrane podczas audytu; </w:t>
                  </w:r>
                </w:p>
                <w:p w14:paraId="359DDCBE" w14:textId="77777777" w:rsidR="00C50C89" w:rsidRPr="00E32FE2" w:rsidRDefault="00C50C89" w:rsidP="00075DBB">
                  <w:pPr>
                    <w:pStyle w:val="Akapitzlist"/>
                    <w:numPr>
                      <w:ilvl w:val="0"/>
                      <w:numId w:val="20"/>
                    </w:numPr>
                    <w:ind w:left="611"/>
                    <w:rPr>
                      <w:rFonts w:cs="Calibri"/>
                      <w:bCs/>
                      <w:szCs w:val="24"/>
                    </w:rPr>
                  </w:pPr>
                  <w:r w:rsidRPr="00E32FE2">
                    <w:rPr>
                      <w:rFonts w:cs="Calibri"/>
                      <w:bCs/>
                      <w:szCs w:val="24"/>
                    </w:rPr>
                    <w:t xml:space="preserve">potrafi opisać zidentyfikowane niezgodności i przygotować raport z audytu; </w:t>
                  </w:r>
                </w:p>
                <w:p w14:paraId="042A2A30" w14:textId="77777777" w:rsidR="00C50C89" w:rsidRPr="00E32FE2" w:rsidRDefault="00C50C89" w:rsidP="00075DBB">
                  <w:pPr>
                    <w:pStyle w:val="Akapitzlist"/>
                    <w:numPr>
                      <w:ilvl w:val="0"/>
                      <w:numId w:val="20"/>
                    </w:numPr>
                    <w:ind w:left="611"/>
                    <w:rPr>
                      <w:rFonts w:cs="Calibri"/>
                      <w:bCs/>
                      <w:szCs w:val="24"/>
                    </w:rPr>
                  </w:pPr>
                  <w:r w:rsidRPr="00E32FE2">
                    <w:rPr>
                      <w:rFonts w:cs="Calibri"/>
                      <w:bCs/>
                      <w:szCs w:val="24"/>
                    </w:rPr>
                    <w:t xml:space="preserve">potrafi koordynować działania audytorów biorących udział w audycie, wie jak wykorzystać czas dla zespołu; </w:t>
                  </w:r>
                </w:p>
                <w:p w14:paraId="60A119A6" w14:textId="77777777" w:rsidR="00C50C89" w:rsidRPr="00E32FE2" w:rsidRDefault="00C50C89" w:rsidP="00075DBB">
                  <w:pPr>
                    <w:pStyle w:val="Akapitzlist"/>
                    <w:numPr>
                      <w:ilvl w:val="0"/>
                      <w:numId w:val="20"/>
                    </w:numPr>
                    <w:ind w:left="611"/>
                    <w:rPr>
                      <w:rFonts w:cs="Calibri"/>
                      <w:bCs/>
                      <w:szCs w:val="24"/>
                    </w:rPr>
                  </w:pPr>
                  <w:r w:rsidRPr="00E32FE2">
                    <w:rPr>
                      <w:rFonts w:cs="Calibri"/>
                      <w:bCs/>
                      <w:szCs w:val="24"/>
                    </w:rPr>
                    <w:t xml:space="preserve">zna zasady analizy niezgodności (np. 5xWhy) w celu identyfikacji przyczyny źródłowej i kontrolować ten proces wykonywany przez właściciela niezgodności; </w:t>
                  </w:r>
                </w:p>
                <w:p w14:paraId="1F61E793" w14:textId="77777777" w:rsidR="00C50C89" w:rsidRPr="00E32FE2" w:rsidRDefault="00C50C89" w:rsidP="00075DBB">
                  <w:pPr>
                    <w:pStyle w:val="Akapitzlist"/>
                    <w:numPr>
                      <w:ilvl w:val="0"/>
                      <w:numId w:val="20"/>
                    </w:numPr>
                    <w:ind w:left="611"/>
                    <w:rPr>
                      <w:rFonts w:cs="Calibri"/>
                      <w:bCs/>
                      <w:szCs w:val="24"/>
                    </w:rPr>
                  </w:pPr>
                  <w:r w:rsidRPr="00E32FE2">
                    <w:rPr>
                      <w:rFonts w:cs="Calibri"/>
                      <w:bCs/>
                      <w:szCs w:val="24"/>
                    </w:rPr>
                    <w:t xml:space="preserve">potrafi współpracować z właścicielem niezgodności po zakończeniu audytu i ew. koordynować działania pozostałych audytorów; </w:t>
                  </w:r>
                </w:p>
                <w:p w14:paraId="09FDA5F5" w14:textId="77777777" w:rsidR="00C50C89" w:rsidRPr="00E32FE2" w:rsidRDefault="00C50C89" w:rsidP="00075DBB">
                  <w:pPr>
                    <w:pStyle w:val="Akapitzlist"/>
                    <w:numPr>
                      <w:ilvl w:val="0"/>
                      <w:numId w:val="20"/>
                    </w:numPr>
                    <w:ind w:left="611"/>
                    <w:rPr>
                      <w:rFonts w:cs="Calibri"/>
                      <w:bCs/>
                      <w:szCs w:val="24"/>
                    </w:rPr>
                  </w:pPr>
                  <w:r w:rsidRPr="00E32FE2">
                    <w:rPr>
                      <w:rFonts w:cs="Calibri"/>
                      <w:bCs/>
                      <w:szCs w:val="24"/>
                    </w:rPr>
                    <w:t xml:space="preserve">potrafi skoordynować pracę zespołu audytorów w czasie opisywania niezgodności oraz przygotowania raportu z audytu i planowania spotkania zamykającego; </w:t>
                  </w:r>
                </w:p>
                <w:p w14:paraId="62D45A47" w14:textId="77777777" w:rsidR="00C50C89" w:rsidRPr="00E32FE2" w:rsidRDefault="00C50C89" w:rsidP="00075DBB">
                  <w:pPr>
                    <w:pStyle w:val="Akapitzlist"/>
                    <w:numPr>
                      <w:ilvl w:val="0"/>
                      <w:numId w:val="20"/>
                    </w:numPr>
                    <w:ind w:left="611"/>
                    <w:rPr>
                      <w:rFonts w:cs="Calibri"/>
                      <w:bCs/>
                      <w:szCs w:val="24"/>
                    </w:rPr>
                  </w:pPr>
                  <w:r w:rsidRPr="00E32FE2">
                    <w:rPr>
                      <w:rFonts w:cs="Calibri"/>
                      <w:bCs/>
                      <w:szCs w:val="24"/>
                    </w:rPr>
                    <w:t xml:space="preserve">zna zawartość i potrafi przeprowadzić spotkania otwierające i zamykające; </w:t>
                  </w:r>
                </w:p>
                <w:p w14:paraId="0798516E" w14:textId="77777777" w:rsidR="00C50C89" w:rsidRPr="00E32FE2" w:rsidRDefault="00C50C89" w:rsidP="00075DBB">
                  <w:pPr>
                    <w:pStyle w:val="Akapitzlist"/>
                    <w:numPr>
                      <w:ilvl w:val="0"/>
                      <w:numId w:val="20"/>
                    </w:numPr>
                    <w:ind w:left="611"/>
                    <w:rPr>
                      <w:rFonts w:cs="Calibri"/>
                      <w:bCs/>
                      <w:szCs w:val="24"/>
                    </w:rPr>
                  </w:pPr>
                  <w:r w:rsidRPr="00E32FE2">
                    <w:rPr>
                      <w:rFonts w:cs="Calibri"/>
                      <w:bCs/>
                      <w:szCs w:val="24"/>
                    </w:rPr>
                    <w:t>potrafi oceniać działania naprawcze i określić warunki</w:t>
                  </w:r>
                  <w:r w:rsidR="00D17971" w:rsidRPr="00E32FE2">
                    <w:rPr>
                      <w:rFonts w:cs="Calibri"/>
                      <w:bCs/>
                      <w:szCs w:val="24"/>
                    </w:rPr>
                    <w:t>,</w:t>
                  </w:r>
                  <w:r w:rsidRPr="00E32FE2">
                    <w:rPr>
                      <w:rFonts w:cs="Calibri"/>
                      <w:bCs/>
                      <w:szCs w:val="24"/>
                    </w:rPr>
                    <w:t xml:space="preserve"> w jakie sposób trzeba sprawdzić prawidłowość zakończenia działania po</w:t>
                  </w:r>
                  <w:r w:rsidR="00A65EBA">
                    <w:rPr>
                      <w:rFonts w:cs="Calibri"/>
                      <w:bCs/>
                      <w:szCs w:val="24"/>
                    </w:rPr>
                    <w:t xml:space="preserve"> </w:t>
                  </w:r>
                  <w:r w:rsidRPr="00E32FE2">
                    <w:rPr>
                      <w:rFonts w:cs="Calibri"/>
                      <w:bCs/>
                      <w:szCs w:val="24"/>
                    </w:rPr>
                    <w:t xml:space="preserve">audytowego; </w:t>
                  </w:r>
                </w:p>
                <w:p w14:paraId="79789132" w14:textId="77777777" w:rsidR="00C50C89" w:rsidRPr="00E32FE2" w:rsidRDefault="00C50C89" w:rsidP="00075DBB">
                  <w:pPr>
                    <w:pStyle w:val="Akapitzlist"/>
                    <w:numPr>
                      <w:ilvl w:val="0"/>
                      <w:numId w:val="20"/>
                    </w:numPr>
                    <w:ind w:left="611"/>
                    <w:rPr>
                      <w:rFonts w:cs="Calibri"/>
                      <w:bCs/>
                      <w:szCs w:val="24"/>
                    </w:rPr>
                  </w:pPr>
                  <w:r w:rsidRPr="00E32FE2">
                    <w:rPr>
                      <w:rFonts w:cs="Calibri"/>
                      <w:bCs/>
                      <w:szCs w:val="24"/>
                    </w:rPr>
                    <w:t>potrafi skoordynować audytorów</w:t>
                  </w:r>
                  <w:r w:rsidR="00D17971" w:rsidRPr="00E32FE2">
                    <w:rPr>
                      <w:rFonts w:cs="Calibri"/>
                      <w:bCs/>
                      <w:szCs w:val="24"/>
                    </w:rPr>
                    <w:t>,</w:t>
                  </w:r>
                  <w:r w:rsidRPr="00E32FE2">
                    <w:rPr>
                      <w:rFonts w:cs="Calibri"/>
                      <w:bCs/>
                      <w:szCs w:val="24"/>
                    </w:rPr>
                    <w:t xml:space="preserve"> aby prawidłowo zamknąć niezgodność; </w:t>
                  </w:r>
                </w:p>
                <w:p w14:paraId="216719C3" w14:textId="77777777" w:rsidR="00C50C89" w:rsidRPr="00E32FE2" w:rsidRDefault="00C50C89" w:rsidP="00075DBB">
                  <w:pPr>
                    <w:pStyle w:val="Akapitzlist"/>
                    <w:numPr>
                      <w:ilvl w:val="0"/>
                      <w:numId w:val="20"/>
                    </w:numPr>
                    <w:ind w:left="611"/>
                    <w:rPr>
                      <w:rFonts w:cs="Calibri"/>
                      <w:bCs/>
                      <w:szCs w:val="24"/>
                    </w:rPr>
                  </w:pPr>
                  <w:r w:rsidRPr="00E32FE2">
                    <w:rPr>
                      <w:rFonts w:cs="Calibri"/>
                      <w:bCs/>
                      <w:szCs w:val="24"/>
                    </w:rPr>
                    <w:t xml:space="preserve">zna zasady audytowania dostawców i potrafi wykonać taki audyt; </w:t>
                  </w:r>
                </w:p>
                <w:p w14:paraId="0B540537" w14:textId="77777777" w:rsidR="00C50C89" w:rsidRPr="00E32FE2" w:rsidRDefault="00C50C89" w:rsidP="00075DBB">
                  <w:pPr>
                    <w:pStyle w:val="Akapitzlist"/>
                    <w:numPr>
                      <w:ilvl w:val="0"/>
                      <w:numId w:val="20"/>
                    </w:numPr>
                    <w:ind w:left="611"/>
                    <w:rPr>
                      <w:rFonts w:cs="Calibri"/>
                      <w:bCs/>
                      <w:szCs w:val="24"/>
                    </w:rPr>
                  </w:pPr>
                  <w:r w:rsidRPr="00E32FE2">
                    <w:rPr>
                      <w:rFonts w:cs="Calibri"/>
                      <w:bCs/>
                      <w:szCs w:val="24"/>
                    </w:rPr>
                    <w:t xml:space="preserve">potrafi korzystać z wewnętrznego systemu zgłaszania zagrożeń/niezgodności i uwzględnia zgłoszenia w planie audytów; </w:t>
                  </w:r>
                </w:p>
                <w:p w14:paraId="3158CB60" w14:textId="77777777" w:rsidR="00C50C89" w:rsidRPr="00E32FE2" w:rsidRDefault="00C50C89" w:rsidP="00075DBB">
                  <w:pPr>
                    <w:pStyle w:val="Akapitzlist"/>
                    <w:numPr>
                      <w:ilvl w:val="0"/>
                      <w:numId w:val="20"/>
                    </w:numPr>
                    <w:ind w:left="611"/>
                    <w:rPr>
                      <w:rFonts w:cs="Calibri"/>
                      <w:bCs/>
                      <w:szCs w:val="24"/>
                    </w:rPr>
                  </w:pPr>
                  <w:r w:rsidRPr="00E32FE2">
                    <w:rPr>
                      <w:rFonts w:cs="Calibri"/>
                      <w:bCs/>
                      <w:szCs w:val="24"/>
                    </w:rPr>
                    <w:t xml:space="preserve">wie jaką rolę w zapewnieniu zgodności pełni promocja bezpieczeństwa. </w:t>
                  </w:r>
                </w:p>
                <w:p w14:paraId="367EE4C9" w14:textId="77777777" w:rsidR="00C50C89" w:rsidRPr="00583D6D" w:rsidRDefault="00C50C89" w:rsidP="008855C4">
                  <w:pPr>
                    <w:ind w:left="169"/>
                    <w:rPr>
                      <w:rFonts w:cs="Calibri"/>
                      <w:bCs/>
                      <w:color w:val="000000"/>
                      <w:szCs w:val="24"/>
                    </w:rPr>
                  </w:pPr>
                  <w:r w:rsidRPr="00583D6D">
                    <w:rPr>
                      <w:rFonts w:cs="Calibri"/>
                      <w:b/>
                      <w:bCs/>
                      <w:color w:val="000000"/>
                      <w:szCs w:val="24"/>
                    </w:rPr>
                    <w:t>Czy powyższy opis efektów uczenia jest włączony do Zintegrowanego Systemu Kwalifikacji?</w:t>
                  </w:r>
                </w:p>
                <w:p w14:paraId="3D1BD4BA" w14:textId="77777777" w:rsidR="00C50C89" w:rsidRPr="00583D6D" w:rsidRDefault="00C50C89" w:rsidP="008855C4">
                  <w:pPr>
                    <w:ind w:left="169"/>
                    <w:rPr>
                      <w:rFonts w:cs="Calibri"/>
                      <w:b/>
                      <w:bCs/>
                      <w:color w:val="000000"/>
                      <w:szCs w:val="24"/>
                    </w:rPr>
                  </w:pPr>
                  <w:r w:rsidRPr="00583D6D">
                    <w:rPr>
                      <w:rFonts w:cs="Calibri"/>
                      <w:bCs/>
                      <w:color w:val="000000"/>
                      <w:szCs w:val="24"/>
                    </w:rPr>
                    <w:t>Nie</w:t>
                  </w:r>
                </w:p>
              </w:tc>
            </w:tr>
            <w:tr w:rsidR="00C50C89" w:rsidRPr="0048479A" w14:paraId="43650156" w14:textId="77777777" w:rsidTr="008855C4">
              <w:tc>
                <w:tcPr>
                  <w:tcW w:w="9223" w:type="dxa"/>
                  <w:gridSpan w:val="2"/>
                  <w:shd w:val="clear" w:color="auto" w:fill="E2EFD9"/>
                </w:tcPr>
                <w:p w14:paraId="35EC4021" w14:textId="77777777" w:rsidR="00C50C89" w:rsidRPr="00583D6D" w:rsidRDefault="00C50C89" w:rsidP="008855C4">
                  <w:pPr>
                    <w:spacing w:before="160"/>
                    <w:rPr>
                      <w:rFonts w:cs="Calibri"/>
                      <w:b/>
                      <w:bCs/>
                      <w:color w:val="000000"/>
                      <w:szCs w:val="24"/>
                    </w:rPr>
                  </w:pPr>
                  <w:r w:rsidRPr="00583D6D">
                    <w:rPr>
                      <w:rFonts w:cs="Calibri"/>
                      <w:b/>
                      <w:bCs/>
                      <w:color w:val="000000"/>
                      <w:szCs w:val="24"/>
                    </w:rPr>
                    <w:t>Walidacja i certyfikacja</w:t>
                  </w:r>
                </w:p>
              </w:tc>
            </w:tr>
            <w:tr w:rsidR="00C50C89" w14:paraId="7A643A5A" w14:textId="77777777" w:rsidTr="008855C4">
              <w:tc>
                <w:tcPr>
                  <w:tcW w:w="9223" w:type="dxa"/>
                  <w:gridSpan w:val="2"/>
                  <w:shd w:val="clear" w:color="auto" w:fill="FFFFFF"/>
                </w:tcPr>
                <w:p w14:paraId="14F127CC" w14:textId="77777777" w:rsidR="00C50C89" w:rsidRDefault="003E4016" w:rsidP="008855C4">
                  <w:pPr>
                    <w:ind w:left="169"/>
                    <w:rPr>
                      <w:rStyle w:val="Tekstzastpczy"/>
                    </w:rPr>
                  </w:pPr>
                  <w:sdt>
                    <w:sdtPr>
                      <w:rPr>
                        <w:rStyle w:val="Tekstzastpczy"/>
                      </w:rPr>
                      <w:id w:val="-1839839512"/>
                      <w:lock w:val="contentLocked"/>
                      <w:placeholder>
                        <w:docPart w:val="4181ADEBAAFA4988B6E3B13A8265888E"/>
                      </w:placeholder>
                    </w:sdtPr>
                    <w:sdtEndPr>
                      <w:rPr>
                        <w:rStyle w:val="Tekstzastpczy"/>
                      </w:rPr>
                    </w:sdtEndPr>
                    <w:sdtContent>
                      <w:r w:rsidR="00C50C89" w:rsidRPr="006B0E71">
                        <w:rPr>
                          <w:rStyle w:val="Tekstzastpczy"/>
                          <w:b/>
                        </w:rPr>
                        <w:t>Czy dla wyżej opisanych efektów uczenia się można zidentyfikować procesy walidacji i certyfikacji?</w:t>
                      </w:r>
                    </w:sdtContent>
                  </w:sdt>
                </w:p>
                <w:sdt>
                  <w:sdtPr>
                    <w:rPr>
                      <w:rFonts w:cs="Calibri"/>
                      <w:bCs/>
                      <w:color w:val="000000"/>
                      <w:szCs w:val="24"/>
                    </w:rPr>
                    <w:alias w:val="Walidacja"/>
                    <w:tag w:val="Walidacja"/>
                    <w:id w:val="2079707437"/>
                    <w:placeholder>
                      <w:docPart w:val="1E5D26BE3F7C4619BD0A85735793B0F8"/>
                    </w:placeholder>
                    <w:comboBox>
                      <w:listItem w:value="Wybierz element."/>
                      <w:listItem w:displayText="Tak, można zidentyfikować - opis jest kwalifikacją." w:value="Tak, można zidentyfikować - opis jest kwalifikacją."/>
                      <w:listItem w:displayText="Nie, nie można zidentyfikować - opis jest kompetencją." w:value="Nie, nie można zidentyfikować - opis jest kompetencją."/>
                    </w:comboBox>
                  </w:sdtPr>
                  <w:sdtEndPr/>
                  <w:sdtContent>
                    <w:p w14:paraId="029071A3" w14:textId="77777777" w:rsidR="00C50C89" w:rsidRPr="00B06839" w:rsidRDefault="00C50C89" w:rsidP="008855C4">
                      <w:pPr>
                        <w:ind w:left="169"/>
                        <w:rPr>
                          <w:rStyle w:val="Tekstzastpczy"/>
                          <w:rFonts w:cs="Calibri"/>
                          <w:bCs/>
                          <w:color w:val="000000"/>
                          <w:szCs w:val="24"/>
                        </w:rPr>
                      </w:pPr>
                      <w:r>
                        <w:rPr>
                          <w:rFonts w:cs="Calibri"/>
                          <w:bCs/>
                          <w:color w:val="000000"/>
                          <w:szCs w:val="24"/>
                        </w:rPr>
                        <w:t>Tak, można zidentyfikować - opis jest kwalifikacją.</w:t>
                      </w:r>
                    </w:p>
                  </w:sdtContent>
                </w:sdt>
              </w:tc>
            </w:tr>
            <w:tr w:rsidR="00C50C89" w14:paraId="3CC3185F" w14:textId="77777777" w:rsidTr="008855C4">
              <w:tc>
                <w:tcPr>
                  <w:tcW w:w="9223" w:type="dxa"/>
                  <w:gridSpan w:val="2"/>
                  <w:shd w:val="clear" w:color="auto" w:fill="E2EFD9"/>
                </w:tcPr>
                <w:p w14:paraId="721F7B1E" w14:textId="77777777" w:rsidR="00C50C89" w:rsidRPr="00583D6D" w:rsidRDefault="00C50C89" w:rsidP="008855C4">
                  <w:pPr>
                    <w:spacing w:before="160"/>
                    <w:rPr>
                      <w:rFonts w:cs="Calibri"/>
                      <w:b/>
                      <w:bCs/>
                      <w:color w:val="000000"/>
                      <w:szCs w:val="24"/>
                    </w:rPr>
                  </w:pPr>
                  <w:r w:rsidRPr="00583D6D">
                    <w:rPr>
                      <w:rFonts w:cs="Calibri"/>
                      <w:b/>
                      <w:bCs/>
                      <w:color w:val="000000"/>
                      <w:szCs w:val="24"/>
                    </w:rPr>
                    <w:t>Szacowana skala niedoboru kompetencji/kwalifikacji</w:t>
                  </w:r>
                </w:p>
              </w:tc>
            </w:tr>
            <w:tr w:rsidR="00C50C89" w14:paraId="1FC1DCDE" w14:textId="77777777" w:rsidTr="008855C4">
              <w:tc>
                <w:tcPr>
                  <w:tcW w:w="9223" w:type="dxa"/>
                  <w:gridSpan w:val="2"/>
                  <w:shd w:val="clear" w:color="auto" w:fill="FFFFFF"/>
                </w:tcPr>
                <w:p w14:paraId="238AD2B3" w14:textId="77777777" w:rsidR="00C50C89" w:rsidRPr="00C4778D" w:rsidRDefault="00C50C89" w:rsidP="004E3E71">
                  <w:pPr>
                    <w:ind w:left="169"/>
                    <w:rPr>
                      <w:rStyle w:val="Tekstzastpczy"/>
                      <w:color w:val="auto"/>
                    </w:rPr>
                  </w:pPr>
                  <w:r w:rsidRPr="00C4778D">
                    <w:rPr>
                      <w:rStyle w:val="Tekstzastpczy"/>
                      <w:color w:val="auto"/>
                    </w:rPr>
                    <w:t xml:space="preserve">Zapotrzebowanie na kwalifikację w skali kraju wynosi – 40 szkolonych </w:t>
                  </w:r>
                </w:p>
              </w:tc>
            </w:tr>
          </w:tbl>
          <w:p w14:paraId="6B430132" w14:textId="77777777" w:rsidR="00C50C89" w:rsidRPr="00583D6D" w:rsidRDefault="00C50C89" w:rsidP="008855C4">
            <w:pPr>
              <w:spacing w:before="160"/>
              <w:rPr>
                <w:rFonts w:cs="Calibri"/>
                <w:b/>
                <w:bCs/>
                <w:color w:val="000000"/>
                <w:szCs w:val="24"/>
              </w:rPr>
            </w:pPr>
          </w:p>
        </w:tc>
      </w:tr>
      <w:tr w:rsidR="00C50C89" w14:paraId="36C3FEA4" w14:textId="77777777" w:rsidTr="008855C4">
        <w:tc>
          <w:tcPr>
            <w:tcW w:w="10316" w:type="dxa"/>
            <w:shd w:val="clear" w:color="auto" w:fill="B4C6E7"/>
          </w:tcPr>
          <w:p w14:paraId="665DC7B9" w14:textId="77777777" w:rsidR="00C50C89" w:rsidRDefault="00C50C89" w:rsidP="008855C4">
            <w:pPr>
              <w:pStyle w:val="Nagwek1"/>
              <w:rPr>
                <w:rStyle w:val="Tekstzastpczy"/>
              </w:rPr>
            </w:pPr>
            <w:r w:rsidRPr="00F65756">
              <w:t>Usługa rozwojowa</w:t>
            </w:r>
            <w:r>
              <w:t xml:space="preserve"> wspierająca zdobycie </w:t>
            </w:r>
            <w:r w:rsidRPr="00041278">
              <w:t>kompetencji</w:t>
            </w:r>
            <w:r>
              <w:t>/</w:t>
            </w:r>
            <w:r w:rsidRPr="00041278">
              <w:t>kwalifikacji</w:t>
            </w:r>
          </w:p>
        </w:tc>
      </w:tr>
      <w:tr w:rsidR="00C50C89" w14:paraId="0FA0810C" w14:textId="77777777" w:rsidTr="008855C4">
        <w:tc>
          <w:tcPr>
            <w:tcW w:w="10316" w:type="dxa"/>
            <w:tcBorders>
              <w:bottom w:val="double" w:sz="4" w:space="0" w:color="auto"/>
            </w:tcBorders>
            <w:shd w:val="clear" w:color="auto" w:fill="B4C6E7"/>
          </w:tcPr>
          <w:tbl>
            <w:tblPr>
              <w:tblW w:w="0" w:type="auto"/>
              <w:tblBorders>
                <w:top w:val="double" w:sz="6" w:space="0" w:color="auto"/>
                <w:left w:val="double" w:sz="6" w:space="0" w:color="auto"/>
                <w:bottom w:val="double" w:sz="6" w:space="0" w:color="auto"/>
                <w:right w:val="double" w:sz="6" w:space="0" w:color="auto"/>
                <w:insideH w:val="single" w:sz="4" w:space="0" w:color="auto"/>
              </w:tblBorders>
              <w:tblLook w:val="04A0" w:firstRow="1" w:lastRow="0" w:firstColumn="1" w:lastColumn="0" w:noHBand="0" w:noVBand="1"/>
            </w:tblPr>
            <w:tblGrid>
              <w:gridCol w:w="10054"/>
            </w:tblGrid>
            <w:tr w:rsidR="00C50C89" w:rsidRPr="0048479A" w14:paraId="3926AEBC" w14:textId="77777777" w:rsidTr="00704B46">
              <w:trPr>
                <w:trHeight w:val="849"/>
              </w:trPr>
              <w:tc>
                <w:tcPr>
                  <w:tcW w:w="10054" w:type="dxa"/>
                  <w:shd w:val="clear" w:color="auto" w:fill="B4C6E7"/>
                </w:tcPr>
                <w:p w14:paraId="180CABC7" w14:textId="77777777" w:rsidR="00C50C89" w:rsidRPr="00583D6D" w:rsidRDefault="00C50C89" w:rsidP="008855C4">
                  <w:pPr>
                    <w:spacing w:before="160"/>
                    <w:rPr>
                      <w:rFonts w:cs="Calibri"/>
                      <w:b/>
                      <w:bCs/>
                      <w:color w:val="000000"/>
                      <w:szCs w:val="24"/>
                    </w:rPr>
                  </w:pPr>
                  <w:r w:rsidRPr="00583D6D">
                    <w:rPr>
                      <w:rFonts w:cs="Calibri"/>
                      <w:b/>
                      <w:bCs/>
                      <w:color w:val="000000"/>
                      <w:szCs w:val="24"/>
                    </w:rPr>
                    <w:t>Opis usługi rozwojowej</w:t>
                  </w:r>
                </w:p>
              </w:tc>
            </w:tr>
            <w:tr w:rsidR="00C50C89" w14:paraId="4A10DAE0" w14:textId="77777777" w:rsidTr="008855C4">
              <w:tc>
                <w:tcPr>
                  <w:tcW w:w="10054" w:type="dxa"/>
                  <w:shd w:val="clear" w:color="auto" w:fill="FFFFFF"/>
                </w:tcPr>
                <w:p w14:paraId="1C0A3A0A" w14:textId="77777777" w:rsidR="00C50C89" w:rsidRPr="00583D6D" w:rsidRDefault="00C50C89" w:rsidP="008855C4">
                  <w:pPr>
                    <w:ind w:left="169"/>
                    <w:rPr>
                      <w:rFonts w:cs="Calibri"/>
                      <w:b/>
                      <w:bCs/>
                      <w:szCs w:val="24"/>
                    </w:rPr>
                  </w:pPr>
                  <w:r w:rsidRPr="00583D6D">
                    <w:rPr>
                      <w:rFonts w:cs="Calibri"/>
                      <w:b/>
                      <w:bCs/>
                      <w:szCs w:val="24"/>
                    </w:rPr>
                    <w:t>Minimalne wymagania dotyczące usługi:</w:t>
                  </w:r>
                </w:p>
                <w:p w14:paraId="4F616002" w14:textId="77777777" w:rsidR="00C50C89" w:rsidRPr="00583D6D" w:rsidRDefault="00C50C89" w:rsidP="008855C4">
                  <w:pPr>
                    <w:ind w:left="169"/>
                  </w:pPr>
                  <w:r w:rsidRPr="00583D6D">
                    <w:t>Instytucja rozwojowa musi zapewnić:</w:t>
                  </w:r>
                </w:p>
                <w:p w14:paraId="65AD066A" w14:textId="77777777" w:rsidR="00C50C89" w:rsidRDefault="00C50C89" w:rsidP="00075DBB">
                  <w:pPr>
                    <w:pStyle w:val="Akapitzlist"/>
                    <w:numPr>
                      <w:ilvl w:val="0"/>
                      <w:numId w:val="38"/>
                    </w:numPr>
                    <w:ind w:left="454"/>
                    <w:jc w:val="both"/>
                  </w:pPr>
                  <w:r>
                    <w:t>salę z wyposażeniem audiowizualnym do prowadzenia prezentacji, która może zostać przearanżowania na salę egzaminacyjną i/lub osobną salę egzaminacyjną;</w:t>
                  </w:r>
                </w:p>
                <w:p w14:paraId="39DBFA9B" w14:textId="77777777" w:rsidR="00C50C89" w:rsidRDefault="00C50C89" w:rsidP="00075DBB">
                  <w:pPr>
                    <w:pStyle w:val="Akapitzlist"/>
                    <w:numPr>
                      <w:ilvl w:val="0"/>
                      <w:numId w:val="38"/>
                    </w:numPr>
                    <w:ind w:left="454"/>
                    <w:jc w:val="both"/>
                  </w:pPr>
                  <w:r>
                    <w:t xml:space="preserve">zestaw materiałów piśmienniczych dla uczestników szkolenia; </w:t>
                  </w:r>
                </w:p>
                <w:p w14:paraId="4729EDF1" w14:textId="77777777" w:rsidR="00C50C89" w:rsidRDefault="00C50C89" w:rsidP="00075DBB">
                  <w:pPr>
                    <w:pStyle w:val="Akapitzlist"/>
                    <w:numPr>
                      <w:ilvl w:val="0"/>
                      <w:numId w:val="38"/>
                    </w:numPr>
                    <w:ind w:left="454"/>
                    <w:jc w:val="both"/>
                  </w:pPr>
                  <w:r>
                    <w:t xml:space="preserve">pliki z prezentacją + wydruki dla uczestników szkolenia; </w:t>
                  </w:r>
                </w:p>
                <w:p w14:paraId="2E9A0407" w14:textId="77777777" w:rsidR="00C50C89" w:rsidRDefault="00C50C89" w:rsidP="00075DBB">
                  <w:pPr>
                    <w:pStyle w:val="Akapitzlist"/>
                    <w:numPr>
                      <w:ilvl w:val="0"/>
                      <w:numId w:val="38"/>
                    </w:numPr>
                    <w:ind w:left="454"/>
                    <w:jc w:val="both"/>
                  </w:pPr>
                  <w:r>
                    <w:t xml:space="preserve">dostęp </w:t>
                  </w:r>
                  <w:r w:rsidR="003C7C96">
                    <w:t xml:space="preserve">do </w:t>
                  </w:r>
                  <w:r>
                    <w:t>aktów prawnych</w:t>
                  </w:r>
                  <w:r w:rsidR="00196F1D">
                    <w:t xml:space="preserve"> i </w:t>
                  </w:r>
                  <w:r>
                    <w:t>do podręcznik</w:t>
                  </w:r>
                  <w:r w:rsidR="00196F1D">
                    <w:t>ów:</w:t>
                  </w:r>
                  <w:r>
                    <w:t xml:space="preserve"> ICAO</w:t>
                  </w:r>
                  <w:r w:rsidR="00D17971">
                    <w:t>,</w:t>
                  </w:r>
                  <w:r>
                    <w:t xml:space="preserve"> EASA oraz krajowych </w:t>
                  </w:r>
                  <w:r w:rsidR="0045598F">
                    <w:t xml:space="preserve">i </w:t>
                  </w:r>
                  <w:r>
                    <w:t xml:space="preserve">innych norm konstytuujących działanie zespołu zgodności i określających zasady </w:t>
                  </w:r>
                  <w:r w:rsidR="0045598F">
                    <w:t>oraz</w:t>
                  </w:r>
                  <w:r>
                    <w:t xml:space="preserve"> zakres tego działania; </w:t>
                  </w:r>
                </w:p>
                <w:p w14:paraId="65995356" w14:textId="77777777" w:rsidR="00C50C89" w:rsidRDefault="00C50C89" w:rsidP="00075DBB">
                  <w:pPr>
                    <w:pStyle w:val="Akapitzlist"/>
                    <w:numPr>
                      <w:ilvl w:val="0"/>
                      <w:numId w:val="38"/>
                    </w:numPr>
                    <w:ind w:left="454"/>
                    <w:jc w:val="both"/>
                  </w:pPr>
                  <w:r>
                    <w:t>zestaw dokumentacji do symulacji środowiska przedsiębiorstwa lotniczego lub dostęp do rzeczywistego przedsiębiorstwa wraz z dostępem do dokumentacji organizacyjnej</w:t>
                  </w:r>
                  <w:r w:rsidR="001025DA">
                    <w:t>,</w:t>
                  </w:r>
                  <w:r>
                    <w:t xml:space="preserve"> w tym umowy z dostawcami; </w:t>
                  </w:r>
                </w:p>
                <w:p w14:paraId="461EFF6E" w14:textId="77777777" w:rsidR="00C50C89" w:rsidRDefault="00C50C89" w:rsidP="00075DBB">
                  <w:pPr>
                    <w:pStyle w:val="Akapitzlist"/>
                    <w:numPr>
                      <w:ilvl w:val="0"/>
                      <w:numId w:val="38"/>
                    </w:numPr>
                    <w:ind w:left="454"/>
                    <w:jc w:val="both"/>
                  </w:pPr>
                  <w:r>
                    <w:t xml:space="preserve">symulowaną dokumentację dostawców lub dostęp do dokumentacji rzeczywistej; </w:t>
                  </w:r>
                </w:p>
                <w:p w14:paraId="2E39FC19" w14:textId="77777777" w:rsidR="00C50C89" w:rsidRDefault="001025DA" w:rsidP="00075DBB">
                  <w:pPr>
                    <w:pStyle w:val="Akapitzlist"/>
                    <w:numPr>
                      <w:ilvl w:val="0"/>
                      <w:numId w:val="38"/>
                    </w:numPr>
                    <w:ind w:left="454"/>
                    <w:jc w:val="both"/>
                  </w:pPr>
                  <w:r>
                    <w:t xml:space="preserve">w </w:t>
                  </w:r>
                  <w:r w:rsidR="00C50C89">
                    <w:t xml:space="preserve">razie potrzeby </w:t>
                  </w:r>
                  <w:r w:rsidR="001B0813">
                    <w:t xml:space="preserve">(w zależności od liczby zespołów tworzonych do zajęć praktycznych) </w:t>
                  </w:r>
                  <w:r w:rsidR="00C50C89">
                    <w:t xml:space="preserve">dodatkowe pomieszczenia do pracy w zespołach. </w:t>
                  </w:r>
                </w:p>
                <w:p w14:paraId="01891C75" w14:textId="77777777" w:rsidR="00C50C89" w:rsidRDefault="00C50C89" w:rsidP="008855C4">
                  <w:pPr>
                    <w:ind w:left="169"/>
                  </w:pPr>
                  <w:r w:rsidRPr="007B456B">
                    <w:t xml:space="preserve">Zajęcia </w:t>
                  </w:r>
                  <w:r>
                    <w:t xml:space="preserve">teoretyczne muszą być przeplatane ćwiczeniami, szczególnie w zakresie tworzenia polityki bezpieczeństwa, identyfikacji zagrożeń, ich opisu oraz łagodzenia oraz tworzenia współczynników bezpieczeństwa. </w:t>
                  </w:r>
                </w:p>
                <w:p w14:paraId="04157206" w14:textId="77777777" w:rsidR="00C50C89" w:rsidRPr="00584B51" w:rsidRDefault="00C50C89" w:rsidP="008855C4">
                  <w:pPr>
                    <w:ind w:left="169"/>
                    <w:jc w:val="both"/>
                  </w:pPr>
                  <w:r>
                    <w:t>M</w:t>
                  </w:r>
                  <w:r w:rsidRPr="007B456B">
                    <w:t xml:space="preserve">inimalna liczna godzin </w:t>
                  </w:r>
                  <w:r>
                    <w:t xml:space="preserve">szkolenia </w:t>
                  </w:r>
                  <w:r w:rsidRPr="007B456B">
                    <w:t xml:space="preserve">to </w:t>
                  </w:r>
                  <w:r>
                    <w:t>40</w:t>
                  </w:r>
                  <w:r w:rsidR="004E3E71">
                    <w:t>,</w:t>
                  </w:r>
                  <w:r w:rsidR="00EE33DA">
                    <w:t xml:space="preserve"> w tym 20 zajęć praktycznych</w:t>
                  </w:r>
                  <w:r w:rsidRPr="007B456B">
                    <w:t xml:space="preserve">. </w:t>
                  </w:r>
                </w:p>
                <w:p w14:paraId="45C40887" w14:textId="77777777" w:rsidR="00EE33DA" w:rsidRDefault="00EE33DA" w:rsidP="00EE33DA">
                  <w:pPr>
                    <w:ind w:left="169"/>
                    <w:jc w:val="both"/>
                  </w:pPr>
                  <w:r>
                    <w:t xml:space="preserve">Liczebność grupy: </w:t>
                  </w:r>
                  <w:r w:rsidR="00DE5D93">
                    <w:t>min/</w:t>
                  </w:r>
                  <w:r>
                    <w:t xml:space="preserve">max </w:t>
                  </w:r>
                  <w:r w:rsidR="00DE5D93">
                    <w:t>5/</w:t>
                  </w:r>
                  <w:r>
                    <w:t>12 osób (jeśli dostępny jest tylko jeden instruktor) lub max 16 osób (jeśli w zajęciach praktycznych dostępnych jest dwóch instruktorów);</w:t>
                  </w:r>
                </w:p>
                <w:p w14:paraId="0C87F8CC" w14:textId="77777777" w:rsidR="00EE33DA" w:rsidRDefault="00EE33DA" w:rsidP="00EE33DA">
                  <w:pPr>
                    <w:ind w:left="169"/>
                  </w:pPr>
                  <w:r>
                    <w:t xml:space="preserve">Wymagania dla instruktora: </w:t>
                  </w:r>
                </w:p>
                <w:p w14:paraId="576064DA" w14:textId="77777777" w:rsidR="00EE33DA" w:rsidRDefault="00EE33DA" w:rsidP="00075DBB">
                  <w:pPr>
                    <w:pStyle w:val="Akapitzlist"/>
                    <w:numPr>
                      <w:ilvl w:val="0"/>
                      <w:numId w:val="39"/>
                    </w:numPr>
                    <w:ind w:left="596"/>
                  </w:pPr>
                  <w:r>
                    <w:t xml:space="preserve">min. 5 lat doświadczenia w audytowaniu systemów lotniczych oraz 2 lata w zarządzaniu systemami zgodności w organizacji lotniczej; </w:t>
                  </w:r>
                </w:p>
                <w:p w14:paraId="2809E89F" w14:textId="77777777" w:rsidR="00EE33DA" w:rsidRDefault="001B0813" w:rsidP="00075DBB">
                  <w:pPr>
                    <w:pStyle w:val="Akapitzlist"/>
                    <w:numPr>
                      <w:ilvl w:val="0"/>
                      <w:numId w:val="39"/>
                    </w:numPr>
                    <w:ind w:left="596"/>
                  </w:pPr>
                  <w:r>
                    <w:t>znajomość systemu zarządzania bezpieczeństwem (</w:t>
                  </w:r>
                  <w:r w:rsidR="00EE33DA">
                    <w:t>SMS</w:t>
                  </w:r>
                  <w:r>
                    <w:t xml:space="preserve">) i minimum 2 lata doświadczenia we współpracy </w:t>
                  </w:r>
                  <w:r w:rsidR="00EE33DA">
                    <w:t>z SMS</w:t>
                  </w:r>
                  <w:r>
                    <w:t>-em</w:t>
                  </w:r>
                  <w:r w:rsidR="00EE33DA">
                    <w:t xml:space="preserve">. </w:t>
                  </w:r>
                </w:p>
                <w:p w14:paraId="1F2DE50B" w14:textId="77777777" w:rsidR="001B0813" w:rsidRDefault="001B0813" w:rsidP="00075DBB">
                  <w:pPr>
                    <w:pStyle w:val="Akapitzlist"/>
                    <w:numPr>
                      <w:ilvl w:val="0"/>
                      <w:numId w:val="39"/>
                    </w:numPr>
                    <w:ind w:left="596"/>
                  </w:pPr>
                  <w:r>
                    <w:t xml:space="preserve">min 5 lat doświadczenia w organizacji lotniczej i obszarze innym niż zapewnienie zgodności i/lub SMS; </w:t>
                  </w:r>
                </w:p>
                <w:p w14:paraId="3EB8A333" w14:textId="77777777" w:rsidR="00C50C89" w:rsidRPr="00583D6D" w:rsidRDefault="001B0813" w:rsidP="00075DBB">
                  <w:pPr>
                    <w:pStyle w:val="Akapitzlist"/>
                    <w:numPr>
                      <w:ilvl w:val="0"/>
                      <w:numId w:val="39"/>
                    </w:numPr>
                    <w:ind w:left="596"/>
                  </w:pPr>
                  <w:r>
                    <w:t>doświadczenie dydaktyczne inne niż tylko prowadzenie szkoleń wewnętrznych lub szkolenie typu „</w:t>
                  </w:r>
                  <w:proofErr w:type="spellStart"/>
                  <w:r>
                    <w:t>train</w:t>
                  </w:r>
                  <w:proofErr w:type="spellEnd"/>
                  <w:r>
                    <w:t xml:space="preserve"> the </w:t>
                  </w:r>
                  <w:proofErr w:type="spellStart"/>
                  <w:r>
                    <w:t>trainers</w:t>
                  </w:r>
                  <w:proofErr w:type="spellEnd"/>
                  <w:r>
                    <w:t xml:space="preserve">”. </w:t>
                  </w:r>
                </w:p>
                <w:p w14:paraId="4C59AAF3" w14:textId="77777777" w:rsidR="00C50C89" w:rsidRPr="00784CBC" w:rsidRDefault="00C50C89" w:rsidP="008855C4">
                  <w:pPr>
                    <w:ind w:left="169"/>
                    <w:rPr>
                      <w:rFonts w:cs="Calibri"/>
                      <w:b/>
                      <w:bCs/>
                      <w:szCs w:val="24"/>
                    </w:rPr>
                  </w:pPr>
                  <w:r w:rsidRPr="00784CBC">
                    <w:rPr>
                      <w:rFonts w:cs="Calibri"/>
                      <w:b/>
                      <w:bCs/>
                      <w:szCs w:val="24"/>
                    </w:rPr>
                    <w:t>Optymalne cechy dobrej usługi:</w:t>
                  </w:r>
                </w:p>
                <w:p w14:paraId="27001ACC" w14:textId="77777777" w:rsidR="00C50C89" w:rsidRPr="00583D6D" w:rsidRDefault="00C50C89" w:rsidP="008855C4">
                  <w:pPr>
                    <w:ind w:left="169"/>
                    <w:rPr>
                      <w:rFonts w:cs="Calibri"/>
                      <w:bCs/>
                      <w:szCs w:val="24"/>
                    </w:rPr>
                  </w:pPr>
                  <w:r>
                    <w:rPr>
                      <w:rFonts w:cs="Calibri"/>
                      <w:bCs/>
                      <w:szCs w:val="24"/>
                    </w:rPr>
                    <w:t xml:space="preserve">W/w minimalne wymagania względem usługi stanowią jednocześnie cechy dobrej usługi – wynika to z faktu, iż Rekomendacja obejmuje kwalifikacje rynkowe, dla których wymagania są konkretnie określone. </w:t>
                  </w:r>
                </w:p>
              </w:tc>
            </w:tr>
            <w:tr w:rsidR="00C50C89" w:rsidRPr="007C49ED" w14:paraId="1EF54227" w14:textId="77777777" w:rsidTr="008855C4">
              <w:tc>
                <w:tcPr>
                  <w:tcW w:w="10054" w:type="dxa"/>
                  <w:shd w:val="clear" w:color="auto" w:fill="B4C6E7"/>
                </w:tcPr>
                <w:p w14:paraId="03A9AA41" w14:textId="77777777" w:rsidR="00C50C89" w:rsidRPr="00583D6D" w:rsidRDefault="00C50C89" w:rsidP="008855C4">
                  <w:pPr>
                    <w:spacing w:before="160"/>
                    <w:rPr>
                      <w:rFonts w:cs="Calibri"/>
                      <w:b/>
                      <w:bCs/>
                      <w:color w:val="000000"/>
                      <w:szCs w:val="24"/>
                    </w:rPr>
                  </w:pPr>
                  <w:r w:rsidRPr="00583D6D">
                    <w:rPr>
                      <w:rFonts w:cs="Calibri"/>
                      <w:b/>
                      <w:bCs/>
                      <w:color w:val="000000"/>
                      <w:szCs w:val="24"/>
                    </w:rPr>
                    <w:t>Czy przedstawiciele sektora dopuszczają możliwość realizacji usług rozwojowych obejmujących tylko część efektów uczenia się dla kompetencji/kwalifikacji?</w:t>
                  </w:r>
                </w:p>
              </w:tc>
            </w:tr>
            <w:tr w:rsidR="00393945" w:rsidRPr="007C49ED" w14:paraId="58BA5EA4" w14:textId="77777777" w:rsidTr="008855C4">
              <w:tc>
                <w:tcPr>
                  <w:tcW w:w="10054" w:type="dxa"/>
                  <w:shd w:val="clear" w:color="auto" w:fill="FFFFFF"/>
                </w:tcPr>
                <w:p w14:paraId="41F79108" w14:textId="77777777" w:rsidR="00393945" w:rsidRDefault="003E4016" w:rsidP="00EE33DA">
                  <w:pPr>
                    <w:spacing w:after="0"/>
                    <w:ind w:left="169"/>
                    <w:rPr>
                      <w:rFonts w:cs="Calibri"/>
                      <w:b/>
                      <w:bCs/>
                      <w:color w:val="000000"/>
                      <w:szCs w:val="24"/>
                    </w:rPr>
                  </w:pPr>
                  <w:sdt>
                    <w:sdtPr>
                      <w:rPr>
                        <w:rStyle w:val="Tekstzastpczy"/>
                        <w:szCs w:val="20"/>
                      </w:rPr>
                      <w:alias w:val="Część efektów_TAK_NIE"/>
                      <w:tag w:val="Czesc efektow_TAK_NIE"/>
                      <w:id w:val="-1508437528"/>
                      <w:placeholder>
                        <w:docPart w:val="5EDC88EBFC9D4973AE3E0930C9B4D278"/>
                      </w:placeholder>
                      <w:comboBox>
                        <w:listItem w:value="Wybierz element."/>
                        <w:listItem w:displayText="Tak" w:value="Tak"/>
                        <w:listItem w:displayText="Nie" w:value="Nie"/>
                      </w:comboBox>
                    </w:sdtPr>
                    <w:sdtEndPr>
                      <w:rPr>
                        <w:rStyle w:val="Tekstzastpczy"/>
                      </w:rPr>
                    </w:sdtEndPr>
                    <w:sdtContent>
                      <w:r w:rsidR="00393945" w:rsidRPr="00DF2EA7">
                        <w:rPr>
                          <w:rStyle w:val="Tekstzastpczy"/>
                          <w:color w:val="auto"/>
                          <w:szCs w:val="20"/>
                        </w:rPr>
                        <w:t>Nie</w:t>
                      </w:r>
                    </w:sdtContent>
                  </w:sdt>
                </w:p>
                <w:sdt>
                  <w:sdtPr>
                    <w:rPr>
                      <w:rFonts w:cs="Calibri"/>
                      <w:b/>
                      <w:bCs/>
                      <w:color w:val="000000"/>
                      <w:szCs w:val="24"/>
                    </w:rPr>
                    <w:id w:val="891076083"/>
                    <w:lock w:val="contentLocked"/>
                    <w:placeholder>
                      <w:docPart w:val="5CFA6A3BF8EC42558410DA1E34175F1A"/>
                    </w:placeholder>
                  </w:sdtPr>
                  <w:sdtEndPr/>
                  <w:sdtContent>
                    <w:p w14:paraId="5183C8F4" w14:textId="77777777" w:rsidR="00393945" w:rsidRDefault="00393945" w:rsidP="00EE33DA">
                      <w:pPr>
                        <w:spacing w:after="0"/>
                        <w:ind w:left="169"/>
                        <w:rPr>
                          <w:rFonts w:cs="Calibri"/>
                          <w:b/>
                          <w:bCs/>
                          <w:color w:val="000000"/>
                          <w:szCs w:val="24"/>
                        </w:rPr>
                      </w:pPr>
                      <w:r>
                        <w:rPr>
                          <w:rFonts w:cs="Calibri"/>
                          <w:b/>
                          <w:bCs/>
                          <w:color w:val="000000"/>
                          <w:szCs w:val="24"/>
                        </w:rPr>
                        <w:t>Jeśli powyżej zaznaczono „Tak”, opisz, w jakie grupy należy zestawiać poszczególne efekty, żeby planować usługę rozwojową i jakie warunki (minimalne i optymalne) powinna wtedy spełniać:</w:t>
                      </w:r>
                    </w:p>
                  </w:sdtContent>
                </w:sdt>
                <w:p w14:paraId="47C12BCE" w14:textId="77777777" w:rsidR="00393945" w:rsidRPr="00583D6D" w:rsidRDefault="003E4016" w:rsidP="008855C4">
                  <w:pPr>
                    <w:ind w:left="169"/>
                    <w:rPr>
                      <w:rStyle w:val="Tekstzastpczy"/>
                      <w:rFonts w:cs="Calibri"/>
                      <w:b/>
                      <w:bCs/>
                      <w:color w:val="000000"/>
                      <w:szCs w:val="24"/>
                    </w:rPr>
                  </w:pPr>
                  <w:sdt>
                    <w:sdtPr>
                      <w:rPr>
                        <w:rFonts w:cs="Calibri"/>
                        <w:bCs/>
                        <w:color w:val="808080"/>
                        <w:szCs w:val="24"/>
                      </w:rPr>
                      <w:alias w:val="Grupy efektów"/>
                      <w:tag w:val="Grupy_efektow"/>
                      <w:id w:val="1808970519"/>
                      <w:placeholder>
                        <w:docPart w:val="7430C5D1A4BB4B6283DF2BDEF5E9AA45"/>
                      </w:placeholder>
                    </w:sdtPr>
                    <w:sdtEndPr/>
                    <w:sdtContent>
                      <w:r w:rsidR="00393945">
                        <w:rPr>
                          <w:rFonts w:cs="Calibri"/>
                          <w:bCs/>
                          <w:szCs w:val="24"/>
                        </w:rPr>
                        <w:t>Nie dotyczy</w:t>
                      </w:r>
                    </w:sdtContent>
                  </w:sdt>
                </w:p>
              </w:tc>
            </w:tr>
            <w:tr w:rsidR="00C50C89" w14:paraId="6D859489" w14:textId="77777777" w:rsidTr="008855C4">
              <w:tc>
                <w:tcPr>
                  <w:tcW w:w="10054" w:type="dxa"/>
                  <w:shd w:val="clear" w:color="auto" w:fill="B4C6E7"/>
                </w:tcPr>
                <w:p w14:paraId="00CDAD7F" w14:textId="77777777" w:rsidR="00C50C89" w:rsidRPr="00583D6D" w:rsidRDefault="00C50C89" w:rsidP="008855C4">
                  <w:pPr>
                    <w:spacing w:before="160"/>
                    <w:rPr>
                      <w:rFonts w:cs="Calibri"/>
                      <w:b/>
                      <w:bCs/>
                      <w:color w:val="000000"/>
                      <w:szCs w:val="24"/>
                    </w:rPr>
                  </w:pPr>
                  <w:r w:rsidRPr="00583D6D">
                    <w:rPr>
                      <w:rFonts w:cs="Calibri"/>
                      <w:b/>
                      <w:bCs/>
                      <w:color w:val="000000"/>
                      <w:szCs w:val="24"/>
                    </w:rPr>
                    <w:t>Potencjalni uczestnicy usług rozwojowych</w:t>
                  </w:r>
                </w:p>
              </w:tc>
            </w:tr>
          </w:tbl>
          <w:p w14:paraId="38A03CD7" w14:textId="77777777" w:rsidR="00C50C89" w:rsidRPr="00583D6D" w:rsidRDefault="00C50C89" w:rsidP="008855C4">
            <w:pPr>
              <w:spacing w:after="0"/>
              <w:rPr>
                <w:vanish/>
              </w:rPr>
            </w:pPr>
          </w:p>
          <w:tbl>
            <w:tblPr>
              <w:tblW w:w="0" w:type="auto"/>
              <w:tblBorders>
                <w:top w:val="double" w:sz="6" w:space="0" w:color="auto"/>
                <w:left w:val="double" w:sz="6" w:space="0" w:color="auto"/>
                <w:bottom w:val="double" w:sz="6" w:space="0" w:color="auto"/>
                <w:right w:val="double" w:sz="6" w:space="0" w:color="auto"/>
                <w:insideH w:val="single" w:sz="4" w:space="0" w:color="auto"/>
              </w:tblBorders>
              <w:tblLook w:val="04A0" w:firstRow="1" w:lastRow="0" w:firstColumn="1" w:lastColumn="0" w:noHBand="0" w:noVBand="1"/>
            </w:tblPr>
            <w:tblGrid>
              <w:gridCol w:w="10054"/>
            </w:tblGrid>
            <w:tr w:rsidR="00C50C89" w14:paraId="2DBC066B" w14:textId="77777777" w:rsidTr="008855C4">
              <w:tc>
                <w:tcPr>
                  <w:tcW w:w="10054" w:type="dxa"/>
                  <w:shd w:val="clear" w:color="auto" w:fill="FFFFFF"/>
                </w:tcPr>
                <w:p w14:paraId="764AC6DD" w14:textId="77777777" w:rsidR="00C50C89" w:rsidRPr="00583D6D" w:rsidRDefault="00906B18">
                  <w:pPr>
                    <w:ind w:left="169"/>
                    <w:rPr>
                      <w:rStyle w:val="Tekstzastpczy"/>
                    </w:rPr>
                  </w:pPr>
                  <w:r>
                    <w:t>A</w:t>
                  </w:r>
                  <w:r w:rsidR="00C50C89">
                    <w:t xml:space="preserve">ktualni pracownicy firm lotniczych chcący/mający wykonywać audyty wewnętrzne w przedsiębiorstwie, którzy chcieliby nabyć kwalifikację umożliwiającą aktualizację wiedzy oraz wszelkie inne osoby chcące rozszerzyć zakres swoich kompetencji. </w:t>
                  </w:r>
                </w:p>
              </w:tc>
            </w:tr>
            <w:tr w:rsidR="00C50C89" w:rsidRPr="0048479A" w14:paraId="71B3E29D" w14:textId="77777777" w:rsidTr="008855C4">
              <w:tc>
                <w:tcPr>
                  <w:tcW w:w="10054" w:type="dxa"/>
                  <w:shd w:val="clear" w:color="auto" w:fill="B4C6E7"/>
                </w:tcPr>
                <w:p w14:paraId="214F13B6" w14:textId="77777777" w:rsidR="00C50C89" w:rsidRPr="00583D6D" w:rsidRDefault="00C50C89" w:rsidP="008855C4">
                  <w:pPr>
                    <w:spacing w:before="160"/>
                    <w:rPr>
                      <w:rFonts w:cs="Calibri"/>
                      <w:b/>
                      <w:bCs/>
                      <w:color w:val="000000"/>
                      <w:szCs w:val="24"/>
                    </w:rPr>
                  </w:pPr>
                  <w:r w:rsidRPr="00583D6D">
                    <w:rPr>
                      <w:rFonts w:cs="Calibri"/>
                      <w:b/>
                      <w:bCs/>
                      <w:color w:val="000000"/>
                      <w:szCs w:val="24"/>
                    </w:rPr>
                    <w:t>Walidacja i certyfikacja</w:t>
                  </w:r>
                </w:p>
              </w:tc>
            </w:tr>
          </w:tbl>
          <w:p w14:paraId="1D099567" w14:textId="77777777" w:rsidR="00C50C89" w:rsidRPr="00583D6D" w:rsidRDefault="00C50C89" w:rsidP="008855C4">
            <w:pPr>
              <w:spacing w:after="0"/>
              <w:rPr>
                <w:vanish/>
              </w:rPr>
            </w:pPr>
          </w:p>
          <w:tbl>
            <w:tblPr>
              <w:tblW w:w="0" w:type="auto"/>
              <w:tblBorders>
                <w:top w:val="double" w:sz="6" w:space="0" w:color="auto"/>
                <w:left w:val="double" w:sz="6" w:space="0" w:color="auto"/>
                <w:bottom w:val="double" w:sz="6" w:space="0" w:color="auto"/>
                <w:right w:val="double" w:sz="6" w:space="0" w:color="auto"/>
                <w:insideH w:val="single" w:sz="4" w:space="0" w:color="auto"/>
              </w:tblBorders>
              <w:tblLook w:val="04A0" w:firstRow="1" w:lastRow="0" w:firstColumn="1" w:lastColumn="0" w:noHBand="0" w:noVBand="1"/>
            </w:tblPr>
            <w:tblGrid>
              <w:gridCol w:w="10054"/>
            </w:tblGrid>
            <w:tr w:rsidR="005B557F" w:rsidRPr="0048479A" w14:paraId="3DA892A1" w14:textId="77777777" w:rsidTr="008855C4">
              <w:tc>
                <w:tcPr>
                  <w:tcW w:w="10054" w:type="dxa"/>
                  <w:shd w:val="clear" w:color="auto" w:fill="FFFFFF"/>
                </w:tcPr>
                <w:p w14:paraId="13B54758" w14:textId="77777777" w:rsidR="005B557F" w:rsidRDefault="005B557F" w:rsidP="005B557F">
                  <w:pPr>
                    <w:spacing w:after="0"/>
                    <w:ind w:left="169"/>
                    <w:rPr>
                      <w:rFonts w:cs="Calibri"/>
                      <w:b/>
                      <w:bCs/>
                      <w:color w:val="000000"/>
                      <w:szCs w:val="24"/>
                    </w:rPr>
                  </w:pPr>
                  <w:r>
                    <w:rPr>
                      <w:rFonts w:cs="Calibri"/>
                      <w:b/>
                      <w:bCs/>
                      <w:color w:val="000000"/>
                      <w:szCs w:val="24"/>
                    </w:rPr>
                    <w:t>Jeśli w tabeli „Kompetencja/kwalifikacja” („zielona część”) w polu „Walidacja i certyfikacja” zaznaczono „Tak”, to:</w:t>
                  </w:r>
                </w:p>
                <w:p w14:paraId="2C7EB3EA" w14:textId="77777777" w:rsidR="005B557F" w:rsidRDefault="005B557F" w:rsidP="00075DBB">
                  <w:pPr>
                    <w:pStyle w:val="Akapitzlist"/>
                    <w:numPr>
                      <w:ilvl w:val="0"/>
                      <w:numId w:val="8"/>
                    </w:numPr>
                    <w:spacing w:after="0"/>
                    <w:rPr>
                      <w:rFonts w:cs="Calibri"/>
                      <w:b/>
                      <w:bCs/>
                      <w:color w:val="000000"/>
                      <w:szCs w:val="24"/>
                    </w:rPr>
                  </w:pPr>
                  <w:r>
                    <w:rPr>
                      <w:rFonts w:cs="Calibri"/>
                      <w:b/>
                      <w:bCs/>
                      <w:color w:val="000000"/>
                      <w:szCs w:val="24"/>
                    </w:rPr>
                    <w:t xml:space="preserve">czy Rada dopuszcza finansowanie ze środków POWER 2.21. samych usług rozwojowych albo </w:t>
                  </w:r>
                </w:p>
                <w:p w14:paraId="13C8F3A6" w14:textId="77777777" w:rsidR="005B557F" w:rsidRDefault="005B557F" w:rsidP="00075DBB">
                  <w:pPr>
                    <w:pStyle w:val="Akapitzlist"/>
                    <w:numPr>
                      <w:ilvl w:val="0"/>
                      <w:numId w:val="8"/>
                    </w:numPr>
                    <w:spacing w:after="0"/>
                    <w:rPr>
                      <w:rFonts w:cs="Calibri"/>
                      <w:b/>
                      <w:bCs/>
                      <w:color w:val="000000"/>
                      <w:szCs w:val="24"/>
                    </w:rPr>
                  </w:pPr>
                  <w:r>
                    <w:rPr>
                      <w:rFonts w:cs="Calibri"/>
                      <w:b/>
                      <w:bCs/>
                      <w:color w:val="000000"/>
                      <w:szCs w:val="24"/>
                    </w:rPr>
                    <w:t>czy Rada dopuszcza finansowanie usługi rozwojowej pod warunkiem, że podmiot ją świadczący zaplanował proces walidacji/certyfikacji efektów uczenia się?</w:t>
                  </w:r>
                </w:p>
                <w:p w14:paraId="1F37E067" w14:textId="77777777" w:rsidR="005B557F" w:rsidRPr="00583D6D" w:rsidRDefault="003E4016" w:rsidP="005B557F">
                  <w:pPr>
                    <w:spacing w:before="160"/>
                    <w:ind w:left="172"/>
                    <w:rPr>
                      <w:rFonts w:cs="Calibri"/>
                      <w:bCs/>
                      <w:color w:val="000000"/>
                      <w:szCs w:val="24"/>
                    </w:rPr>
                  </w:pPr>
                  <w:sdt>
                    <w:sdtPr>
                      <w:rPr>
                        <w:rFonts w:cs="Calibri"/>
                        <w:bCs/>
                        <w:color w:val="000000"/>
                        <w:szCs w:val="24"/>
                      </w:rPr>
                      <w:alias w:val="Finansowanie walidacji i certyfikacji"/>
                      <w:tag w:val="Finansowanie_walidacji_certyfikacji"/>
                      <w:id w:val="490987841"/>
                      <w:placeholder>
                        <w:docPart w:val="8605EF6374E443E49A31FDB3B91CA326"/>
                      </w:placeholder>
                      <w:comboBox>
                        <w:listItem w:value="Wybierz element."/>
                        <w:listItem w:displayText="Rada dopuszcza finansowanie ze środków POWER 2.21. samych usług rozwojowych." w:value="Nie"/>
                        <w:listItem w:displayText="Rada dopuszcza finansowanie usługi rozwojowej pod warunkiem, że podmiot ją świadczący zaplanował proces walidacji/certyfikacji efektów uczenia się." w:value="Tak"/>
                      </w:comboBox>
                    </w:sdtPr>
                    <w:sdtEndPr/>
                    <w:sdtContent>
                      <w:r w:rsidR="005B557F">
                        <w:rPr>
                          <w:rFonts w:cs="Calibri"/>
                          <w:bCs/>
                          <w:color w:val="000000"/>
                          <w:szCs w:val="24"/>
                        </w:rPr>
                        <w:t>Rada dopuszcza finansowanie ze środków POWER 2.21. samych usług rozwojowych.</w:t>
                      </w:r>
                    </w:sdtContent>
                  </w:sdt>
                </w:p>
              </w:tc>
            </w:tr>
            <w:tr w:rsidR="00C50C89" w:rsidRPr="0048479A" w14:paraId="3F6440B7" w14:textId="77777777" w:rsidTr="008855C4">
              <w:tblPrEx>
                <w:tblBorders>
                  <w:top w:val="none" w:sz="0" w:space="0" w:color="auto"/>
                  <w:insideV w:val="single" w:sz="4" w:space="0" w:color="auto"/>
                </w:tblBorders>
              </w:tblPrEx>
              <w:tc>
                <w:tcPr>
                  <w:tcW w:w="10054" w:type="dxa"/>
                  <w:shd w:val="clear" w:color="auto" w:fill="B4C6E7"/>
                </w:tcPr>
                <w:p w14:paraId="070E01B5" w14:textId="77777777" w:rsidR="00C50C89" w:rsidRPr="00583D6D" w:rsidRDefault="00C50C89" w:rsidP="008855C4">
                  <w:pPr>
                    <w:spacing w:before="160"/>
                    <w:rPr>
                      <w:rFonts w:cs="Calibri"/>
                      <w:b/>
                      <w:bCs/>
                      <w:color w:val="000000"/>
                      <w:szCs w:val="24"/>
                    </w:rPr>
                  </w:pPr>
                  <w:r w:rsidRPr="00583D6D">
                    <w:rPr>
                      <w:rFonts w:cs="Calibri"/>
                      <w:b/>
                      <w:bCs/>
                      <w:color w:val="000000"/>
                      <w:szCs w:val="24"/>
                    </w:rPr>
                    <w:t>Dodatkowe uwagi</w:t>
                  </w:r>
                </w:p>
              </w:tc>
            </w:tr>
            <w:tr w:rsidR="00C50C89" w14:paraId="7AA1FA24" w14:textId="77777777" w:rsidTr="008855C4">
              <w:tblPrEx>
                <w:tblBorders>
                  <w:top w:val="none" w:sz="0" w:space="0" w:color="auto"/>
                  <w:insideV w:val="single" w:sz="4" w:space="0" w:color="auto"/>
                </w:tblBorders>
              </w:tblPrEx>
              <w:tc>
                <w:tcPr>
                  <w:tcW w:w="10054" w:type="dxa"/>
                  <w:shd w:val="clear" w:color="auto" w:fill="FFFFFF"/>
                </w:tcPr>
                <w:p w14:paraId="04137CA8" w14:textId="77777777" w:rsidR="00C50C89" w:rsidRPr="00C4778D" w:rsidRDefault="00C50C89" w:rsidP="008855C4">
                  <w:pPr>
                    <w:ind w:left="169"/>
                    <w:rPr>
                      <w:rStyle w:val="Tekstzastpczy"/>
                      <w:color w:val="auto"/>
                    </w:rPr>
                  </w:pPr>
                  <w:r w:rsidRPr="00C4778D">
                    <w:rPr>
                      <w:rStyle w:val="Tekstzastpczy"/>
                      <w:color w:val="auto"/>
                    </w:rPr>
                    <w:t>Zapotrzebowanie na kwalifikację dotyczy całego regionu RP</w:t>
                  </w:r>
                </w:p>
              </w:tc>
            </w:tr>
          </w:tbl>
          <w:p w14:paraId="3306315D" w14:textId="77777777" w:rsidR="00C50C89" w:rsidRPr="00583D6D" w:rsidRDefault="00C50C89" w:rsidP="008855C4">
            <w:pPr>
              <w:rPr>
                <w:rStyle w:val="Tekstzastpczy"/>
              </w:rPr>
            </w:pPr>
          </w:p>
        </w:tc>
      </w:tr>
    </w:tbl>
    <w:p w14:paraId="0A02F255" w14:textId="77777777" w:rsidR="00C50C89" w:rsidRDefault="00C50C89">
      <w:pPr>
        <w:spacing w:after="0" w:line="240" w:lineRule="auto"/>
      </w:pPr>
    </w:p>
    <w:p w14:paraId="5C00AAF0" w14:textId="77777777" w:rsidR="007D02E3" w:rsidRDefault="007D02E3">
      <w:pPr>
        <w:spacing w:after="0" w:line="240" w:lineRule="auto"/>
      </w:pPr>
    </w:p>
    <w:p w14:paraId="20AAA6CF" w14:textId="77777777" w:rsidR="007D02E3" w:rsidRDefault="007D02E3">
      <w:pPr>
        <w:spacing w:after="0" w:line="240" w:lineRule="auto"/>
      </w:pPr>
    </w:p>
    <w:tbl>
      <w:tblPr>
        <w:tblW w:w="0" w:type="auto"/>
        <w:tblBorders>
          <w:top w:val="double" w:sz="4" w:space="0" w:color="auto"/>
          <w:left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316"/>
      </w:tblGrid>
      <w:tr w:rsidR="00C50C89" w14:paraId="5159A213" w14:textId="77777777" w:rsidTr="008855C4">
        <w:tc>
          <w:tcPr>
            <w:tcW w:w="10316" w:type="dxa"/>
            <w:tcBorders>
              <w:top w:val="double" w:sz="4" w:space="0" w:color="auto"/>
              <w:bottom w:val="nil"/>
            </w:tcBorders>
            <w:shd w:val="clear" w:color="auto" w:fill="E2EFD9"/>
          </w:tcPr>
          <w:p w14:paraId="2E175D0E" w14:textId="77777777" w:rsidR="00C50C89" w:rsidRPr="0054229E" w:rsidRDefault="00C50C89" w:rsidP="008855C4">
            <w:pPr>
              <w:pStyle w:val="Nagwek1"/>
            </w:pPr>
            <w:r w:rsidRPr="00CC3F41">
              <w:t>Kompetencja/kwalifikacja</w:t>
            </w:r>
          </w:p>
        </w:tc>
      </w:tr>
      <w:tr w:rsidR="00C50C89" w14:paraId="6475AF88" w14:textId="77777777" w:rsidTr="008855C4">
        <w:tc>
          <w:tcPr>
            <w:tcW w:w="10316" w:type="dxa"/>
            <w:tcBorders>
              <w:top w:val="nil"/>
            </w:tcBorders>
            <w:shd w:val="clear" w:color="auto" w:fill="E2EFD9"/>
          </w:tcPr>
          <w:tbl>
            <w:tblPr>
              <w:tblW w:w="0" w:type="auto"/>
              <w:tblBorders>
                <w:top w:val="double" w:sz="4" w:space="0" w:color="auto"/>
                <w:left w:val="double" w:sz="4" w:space="0" w:color="auto"/>
                <w:bottom w:val="double" w:sz="6" w:space="0" w:color="auto"/>
                <w:right w:val="double" w:sz="4" w:space="0" w:color="auto"/>
                <w:insideH w:val="single" w:sz="4" w:space="0" w:color="auto"/>
              </w:tblBorders>
              <w:tblLook w:val="04A0" w:firstRow="1" w:lastRow="0" w:firstColumn="1" w:lastColumn="0" w:noHBand="0" w:noVBand="1"/>
            </w:tblPr>
            <w:tblGrid>
              <w:gridCol w:w="882"/>
              <w:gridCol w:w="8341"/>
            </w:tblGrid>
            <w:tr w:rsidR="00C50C89" w:rsidRPr="00041278" w14:paraId="163DF947" w14:textId="77777777" w:rsidTr="008855C4">
              <w:tc>
                <w:tcPr>
                  <w:tcW w:w="882" w:type="dxa"/>
                  <w:shd w:val="clear" w:color="auto" w:fill="E2EFD9"/>
                  <w:vAlign w:val="center"/>
                </w:tcPr>
                <w:p w14:paraId="76AB9162" w14:textId="77777777" w:rsidR="00C50C89" w:rsidRPr="00041278" w:rsidRDefault="00C50C89" w:rsidP="00C50C89">
                  <w:pPr>
                    <w:pStyle w:val="Lp-numerowanie"/>
                    <w:ind w:left="594" w:hanging="594"/>
                  </w:pPr>
                </w:p>
              </w:tc>
              <w:tc>
                <w:tcPr>
                  <w:tcW w:w="8341" w:type="dxa"/>
                  <w:shd w:val="clear" w:color="auto" w:fill="E2EFD9"/>
                  <w:vAlign w:val="center"/>
                </w:tcPr>
                <w:p w14:paraId="2EF55EAE" w14:textId="77777777" w:rsidR="00C50C89" w:rsidRPr="00583D6D" w:rsidRDefault="00C50C89" w:rsidP="008855C4">
                  <w:pPr>
                    <w:rPr>
                      <w:b/>
                    </w:rPr>
                  </w:pPr>
                  <w:r w:rsidRPr="00583D6D">
                    <w:rPr>
                      <w:rFonts w:cs="Calibri"/>
                      <w:b/>
                      <w:bCs/>
                      <w:color w:val="000000"/>
                      <w:szCs w:val="24"/>
                    </w:rPr>
                    <w:t>Nazwa kompetencji/kwalifikacji</w:t>
                  </w:r>
                </w:p>
              </w:tc>
            </w:tr>
            <w:tr w:rsidR="00C50C89" w:rsidRPr="003D762D" w14:paraId="69B6D0B1" w14:textId="77777777" w:rsidTr="008855C4">
              <w:tc>
                <w:tcPr>
                  <w:tcW w:w="9223" w:type="dxa"/>
                  <w:gridSpan w:val="2"/>
                  <w:shd w:val="clear" w:color="auto" w:fill="FFFFFF"/>
                </w:tcPr>
                <w:p w14:paraId="6290D7E1" w14:textId="77777777" w:rsidR="00C50C89" w:rsidRPr="00413604" w:rsidRDefault="003E4016" w:rsidP="00671CD7">
                  <w:pPr>
                    <w:ind w:left="169"/>
                    <w:rPr>
                      <w:rFonts w:cs="Calibri"/>
                      <w:bCs/>
                      <w:color w:val="000000"/>
                      <w:szCs w:val="24"/>
                    </w:rPr>
                  </w:pPr>
                  <w:sdt>
                    <w:sdtPr>
                      <w:rPr>
                        <w:rFonts w:cs="Calibri"/>
                        <w:bCs/>
                        <w:color w:val="000000" w:themeColor="text1"/>
                        <w:szCs w:val="24"/>
                      </w:rPr>
                      <w:alias w:val="Nazwa"/>
                      <w:tag w:val="Nazwa"/>
                      <w:id w:val="-1338388366"/>
                      <w:placeholder>
                        <w:docPart w:val="E7231F606C3F41149CDE45EE518346EE"/>
                      </w:placeholder>
                    </w:sdtPr>
                    <w:sdtEndPr/>
                    <w:sdtContent>
                      <w:r w:rsidR="00671CD7" w:rsidRPr="0027081D">
                        <w:rPr>
                          <w:rFonts w:cs="Calibri"/>
                          <w:bCs/>
                          <w:color w:val="000000" w:themeColor="text1"/>
                          <w:szCs w:val="24"/>
                        </w:rPr>
                        <w:t>A</w:t>
                      </w:r>
                      <w:r w:rsidR="00C50C89" w:rsidRPr="0027081D">
                        <w:rPr>
                          <w:rFonts w:cs="Calibri"/>
                          <w:bCs/>
                          <w:color w:val="000000" w:themeColor="text1"/>
                          <w:szCs w:val="24"/>
                        </w:rPr>
                        <w:t>udyto</w:t>
                      </w:r>
                      <w:r w:rsidR="005526F6" w:rsidRPr="0027081D">
                        <w:rPr>
                          <w:rFonts w:cs="Calibri"/>
                          <w:bCs/>
                          <w:color w:val="000000" w:themeColor="text1"/>
                          <w:szCs w:val="24"/>
                        </w:rPr>
                        <w:t xml:space="preserve">wanie </w:t>
                      </w:r>
                      <w:r w:rsidR="008134FD">
                        <w:rPr>
                          <w:rFonts w:cs="Calibri"/>
                          <w:bCs/>
                          <w:color w:val="000000" w:themeColor="text1"/>
                          <w:szCs w:val="24"/>
                        </w:rPr>
                        <w:t>w</w:t>
                      </w:r>
                      <w:r w:rsidR="008134FD">
                        <w:rPr>
                          <w:rFonts w:cs="Calibri"/>
                          <w:bCs/>
                          <w:szCs w:val="24"/>
                        </w:rPr>
                        <w:t xml:space="preserve"> strukturach </w:t>
                      </w:r>
                      <w:r w:rsidR="00C50C89" w:rsidRPr="0027081D">
                        <w:rPr>
                          <w:rFonts w:cs="Calibri"/>
                          <w:bCs/>
                          <w:color w:val="000000" w:themeColor="text1"/>
                          <w:szCs w:val="24"/>
                        </w:rPr>
                        <w:t>wewnętrzn</w:t>
                      </w:r>
                      <w:r w:rsidR="005526F6" w:rsidRPr="0027081D">
                        <w:rPr>
                          <w:rFonts w:cs="Calibri"/>
                          <w:bCs/>
                          <w:color w:val="000000" w:themeColor="text1"/>
                          <w:szCs w:val="24"/>
                        </w:rPr>
                        <w:t>ego systemu</w:t>
                      </w:r>
                      <w:r w:rsidR="00C50C89" w:rsidRPr="0027081D">
                        <w:rPr>
                          <w:rFonts w:cs="Calibri"/>
                          <w:bCs/>
                          <w:color w:val="000000" w:themeColor="text1"/>
                          <w:szCs w:val="24"/>
                        </w:rPr>
                        <w:t xml:space="preserve"> zapewnienia zgodności</w:t>
                      </w:r>
                      <w:r w:rsidR="008D100E">
                        <w:rPr>
                          <w:rFonts w:cs="Calibri"/>
                          <w:bCs/>
                          <w:color w:val="000000" w:themeColor="text1"/>
                          <w:szCs w:val="24"/>
                        </w:rPr>
                        <w:t>/</w:t>
                      </w:r>
                      <w:r w:rsidR="00C50C89" w:rsidRPr="0027081D">
                        <w:rPr>
                          <w:rFonts w:cs="Calibri"/>
                          <w:bCs/>
                          <w:color w:val="000000" w:themeColor="text1"/>
                          <w:szCs w:val="24"/>
                        </w:rPr>
                        <w:t>jakości</w:t>
                      </w:r>
                    </w:sdtContent>
                  </w:sdt>
                  <w:r w:rsidR="00C50C89" w:rsidRPr="0027081D">
                    <w:rPr>
                      <w:rStyle w:val="Tekstzastpczy"/>
                      <w:color w:val="000000" w:themeColor="text1"/>
                    </w:rPr>
                    <w:t xml:space="preserve"> </w:t>
                  </w:r>
                  <w:r w:rsidR="007A1322" w:rsidRPr="0027081D">
                    <w:rPr>
                      <w:rStyle w:val="Tekstzastpczy"/>
                      <w:color w:val="000000" w:themeColor="text1"/>
                    </w:rPr>
                    <w:t>(</w:t>
                  </w:r>
                  <w:r w:rsidR="008D100E">
                    <w:rPr>
                      <w:rStyle w:val="Tekstzastpczy"/>
                      <w:color w:val="000000" w:themeColor="text1"/>
                    </w:rPr>
                    <w:t xml:space="preserve">dawniej </w:t>
                  </w:r>
                  <w:r w:rsidR="007A1322" w:rsidRPr="0027081D">
                    <w:rPr>
                      <w:rStyle w:val="Tekstzastpczy"/>
                      <w:color w:val="000000" w:themeColor="text1"/>
                    </w:rPr>
                    <w:t>audytor wewnętrzny)</w:t>
                  </w:r>
                </w:p>
              </w:tc>
            </w:tr>
            <w:tr w:rsidR="00C50C89" w14:paraId="7AAAB060" w14:textId="77777777" w:rsidTr="008855C4">
              <w:tc>
                <w:tcPr>
                  <w:tcW w:w="9223" w:type="dxa"/>
                  <w:gridSpan w:val="2"/>
                  <w:shd w:val="clear" w:color="auto" w:fill="E2EFD9"/>
                </w:tcPr>
                <w:p w14:paraId="2570FD1B" w14:textId="77777777" w:rsidR="00C50C89" w:rsidRPr="00583D6D" w:rsidRDefault="00C50C89" w:rsidP="008855C4">
                  <w:pPr>
                    <w:spacing w:before="160"/>
                    <w:rPr>
                      <w:rFonts w:cs="Calibri"/>
                      <w:b/>
                      <w:bCs/>
                      <w:color w:val="000000"/>
                      <w:szCs w:val="24"/>
                    </w:rPr>
                  </w:pPr>
                  <w:r w:rsidRPr="00583D6D">
                    <w:rPr>
                      <w:rFonts w:cs="Calibri"/>
                      <w:b/>
                      <w:bCs/>
                      <w:color w:val="000000"/>
                      <w:szCs w:val="24"/>
                    </w:rPr>
                    <w:t>Oczekiwane przez przedstawicieli sektora efekty uczenia się</w:t>
                  </w:r>
                </w:p>
              </w:tc>
            </w:tr>
            <w:tr w:rsidR="00C50C89" w:rsidRPr="003D762D" w14:paraId="0BD38404" w14:textId="77777777" w:rsidTr="008855C4">
              <w:tc>
                <w:tcPr>
                  <w:tcW w:w="9223" w:type="dxa"/>
                  <w:gridSpan w:val="2"/>
                  <w:shd w:val="clear" w:color="auto" w:fill="FFFFFF"/>
                </w:tcPr>
                <w:p w14:paraId="013D3C3A" w14:textId="77777777" w:rsidR="00413604" w:rsidRPr="00583D6D" w:rsidRDefault="00413604" w:rsidP="004E3E71">
                  <w:r w:rsidRPr="00583D6D">
                    <w:t xml:space="preserve">Osoba posiadająca </w:t>
                  </w:r>
                  <w:r w:rsidRPr="00413604">
                    <w:t>kwalifikację/kompetencje „a</w:t>
                  </w:r>
                  <w:r w:rsidRPr="004E3E71">
                    <w:rPr>
                      <w:rFonts w:cs="Calibri"/>
                      <w:bCs/>
                      <w:szCs w:val="24"/>
                    </w:rPr>
                    <w:t>udytowanie wewnętrznego systemu zapewnienia zgodnośc</w:t>
                  </w:r>
                  <w:r w:rsidRPr="004E3E71">
                    <w:rPr>
                      <w:rFonts w:cs="Calibri"/>
                      <w:bCs/>
                    </w:rPr>
                    <w:t>i”</w:t>
                  </w:r>
                  <w:r w:rsidR="004E3E71">
                    <w:rPr>
                      <w:rFonts w:cs="Calibri"/>
                      <w:bCs/>
                    </w:rPr>
                    <w:t>:</w:t>
                  </w:r>
                </w:p>
                <w:p w14:paraId="253C3F89" w14:textId="77777777" w:rsidR="00C50C89" w:rsidRDefault="00C50C89" w:rsidP="00075DBB">
                  <w:pPr>
                    <w:pStyle w:val="Akapitzlist"/>
                    <w:numPr>
                      <w:ilvl w:val="0"/>
                      <w:numId w:val="16"/>
                    </w:numPr>
                    <w:ind w:left="469"/>
                    <w:rPr>
                      <w:rFonts w:cs="Calibri"/>
                      <w:bCs/>
                      <w:szCs w:val="24"/>
                    </w:rPr>
                  </w:pPr>
                  <w:r>
                    <w:rPr>
                      <w:rFonts w:cs="Calibri"/>
                      <w:bCs/>
                      <w:szCs w:val="24"/>
                    </w:rPr>
                    <w:t xml:space="preserve">zna rolę audytowania w systemie zapewnienia bezpieczeństwa operacji lotniczych; </w:t>
                  </w:r>
                </w:p>
                <w:p w14:paraId="135E22AC" w14:textId="77777777" w:rsidR="00C50C89" w:rsidRPr="0048767A" w:rsidRDefault="00C50C89" w:rsidP="00075DBB">
                  <w:pPr>
                    <w:pStyle w:val="Akapitzlist"/>
                    <w:numPr>
                      <w:ilvl w:val="0"/>
                      <w:numId w:val="16"/>
                    </w:numPr>
                    <w:ind w:left="469"/>
                    <w:rPr>
                      <w:rFonts w:cs="Calibri"/>
                      <w:bCs/>
                      <w:szCs w:val="24"/>
                    </w:rPr>
                  </w:pPr>
                  <w:r w:rsidRPr="00ED401E">
                    <w:rPr>
                      <w:rFonts w:cs="Calibri"/>
                      <w:bCs/>
                      <w:szCs w:val="24"/>
                    </w:rPr>
                    <w:t xml:space="preserve">potrafi wskazać podstawę prawną prowadzenia audytów wewnętrznych oraz audytów dostawców w jego przedsiębiorstwie; </w:t>
                  </w:r>
                </w:p>
                <w:p w14:paraId="1D64CC6F" w14:textId="77777777" w:rsidR="00C50C89" w:rsidRPr="006E1EA3" w:rsidRDefault="00C50C89" w:rsidP="00075DBB">
                  <w:pPr>
                    <w:pStyle w:val="Akapitzlist"/>
                    <w:numPr>
                      <w:ilvl w:val="0"/>
                      <w:numId w:val="16"/>
                    </w:numPr>
                    <w:ind w:left="469"/>
                    <w:rPr>
                      <w:rFonts w:cs="Calibri"/>
                      <w:bCs/>
                      <w:szCs w:val="24"/>
                    </w:rPr>
                  </w:pPr>
                  <w:r w:rsidRPr="00A501DE">
                    <w:rPr>
                      <w:rFonts w:cs="Calibri"/>
                      <w:bCs/>
                      <w:szCs w:val="24"/>
                    </w:rPr>
                    <w:t xml:space="preserve">zna rolę i potrafi posługiwać się w czasie audytu polityką bezpieczeństwa oraz polityką Just </w:t>
                  </w:r>
                  <w:proofErr w:type="spellStart"/>
                  <w:r w:rsidRPr="00A501DE">
                    <w:rPr>
                      <w:rFonts w:cs="Calibri"/>
                      <w:bCs/>
                      <w:szCs w:val="24"/>
                    </w:rPr>
                    <w:t>Culture</w:t>
                  </w:r>
                  <w:proofErr w:type="spellEnd"/>
                  <w:r w:rsidRPr="00A501DE">
                    <w:rPr>
                      <w:rFonts w:cs="Calibri"/>
                      <w:bCs/>
                      <w:szCs w:val="24"/>
                    </w:rPr>
                    <w:t xml:space="preserve">; </w:t>
                  </w:r>
                </w:p>
                <w:p w14:paraId="3F037309" w14:textId="77777777" w:rsidR="00C50C89" w:rsidRPr="0048767A" w:rsidRDefault="00C50C89" w:rsidP="00075DBB">
                  <w:pPr>
                    <w:pStyle w:val="Akapitzlist"/>
                    <w:numPr>
                      <w:ilvl w:val="0"/>
                      <w:numId w:val="16"/>
                    </w:numPr>
                    <w:ind w:left="469"/>
                    <w:rPr>
                      <w:rFonts w:cs="Calibri"/>
                      <w:bCs/>
                      <w:szCs w:val="24"/>
                    </w:rPr>
                  </w:pPr>
                  <w:r w:rsidRPr="006E1EA3">
                    <w:rPr>
                      <w:rFonts w:cs="Calibri"/>
                      <w:bCs/>
                      <w:szCs w:val="24"/>
                    </w:rPr>
                    <w:t xml:space="preserve">potrafi </w:t>
                  </w:r>
                  <w:r w:rsidR="0009215E">
                    <w:rPr>
                      <w:rFonts w:cs="Calibri"/>
                      <w:bCs/>
                      <w:szCs w:val="24"/>
                    </w:rPr>
                    <w:t>z</w:t>
                  </w:r>
                  <w:r w:rsidRPr="00ED401E">
                    <w:rPr>
                      <w:rFonts w:cs="Calibri"/>
                      <w:bCs/>
                      <w:szCs w:val="24"/>
                    </w:rPr>
                    <w:t xml:space="preserve">interpretować roczny planu audytów i wskazać przypisane mu audyty; </w:t>
                  </w:r>
                </w:p>
                <w:p w14:paraId="02610504" w14:textId="77777777" w:rsidR="00C50C89" w:rsidRPr="006E1EA3" w:rsidRDefault="00C50C89" w:rsidP="00075DBB">
                  <w:pPr>
                    <w:pStyle w:val="Akapitzlist"/>
                    <w:numPr>
                      <w:ilvl w:val="0"/>
                      <w:numId w:val="16"/>
                    </w:numPr>
                    <w:ind w:left="469"/>
                    <w:rPr>
                      <w:rFonts w:cs="Calibri"/>
                      <w:bCs/>
                      <w:szCs w:val="24"/>
                    </w:rPr>
                  </w:pPr>
                  <w:r w:rsidRPr="00A501DE">
                    <w:rPr>
                      <w:rFonts w:cs="Calibri"/>
                      <w:bCs/>
                      <w:szCs w:val="24"/>
                    </w:rPr>
                    <w:t>potrafi przygotować się do audytu i opracować plan audytu oraz listy kontrol</w:t>
                  </w:r>
                  <w:r w:rsidRPr="006E1EA3">
                    <w:rPr>
                      <w:rFonts w:cs="Calibri"/>
                      <w:bCs/>
                      <w:szCs w:val="24"/>
                    </w:rPr>
                    <w:t xml:space="preserve">ne; </w:t>
                  </w:r>
                </w:p>
                <w:p w14:paraId="5F0A1310" w14:textId="77777777" w:rsidR="00C50C89" w:rsidRPr="008C1733" w:rsidRDefault="00C50C89" w:rsidP="00075DBB">
                  <w:pPr>
                    <w:pStyle w:val="Akapitzlist"/>
                    <w:numPr>
                      <w:ilvl w:val="0"/>
                      <w:numId w:val="16"/>
                    </w:numPr>
                    <w:ind w:left="469"/>
                    <w:rPr>
                      <w:rFonts w:cs="Calibri"/>
                      <w:bCs/>
                      <w:szCs w:val="24"/>
                    </w:rPr>
                  </w:pPr>
                  <w:r w:rsidRPr="0033117E">
                    <w:rPr>
                      <w:rFonts w:cs="Calibri"/>
                      <w:bCs/>
                      <w:szCs w:val="24"/>
                    </w:rPr>
                    <w:t xml:space="preserve">zna elementy mające wpływ na zawartość danego audytu; </w:t>
                  </w:r>
                </w:p>
                <w:p w14:paraId="208A37E4" w14:textId="77777777" w:rsidR="00C50C89" w:rsidRPr="00E32FE2" w:rsidRDefault="00C50C89" w:rsidP="00075DBB">
                  <w:pPr>
                    <w:pStyle w:val="Akapitzlist"/>
                    <w:numPr>
                      <w:ilvl w:val="0"/>
                      <w:numId w:val="16"/>
                    </w:numPr>
                    <w:ind w:left="469"/>
                    <w:rPr>
                      <w:rFonts w:cs="Calibri"/>
                      <w:bCs/>
                      <w:szCs w:val="24"/>
                    </w:rPr>
                  </w:pPr>
                  <w:r w:rsidRPr="008C1733">
                    <w:rPr>
                      <w:rFonts w:cs="Calibri"/>
                      <w:bCs/>
                      <w:szCs w:val="24"/>
                    </w:rPr>
                    <w:t xml:space="preserve">potrafi prowadzić wywiad z audytowanym; </w:t>
                  </w:r>
                </w:p>
                <w:p w14:paraId="718EDF98" w14:textId="77777777" w:rsidR="00C50C89" w:rsidRPr="00E32FE2" w:rsidRDefault="00C50C89" w:rsidP="00075DBB">
                  <w:pPr>
                    <w:pStyle w:val="Akapitzlist"/>
                    <w:numPr>
                      <w:ilvl w:val="0"/>
                      <w:numId w:val="16"/>
                    </w:numPr>
                    <w:ind w:left="469"/>
                    <w:rPr>
                      <w:rFonts w:cs="Calibri"/>
                      <w:bCs/>
                      <w:szCs w:val="24"/>
                    </w:rPr>
                  </w:pPr>
                  <w:r w:rsidRPr="00E32FE2">
                    <w:rPr>
                      <w:rFonts w:cs="Calibri"/>
                      <w:bCs/>
                      <w:szCs w:val="24"/>
                    </w:rPr>
                    <w:t xml:space="preserve">potrafi analizować dowody zebrane podczas audytu; </w:t>
                  </w:r>
                </w:p>
                <w:p w14:paraId="1124CC26" w14:textId="77777777" w:rsidR="00C50C89" w:rsidRPr="00E32FE2" w:rsidRDefault="00C50C89" w:rsidP="00075DBB">
                  <w:pPr>
                    <w:pStyle w:val="Akapitzlist"/>
                    <w:numPr>
                      <w:ilvl w:val="0"/>
                      <w:numId w:val="16"/>
                    </w:numPr>
                    <w:ind w:left="469"/>
                    <w:rPr>
                      <w:rFonts w:cs="Calibri"/>
                      <w:bCs/>
                      <w:szCs w:val="24"/>
                    </w:rPr>
                  </w:pPr>
                  <w:r w:rsidRPr="00E32FE2">
                    <w:rPr>
                      <w:rFonts w:cs="Calibri"/>
                      <w:bCs/>
                      <w:szCs w:val="24"/>
                    </w:rPr>
                    <w:t xml:space="preserve">potrafi opisać zidentyfikowane niezgodności i przygotować raport z audytu; </w:t>
                  </w:r>
                </w:p>
                <w:p w14:paraId="4BB88015" w14:textId="77777777" w:rsidR="00C50C89" w:rsidRPr="00E32FE2" w:rsidRDefault="00C50C89" w:rsidP="00075DBB">
                  <w:pPr>
                    <w:pStyle w:val="Akapitzlist"/>
                    <w:numPr>
                      <w:ilvl w:val="0"/>
                      <w:numId w:val="16"/>
                    </w:numPr>
                    <w:ind w:left="469"/>
                    <w:rPr>
                      <w:rFonts w:cs="Calibri"/>
                      <w:bCs/>
                      <w:szCs w:val="24"/>
                    </w:rPr>
                  </w:pPr>
                  <w:r w:rsidRPr="00E32FE2">
                    <w:rPr>
                      <w:rFonts w:cs="Calibri"/>
                      <w:bCs/>
                      <w:szCs w:val="24"/>
                    </w:rPr>
                    <w:t xml:space="preserve">zna zasady analizy niezgodności (np. 5xWhy) w celu identyfikacji przyczyny źródłowej i kontrolować ten proces wykonywany przez właściciela niezgodności; </w:t>
                  </w:r>
                </w:p>
                <w:p w14:paraId="00167AE7" w14:textId="77777777" w:rsidR="00C50C89" w:rsidRPr="00E32FE2" w:rsidRDefault="00C50C89" w:rsidP="00075DBB">
                  <w:pPr>
                    <w:pStyle w:val="Akapitzlist"/>
                    <w:numPr>
                      <w:ilvl w:val="0"/>
                      <w:numId w:val="16"/>
                    </w:numPr>
                    <w:ind w:left="469"/>
                    <w:rPr>
                      <w:rFonts w:cs="Calibri"/>
                      <w:bCs/>
                      <w:szCs w:val="24"/>
                    </w:rPr>
                  </w:pPr>
                  <w:r w:rsidRPr="00E32FE2">
                    <w:rPr>
                      <w:rFonts w:cs="Calibri"/>
                      <w:bCs/>
                      <w:szCs w:val="24"/>
                    </w:rPr>
                    <w:t xml:space="preserve">potrafi współpracować z właścicielem niezgodności po zakończeniu audytu; </w:t>
                  </w:r>
                </w:p>
                <w:p w14:paraId="79759827" w14:textId="77777777" w:rsidR="00C50C89" w:rsidRPr="00E32FE2" w:rsidRDefault="00C50C89" w:rsidP="00075DBB">
                  <w:pPr>
                    <w:pStyle w:val="Akapitzlist"/>
                    <w:numPr>
                      <w:ilvl w:val="0"/>
                      <w:numId w:val="16"/>
                    </w:numPr>
                    <w:ind w:left="469"/>
                    <w:rPr>
                      <w:rFonts w:cs="Calibri"/>
                      <w:bCs/>
                      <w:szCs w:val="24"/>
                    </w:rPr>
                  </w:pPr>
                  <w:r w:rsidRPr="00E32FE2">
                    <w:rPr>
                      <w:rFonts w:cs="Calibri"/>
                      <w:bCs/>
                      <w:szCs w:val="24"/>
                    </w:rPr>
                    <w:t xml:space="preserve">potrafi dobrać środki i prawidłowo zamknąć niezgodność; </w:t>
                  </w:r>
                </w:p>
                <w:p w14:paraId="2F5AFEC4" w14:textId="77777777" w:rsidR="00C50C89" w:rsidRPr="00A501DE" w:rsidRDefault="00C50C89" w:rsidP="00075DBB">
                  <w:pPr>
                    <w:pStyle w:val="Akapitzlist"/>
                    <w:numPr>
                      <w:ilvl w:val="0"/>
                      <w:numId w:val="16"/>
                    </w:numPr>
                    <w:ind w:left="469"/>
                    <w:rPr>
                      <w:rFonts w:cs="Calibri"/>
                      <w:bCs/>
                      <w:szCs w:val="24"/>
                    </w:rPr>
                  </w:pPr>
                  <w:r w:rsidRPr="00E32FE2">
                    <w:rPr>
                      <w:rFonts w:cs="Calibri"/>
                      <w:bCs/>
                      <w:szCs w:val="24"/>
                    </w:rPr>
                    <w:t xml:space="preserve">potrafi </w:t>
                  </w:r>
                  <w:r w:rsidRPr="00ED401E">
                    <w:rPr>
                      <w:rFonts w:cs="Calibri"/>
                      <w:bCs/>
                      <w:szCs w:val="24"/>
                    </w:rPr>
                    <w:t>korzystać z wewnętrznego systemu zgłas</w:t>
                  </w:r>
                  <w:r w:rsidRPr="0048767A">
                    <w:rPr>
                      <w:rFonts w:cs="Calibri"/>
                      <w:bCs/>
                      <w:szCs w:val="24"/>
                    </w:rPr>
                    <w:t xml:space="preserve">zania zagrożeń/niezgodności; </w:t>
                  </w:r>
                </w:p>
                <w:p w14:paraId="50EC6A5C" w14:textId="77777777" w:rsidR="00C50C89" w:rsidRPr="0033117E" w:rsidRDefault="00C50C89" w:rsidP="00075DBB">
                  <w:pPr>
                    <w:pStyle w:val="Akapitzlist"/>
                    <w:numPr>
                      <w:ilvl w:val="0"/>
                      <w:numId w:val="16"/>
                    </w:numPr>
                    <w:ind w:left="469"/>
                    <w:rPr>
                      <w:rFonts w:cs="Calibri"/>
                      <w:bCs/>
                      <w:szCs w:val="24"/>
                    </w:rPr>
                  </w:pPr>
                  <w:r w:rsidRPr="006E1EA3">
                    <w:rPr>
                      <w:rFonts w:cs="Calibri"/>
                      <w:bCs/>
                      <w:szCs w:val="24"/>
                    </w:rPr>
                    <w:t>zna zasady badania zdarzeń i ustalanie przyczyny źródłowej oraz działań naprawczych, zapobiegawczych i kontrolnych</w:t>
                  </w:r>
                  <w:r w:rsidR="004E3E71">
                    <w:rPr>
                      <w:rFonts w:cs="Calibri"/>
                      <w:bCs/>
                      <w:szCs w:val="24"/>
                    </w:rPr>
                    <w:t>;</w:t>
                  </w:r>
                  <w:r w:rsidRPr="006E1EA3">
                    <w:rPr>
                      <w:rFonts w:cs="Calibri"/>
                      <w:bCs/>
                      <w:szCs w:val="24"/>
                    </w:rPr>
                    <w:t xml:space="preserve"> </w:t>
                  </w:r>
                </w:p>
                <w:p w14:paraId="18B93E5D" w14:textId="77777777" w:rsidR="00C50C89" w:rsidRPr="00E32FE2" w:rsidRDefault="00C50C89" w:rsidP="00075DBB">
                  <w:pPr>
                    <w:pStyle w:val="Akapitzlist"/>
                    <w:numPr>
                      <w:ilvl w:val="0"/>
                      <w:numId w:val="16"/>
                    </w:numPr>
                    <w:ind w:left="469"/>
                    <w:rPr>
                      <w:rFonts w:cs="Calibri"/>
                      <w:bCs/>
                      <w:szCs w:val="24"/>
                    </w:rPr>
                  </w:pPr>
                  <w:r w:rsidRPr="008C1733">
                    <w:rPr>
                      <w:rFonts w:cs="Calibri"/>
                      <w:bCs/>
                      <w:szCs w:val="24"/>
                    </w:rPr>
                    <w:t xml:space="preserve">potrafi monitorować działania naprawcze i analizować potrzebę prolongaty działań </w:t>
                  </w:r>
                  <w:proofErr w:type="spellStart"/>
                  <w:r w:rsidRPr="008C1733">
                    <w:rPr>
                      <w:rFonts w:cs="Calibri"/>
                      <w:bCs/>
                      <w:szCs w:val="24"/>
                    </w:rPr>
                    <w:t>poaudytowych</w:t>
                  </w:r>
                  <w:proofErr w:type="spellEnd"/>
                  <w:r w:rsidRPr="008C1733">
                    <w:rPr>
                      <w:rFonts w:cs="Calibri"/>
                      <w:bCs/>
                      <w:szCs w:val="24"/>
                    </w:rPr>
                    <w:t xml:space="preserve">; </w:t>
                  </w:r>
                </w:p>
                <w:p w14:paraId="159A41B1" w14:textId="77777777" w:rsidR="00C50C89" w:rsidRPr="004E3E71" w:rsidRDefault="00C50C89" w:rsidP="00075DBB">
                  <w:pPr>
                    <w:pStyle w:val="Akapitzlist"/>
                    <w:numPr>
                      <w:ilvl w:val="0"/>
                      <w:numId w:val="16"/>
                    </w:numPr>
                    <w:ind w:left="469"/>
                    <w:rPr>
                      <w:rFonts w:cs="Calibri"/>
                      <w:bCs/>
                      <w:szCs w:val="24"/>
                    </w:rPr>
                  </w:pPr>
                  <w:r w:rsidRPr="00E32FE2">
                    <w:rPr>
                      <w:rFonts w:cs="Calibri"/>
                      <w:bCs/>
                      <w:szCs w:val="24"/>
                    </w:rPr>
                    <w:t xml:space="preserve">wie jaką rolę w zapewnieniu zgodności pełni promocja bezpieczeństwa. </w:t>
                  </w:r>
                </w:p>
                <w:p w14:paraId="59D6D6DA" w14:textId="77777777" w:rsidR="00C50C89" w:rsidRPr="00583D6D" w:rsidRDefault="00C50C89" w:rsidP="008855C4">
                  <w:pPr>
                    <w:ind w:left="169"/>
                    <w:rPr>
                      <w:rFonts w:cs="Calibri"/>
                      <w:bCs/>
                      <w:color w:val="000000"/>
                      <w:szCs w:val="24"/>
                    </w:rPr>
                  </w:pPr>
                  <w:r w:rsidRPr="00583D6D">
                    <w:rPr>
                      <w:rFonts w:cs="Calibri"/>
                      <w:b/>
                      <w:bCs/>
                      <w:color w:val="000000"/>
                      <w:szCs w:val="24"/>
                    </w:rPr>
                    <w:t>Czy powyższy opis efektów uczenia jest włączony do Zintegrowanego Systemu Kwalifikacji?</w:t>
                  </w:r>
                </w:p>
                <w:p w14:paraId="21FD41D6" w14:textId="77777777" w:rsidR="00C50C89" w:rsidRPr="00583D6D" w:rsidRDefault="00C50C89" w:rsidP="008855C4">
                  <w:pPr>
                    <w:ind w:left="169"/>
                    <w:rPr>
                      <w:rFonts w:cs="Calibri"/>
                      <w:b/>
                      <w:bCs/>
                      <w:color w:val="000000"/>
                      <w:szCs w:val="24"/>
                    </w:rPr>
                  </w:pPr>
                  <w:r w:rsidRPr="00583D6D">
                    <w:rPr>
                      <w:rFonts w:cs="Calibri"/>
                      <w:bCs/>
                      <w:color w:val="000000"/>
                      <w:szCs w:val="24"/>
                    </w:rPr>
                    <w:t>Nie</w:t>
                  </w:r>
                </w:p>
              </w:tc>
            </w:tr>
            <w:tr w:rsidR="00C50C89" w:rsidRPr="0048479A" w14:paraId="54248F88" w14:textId="77777777" w:rsidTr="008855C4">
              <w:tc>
                <w:tcPr>
                  <w:tcW w:w="9223" w:type="dxa"/>
                  <w:gridSpan w:val="2"/>
                  <w:shd w:val="clear" w:color="auto" w:fill="E2EFD9"/>
                </w:tcPr>
                <w:p w14:paraId="4C7C35B0" w14:textId="77777777" w:rsidR="00C50C89" w:rsidRPr="00583D6D" w:rsidRDefault="00C50C89" w:rsidP="008855C4">
                  <w:pPr>
                    <w:spacing w:before="160"/>
                    <w:rPr>
                      <w:rFonts w:cs="Calibri"/>
                      <w:b/>
                      <w:bCs/>
                      <w:color w:val="000000"/>
                      <w:szCs w:val="24"/>
                    </w:rPr>
                  </w:pPr>
                  <w:r w:rsidRPr="00583D6D">
                    <w:rPr>
                      <w:rFonts w:cs="Calibri"/>
                      <w:b/>
                      <w:bCs/>
                      <w:color w:val="000000"/>
                      <w:szCs w:val="24"/>
                    </w:rPr>
                    <w:t>Walidacja i certyfikacja</w:t>
                  </w:r>
                </w:p>
              </w:tc>
            </w:tr>
            <w:tr w:rsidR="00C50C89" w14:paraId="1266E1A8" w14:textId="77777777" w:rsidTr="008855C4">
              <w:tc>
                <w:tcPr>
                  <w:tcW w:w="9223" w:type="dxa"/>
                  <w:gridSpan w:val="2"/>
                  <w:shd w:val="clear" w:color="auto" w:fill="FFFFFF"/>
                </w:tcPr>
                <w:p w14:paraId="19A33225" w14:textId="77777777" w:rsidR="00C50C89" w:rsidRDefault="003E4016" w:rsidP="008855C4">
                  <w:pPr>
                    <w:ind w:left="169"/>
                    <w:rPr>
                      <w:rStyle w:val="Tekstzastpczy"/>
                    </w:rPr>
                  </w:pPr>
                  <w:sdt>
                    <w:sdtPr>
                      <w:rPr>
                        <w:rStyle w:val="Tekstzastpczy"/>
                      </w:rPr>
                      <w:id w:val="253554963"/>
                      <w:lock w:val="contentLocked"/>
                      <w:placeholder>
                        <w:docPart w:val="E1C83AC78AB6428291FE8BC926A8FBD3"/>
                      </w:placeholder>
                    </w:sdtPr>
                    <w:sdtEndPr>
                      <w:rPr>
                        <w:rStyle w:val="Tekstzastpczy"/>
                      </w:rPr>
                    </w:sdtEndPr>
                    <w:sdtContent>
                      <w:r w:rsidR="00C50C89" w:rsidRPr="006B0E71">
                        <w:rPr>
                          <w:rStyle w:val="Tekstzastpczy"/>
                          <w:b/>
                        </w:rPr>
                        <w:t>Czy dla wyżej opisanych efektów uczenia się można zidentyfikować procesy walidacji i certyfikacji?</w:t>
                      </w:r>
                    </w:sdtContent>
                  </w:sdt>
                </w:p>
                <w:sdt>
                  <w:sdtPr>
                    <w:rPr>
                      <w:rFonts w:cs="Calibri"/>
                      <w:bCs/>
                      <w:color w:val="000000"/>
                      <w:szCs w:val="24"/>
                    </w:rPr>
                    <w:alias w:val="Walidacja"/>
                    <w:tag w:val="Walidacja"/>
                    <w:id w:val="-1002808850"/>
                    <w:placeholder>
                      <w:docPart w:val="8ACE8EAB58274994BF613F6EE4B1B9EB"/>
                    </w:placeholder>
                    <w:comboBox>
                      <w:listItem w:value="Wybierz element."/>
                      <w:listItem w:displayText="Tak, można zidentyfikować - opis jest kwalifikacją." w:value="Tak, można zidentyfikować - opis jest kwalifikacją."/>
                      <w:listItem w:displayText="Nie, nie można zidentyfikować - opis jest kompetencją." w:value="Nie, nie można zidentyfikować - opis jest kompetencją."/>
                    </w:comboBox>
                  </w:sdtPr>
                  <w:sdtEndPr/>
                  <w:sdtContent>
                    <w:p w14:paraId="24C771D6" w14:textId="77777777" w:rsidR="00C50C89" w:rsidRPr="00B06839" w:rsidRDefault="00C50C89" w:rsidP="008855C4">
                      <w:pPr>
                        <w:ind w:left="169"/>
                        <w:rPr>
                          <w:rStyle w:val="Tekstzastpczy"/>
                          <w:rFonts w:cs="Calibri"/>
                          <w:bCs/>
                          <w:color w:val="000000"/>
                          <w:szCs w:val="24"/>
                        </w:rPr>
                      </w:pPr>
                      <w:r>
                        <w:rPr>
                          <w:rFonts w:cs="Calibri"/>
                          <w:bCs/>
                          <w:color w:val="000000"/>
                          <w:szCs w:val="24"/>
                        </w:rPr>
                        <w:t>Tak, można zidentyfikować - opis jest kwalifikacją.</w:t>
                      </w:r>
                    </w:p>
                  </w:sdtContent>
                </w:sdt>
              </w:tc>
            </w:tr>
            <w:tr w:rsidR="00C50C89" w14:paraId="5E342851" w14:textId="77777777" w:rsidTr="008855C4">
              <w:tc>
                <w:tcPr>
                  <w:tcW w:w="9223" w:type="dxa"/>
                  <w:gridSpan w:val="2"/>
                  <w:shd w:val="clear" w:color="auto" w:fill="E2EFD9"/>
                </w:tcPr>
                <w:p w14:paraId="0FEBA561" w14:textId="77777777" w:rsidR="00C50C89" w:rsidRPr="00583D6D" w:rsidRDefault="00C50C89" w:rsidP="008855C4">
                  <w:pPr>
                    <w:spacing w:before="160"/>
                    <w:rPr>
                      <w:rFonts w:cs="Calibri"/>
                      <w:b/>
                      <w:bCs/>
                      <w:color w:val="000000"/>
                      <w:szCs w:val="24"/>
                    </w:rPr>
                  </w:pPr>
                  <w:r w:rsidRPr="00583D6D">
                    <w:rPr>
                      <w:rFonts w:cs="Calibri"/>
                      <w:b/>
                      <w:bCs/>
                      <w:color w:val="000000"/>
                      <w:szCs w:val="24"/>
                    </w:rPr>
                    <w:t>Szacowana skala niedoboru kompetencji/kwalifikacji</w:t>
                  </w:r>
                </w:p>
              </w:tc>
            </w:tr>
            <w:tr w:rsidR="00C50C89" w14:paraId="7D47C46D" w14:textId="77777777" w:rsidTr="008855C4">
              <w:tc>
                <w:tcPr>
                  <w:tcW w:w="9223" w:type="dxa"/>
                  <w:gridSpan w:val="2"/>
                  <w:shd w:val="clear" w:color="auto" w:fill="FFFFFF"/>
                </w:tcPr>
                <w:p w14:paraId="11FBA078" w14:textId="77777777" w:rsidR="00C50C89" w:rsidRPr="00583D6D" w:rsidRDefault="00C50C89" w:rsidP="004E3E71">
                  <w:pPr>
                    <w:ind w:left="169"/>
                    <w:rPr>
                      <w:rStyle w:val="Tekstzastpczy"/>
                    </w:rPr>
                  </w:pPr>
                  <w:r w:rsidRPr="00E32FE2">
                    <w:rPr>
                      <w:rStyle w:val="Tekstzastpczy"/>
                      <w:color w:val="auto"/>
                    </w:rPr>
                    <w:t xml:space="preserve">Zapotrzebowanie na kwalifikację w skali kraju wynosi – 120 szkolonych </w:t>
                  </w:r>
                </w:p>
              </w:tc>
            </w:tr>
          </w:tbl>
          <w:p w14:paraId="45478993" w14:textId="77777777" w:rsidR="00C50C89" w:rsidRPr="00583D6D" w:rsidRDefault="00C50C89" w:rsidP="008855C4">
            <w:pPr>
              <w:spacing w:before="160"/>
              <w:rPr>
                <w:rFonts w:cs="Calibri"/>
                <w:b/>
                <w:bCs/>
                <w:color w:val="000000"/>
                <w:szCs w:val="24"/>
              </w:rPr>
            </w:pPr>
          </w:p>
        </w:tc>
      </w:tr>
      <w:tr w:rsidR="00C50C89" w14:paraId="3A4D23FF" w14:textId="77777777" w:rsidTr="008855C4">
        <w:tc>
          <w:tcPr>
            <w:tcW w:w="10316" w:type="dxa"/>
            <w:shd w:val="clear" w:color="auto" w:fill="B4C6E7"/>
          </w:tcPr>
          <w:p w14:paraId="11DBDA29" w14:textId="77777777" w:rsidR="00C50C89" w:rsidRDefault="00C50C89" w:rsidP="008855C4">
            <w:pPr>
              <w:pStyle w:val="Nagwek1"/>
              <w:rPr>
                <w:rStyle w:val="Tekstzastpczy"/>
              </w:rPr>
            </w:pPr>
            <w:r w:rsidRPr="00F65756">
              <w:t>Usługa rozwojowa</w:t>
            </w:r>
            <w:r>
              <w:t xml:space="preserve"> wspierająca zdobycie </w:t>
            </w:r>
            <w:r w:rsidRPr="00041278">
              <w:t>kompetencji</w:t>
            </w:r>
            <w:r>
              <w:t>/</w:t>
            </w:r>
            <w:r w:rsidRPr="00041278">
              <w:t>kwalifikacji</w:t>
            </w:r>
          </w:p>
        </w:tc>
      </w:tr>
      <w:tr w:rsidR="00C50C89" w14:paraId="07951533" w14:textId="77777777" w:rsidTr="008855C4">
        <w:tc>
          <w:tcPr>
            <w:tcW w:w="10316" w:type="dxa"/>
            <w:tcBorders>
              <w:bottom w:val="double" w:sz="4" w:space="0" w:color="auto"/>
            </w:tcBorders>
            <w:shd w:val="clear" w:color="auto" w:fill="B4C6E7"/>
          </w:tcPr>
          <w:tbl>
            <w:tblPr>
              <w:tblW w:w="0" w:type="auto"/>
              <w:tblBorders>
                <w:top w:val="double" w:sz="6" w:space="0" w:color="auto"/>
                <w:left w:val="double" w:sz="6" w:space="0" w:color="auto"/>
                <w:bottom w:val="double" w:sz="6" w:space="0" w:color="auto"/>
                <w:right w:val="double" w:sz="6" w:space="0" w:color="auto"/>
                <w:insideH w:val="single" w:sz="4" w:space="0" w:color="auto"/>
              </w:tblBorders>
              <w:tblLook w:val="04A0" w:firstRow="1" w:lastRow="0" w:firstColumn="1" w:lastColumn="0" w:noHBand="0" w:noVBand="1"/>
            </w:tblPr>
            <w:tblGrid>
              <w:gridCol w:w="10054"/>
            </w:tblGrid>
            <w:tr w:rsidR="00C50C89" w:rsidRPr="0048479A" w14:paraId="66EC4B12" w14:textId="77777777" w:rsidTr="008855C4">
              <w:tc>
                <w:tcPr>
                  <w:tcW w:w="10054" w:type="dxa"/>
                  <w:shd w:val="clear" w:color="auto" w:fill="B4C6E7"/>
                </w:tcPr>
                <w:p w14:paraId="3C6AC3F4" w14:textId="77777777" w:rsidR="00C50C89" w:rsidRPr="00583D6D" w:rsidRDefault="00C50C89" w:rsidP="008855C4">
                  <w:pPr>
                    <w:spacing w:before="160"/>
                    <w:rPr>
                      <w:rFonts w:cs="Calibri"/>
                      <w:b/>
                      <w:bCs/>
                      <w:color w:val="000000"/>
                      <w:szCs w:val="24"/>
                    </w:rPr>
                  </w:pPr>
                  <w:r w:rsidRPr="00583D6D">
                    <w:rPr>
                      <w:rFonts w:cs="Calibri"/>
                      <w:b/>
                      <w:bCs/>
                      <w:color w:val="000000"/>
                      <w:szCs w:val="24"/>
                    </w:rPr>
                    <w:t>Opis usługi rozwojowej</w:t>
                  </w:r>
                </w:p>
              </w:tc>
            </w:tr>
            <w:tr w:rsidR="00C50C89" w14:paraId="27741FDB" w14:textId="77777777" w:rsidTr="008855C4">
              <w:tc>
                <w:tcPr>
                  <w:tcW w:w="10054" w:type="dxa"/>
                  <w:shd w:val="clear" w:color="auto" w:fill="FFFFFF"/>
                </w:tcPr>
                <w:p w14:paraId="1208CCCE" w14:textId="77777777" w:rsidR="00C50C89" w:rsidRPr="00583D6D" w:rsidRDefault="00C50C89" w:rsidP="008855C4">
                  <w:pPr>
                    <w:ind w:left="169"/>
                    <w:rPr>
                      <w:rFonts w:cs="Calibri"/>
                      <w:b/>
                      <w:bCs/>
                      <w:szCs w:val="24"/>
                    </w:rPr>
                  </w:pPr>
                  <w:r w:rsidRPr="00583D6D">
                    <w:rPr>
                      <w:rFonts w:cs="Calibri"/>
                      <w:b/>
                      <w:bCs/>
                      <w:szCs w:val="24"/>
                    </w:rPr>
                    <w:t>Minimalne wymagania dotyczące usługi:</w:t>
                  </w:r>
                </w:p>
                <w:p w14:paraId="76A5B773" w14:textId="77777777" w:rsidR="00C50C89" w:rsidRPr="00583D6D" w:rsidRDefault="00C50C89" w:rsidP="008855C4">
                  <w:pPr>
                    <w:ind w:left="169"/>
                  </w:pPr>
                  <w:r w:rsidRPr="00583D6D">
                    <w:t>Instytucja rozwojowa musi zapewnić:</w:t>
                  </w:r>
                </w:p>
                <w:p w14:paraId="4E7BB4F5" w14:textId="77777777" w:rsidR="00C50C89" w:rsidRDefault="00C50C89" w:rsidP="00075DBB">
                  <w:pPr>
                    <w:pStyle w:val="Akapitzlist"/>
                    <w:numPr>
                      <w:ilvl w:val="0"/>
                      <w:numId w:val="40"/>
                    </w:numPr>
                    <w:ind w:left="454"/>
                    <w:jc w:val="both"/>
                  </w:pPr>
                  <w:r>
                    <w:t>salę z wyposażeniem audiowizualnym do prowadzenia prezentacji, która może zostać przearanżowania na salę egzaminacyjną i/lub osobną salę egzaminacyjną;</w:t>
                  </w:r>
                </w:p>
                <w:p w14:paraId="7AD9F058" w14:textId="77777777" w:rsidR="00C50C89" w:rsidRDefault="00C50C89" w:rsidP="00075DBB">
                  <w:pPr>
                    <w:pStyle w:val="Akapitzlist"/>
                    <w:numPr>
                      <w:ilvl w:val="0"/>
                      <w:numId w:val="40"/>
                    </w:numPr>
                    <w:ind w:left="454"/>
                    <w:jc w:val="both"/>
                  </w:pPr>
                  <w:r>
                    <w:t xml:space="preserve">zestaw materiałów piśmienniczych dla uczestników szkolenia; </w:t>
                  </w:r>
                </w:p>
                <w:p w14:paraId="15E65BE7" w14:textId="77777777" w:rsidR="00C50C89" w:rsidRDefault="00C50C89" w:rsidP="00075DBB">
                  <w:pPr>
                    <w:pStyle w:val="Akapitzlist"/>
                    <w:numPr>
                      <w:ilvl w:val="0"/>
                      <w:numId w:val="40"/>
                    </w:numPr>
                    <w:ind w:left="454"/>
                    <w:jc w:val="both"/>
                  </w:pPr>
                  <w:r>
                    <w:t xml:space="preserve">pliki z prezentacją + wydruki dla uczestników szkolenia; </w:t>
                  </w:r>
                </w:p>
                <w:p w14:paraId="4160712E" w14:textId="77777777" w:rsidR="00C50C89" w:rsidRDefault="00C50C89" w:rsidP="00075DBB">
                  <w:pPr>
                    <w:pStyle w:val="Akapitzlist"/>
                    <w:numPr>
                      <w:ilvl w:val="0"/>
                      <w:numId w:val="40"/>
                    </w:numPr>
                    <w:ind w:left="454"/>
                    <w:jc w:val="both"/>
                  </w:pPr>
                  <w:r>
                    <w:t xml:space="preserve">dostęp </w:t>
                  </w:r>
                  <w:r w:rsidR="00C01D8B">
                    <w:t xml:space="preserve">do </w:t>
                  </w:r>
                  <w:r>
                    <w:t>aktów prawnych do podręcznika ICAO</w:t>
                  </w:r>
                  <w:r w:rsidR="00C01D8B">
                    <w:t>,</w:t>
                  </w:r>
                  <w:r>
                    <w:t xml:space="preserve"> EASA oraz krajowych </w:t>
                  </w:r>
                  <w:r w:rsidR="00C01D8B">
                    <w:t xml:space="preserve">i </w:t>
                  </w:r>
                  <w:r>
                    <w:t xml:space="preserve">innych norm konstytuujących działanie zespołu zgodności i określających zasady </w:t>
                  </w:r>
                  <w:r w:rsidR="00C01D8B">
                    <w:t>oraz</w:t>
                  </w:r>
                  <w:r>
                    <w:t xml:space="preserve"> zakres tego działania; </w:t>
                  </w:r>
                </w:p>
                <w:p w14:paraId="2BE2B765" w14:textId="77777777" w:rsidR="00C50C89" w:rsidRDefault="00671CD7" w:rsidP="00075DBB">
                  <w:pPr>
                    <w:pStyle w:val="Akapitzlist"/>
                    <w:numPr>
                      <w:ilvl w:val="0"/>
                      <w:numId w:val="40"/>
                    </w:numPr>
                    <w:ind w:left="454"/>
                    <w:jc w:val="both"/>
                  </w:pPr>
                  <w:r>
                    <w:t xml:space="preserve">do prowadzenia zajęć praktycznych: </w:t>
                  </w:r>
                  <w:r w:rsidR="00C50C89">
                    <w:t xml:space="preserve">zestaw dokumentacji do symulacji środowiska przedsiębiorstwa lotniczego lub dostęp do rzeczywistego przedsiębiorstwa w raz z dostępem do dokumentacji organizacyjnej; </w:t>
                  </w:r>
                </w:p>
                <w:p w14:paraId="33A274AF" w14:textId="77777777" w:rsidR="00C50C89" w:rsidRDefault="00671CD7" w:rsidP="00075DBB">
                  <w:pPr>
                    <w:pStyle w:val="Akapitzlist"/>
                    <w:numPr>
                      <w:ilvl w:val="0"/>
                      <w:numId w:val="40"/>
                    </w:numPr>
                    <w:ind w:left="454"/>
                    <w:jc w:val="both"/>
                  </w:pPr>
                  <w:r>
                    <w:t xml:space="preserve">w </w:t>
                  </w:r>
                  <w:r w:rsidR="00C50C89">
                    <w:t xml:space="preserve">razie potrzeby dodatkowe pomieszczenia do pracy w zespołach. </w:t>
                  </w:r>
                </w:p>
                <w:p w14:paraId="7A6332FD" w14:textId="77777777" w:rsidR="00C50C89" w:rsidRDefault="00C50C89" w:rsidP="008855C4">
                  <w:pPr>
                    <w:ind w:left="169"/>
                  </w:pPr>
                  <w:r>
                    <w:t xml:space="preserve"> </w:t>
                  </w:r>
                  <w:r w:rsidRPr="007B456B">
                    <w:t xml:space="preserve">Zajęcia </w:t>
                  </w:r>
                  <w:r>
                    <w:t xml:space="preserve">teoretyczne muszą być przeplatane ćwiczeniami, szczególnie w zakresie tworzenia polityki bezpieczeństwa, identyfikacji zagrożeń, ich opisu oraz łagodzenia oraz tworzenia współczynników bezpieczeństwa. </w:t>
                  </w:r>
                </w:p>
                <w:p w14:paraId="4AA816CF" w14:textId="77777777" w:rsidR="00C50C89" w:rsidRDefault="00C50C89" w:rsidP="008855C4">
                  <w:pPr>
                    <w:ind w:left="169"/>
                    <w:jc w:val="both"/>
                  </w:pPr>
                  <w:r>
                    <w:t>M</w:t>
                  </w:r>
                  <w:r w:rsidRPr="007B456B">
                    <w:t xml:space="preserve">inimalna liczna godzin </w:t>
                  </w:r>
                  <w:r w:rsidR="004F15E5">
                    <w:t xml:space="preserve">szkolenia </w:t>
                  </w:r>
                  <w:r w:rsidR="004E3E71">
                    <w:t>–</w:t>
                  </w:r>
                  <w:r w:rsidR="004F15E5">
                    <w:t xml:space="preserve"> </w:t>
                  </w:r>
                  <w:r>
                    <w:t>24</w:t>
                  </w:r>
                  <w:r w:rsidR="004E3E71">
                    <w:t>,</w:t>
                  </w:r>
                  <w:r w:rsidR="004F15E5">
                    <w:t xml:space="preserve"> w tym min. 12 zajęć praktycznych. </w:t>
                  </w:r>
                </w:p>
                <w:p w14:paraId="2D7FE9A1" w14:textId="77777777" w:rsidR="004F15E5" w:rsidRDefault="004F15E5" w:rsidP="008855C4">
                  <w:pPr>
                    <w:ind w:left="169"/>
                    <w:jc w:val="both"/>
                  </w:pPr>
                  <w:r>
                    <w:t xml:space="preserve">Liczebność grupy </w:t>
                  </w:r>
                  <w:r w:rsidR="00DE5D93">
                    <w:t>min/</w:t>
                  </w:r>
                  <w:r>
                    <w:t>max</w:t>
                  </w:r>
                  <w:r w:rsidR="00DE5D93">
                    <w:t xml:space="preserve"> 5/</w:t>
                  </w:r>
                  <w:r>
                    <w:t>8 osób (</w:t>
                  </w:r>
                  <w:r w:rsidR="00EE33DA">
                    <w:t xml:space="preserve">jeśli dostępny jest tylko jeden </w:t>
                  </w:r>
                  <w:r>
                    <w:t>instruktor) oraz 16 osób (jeśli w zajęciach praktycznych dostępnych jest dwóch instruktorów)</w:t>
                  </w:r>
                  <w:r w:rsidR="004E3E71">
                    <w:t>.</w:t>
                  </w:r>
                </w:p>
                <w:p w14:paraId="1F328495" w14:textId="77777777" w:rsidR="00C50C89" w:rsidRPr="00583D6D" w:rsidRDefault="004F15E5" w:rsidP="004E3E71">
                  <w:pPr>
                    <w:ind w:left="169"/>
                  </w:pPr>
                  <w:r>
                    <w:t>W</w:t>
                  </w:r>
                  <w:r w:rsidR="00C01D8B">
                    <w:t xml:space="preserve">ymagania dla instruktora: min. </w:t>
                  </w:r>
                  <w:r>
                    <w:t>5</w:t>
                  </w:r>
                  <w:r w:rsidR="00C01D8B">
                    <w:t xml:space="preserve"> lat doświadczenia w </w:t>
                  </w:r>
                  <w:r>
                    <w:t xml:space="preserve">audytowaniu systemów lotniczych oraz 2 lata w </w:t>
                  </w:r>
                  <w:r w:rsidR="00C01D8B">
                    <w:t xml:space="preserve">zarządzaniu </w:t>
                  </w:r>
                  <w:r>
                    <w:t xml:space="preserve">systemami zgodności </w:t>
                  </w:r>
                  <w:r w:rsidR="00C01D8B">
                    <w:t>w organizacji lotniczej</w:t>
                  </w:r>
                  <w:r>
                    <w:t xml:space="preserve">. Wskazane, aby instruktor posiadał doświadczenie w zakresie SMS. Alternatywnie formalne przeszkolenie w zakresie zarządzania bezpieczeństwem zgodnie z SMS. </w:t>
                  </w:r>
                </w:p>
                <w:p w14:paraId="7014F95B" w14:textId="77777777" w:rsidR="00C50C89" w:rsidRPr="00784CBC" w:rsidRDefault="00C50C89" w:rsidP="008855C4">
                  <w:pPr>
                    <w:ind w:left="169"/>
                    <w:rPr>
                      <w:rFonts w:cs="Calibri"/>
                      <w:b/>
                      <w:bCs/>
                      <w:szCs w:val="24"/>
                    </w:rPr>
                  </w:pPr>
                  <w:r w:rsidRPr="00784CBC">
                    <w:rPr>
                      <w:rFonts w:cs="Calibri"/>
                      <w:b/>
                      <w:bCs/>
                      <w:szCs w:val="24"/>
                    </w:rPr>
                    <w:t>Optymalne cechy dobrej usługi:</w:t>
                  </w:r>
                </w:p>
                <w:p w14:paraId="6FAEFEDC" w14:textId="77777777" w:rsidR="00C50C89" w:rsidRPr="00583D6D" w:rsidRDefault="00C50C89" w:rsidP="008855C4">
                  <w:pPr>
                    <w:ind w:left="169"/>
                    <w:rPr>
                      <w:rFonts w:cs="Calibri"/>
                      <w:bCs/>
                      <w:szCs w:val="24"/>
                    </w:rPr>
                  </w:pPr>
                  <w:r>
                    <w:rPr>
                      <w:rFonts w:cs="Calibri"/>
                      <w:bCs/>
                      <w:szCs w:val="24"/>
                    </w:rPr>
                    <w:t xml:space="preserve">W/w minimalne wymagania względem usługi stanowią jednocześnie cechy dobrej usługi – wynika to z faktu, iż Rekomendacja obejmuje kwalifikacje rynkowe, dla których wymagania są konkretnie określone. </w:t>
                  </w:r>
                </w:p>
              </w:tc>
            </w:tr>
            <w:tr w:rsidR="00C50C89" w:rsidRPr="007C49ED" w14:paraId="14BAB80B" w14:textId="77777777" w:rsidTr="008855C4">
              <w:tc>
                <w:tcPr>
                  <w:tcW w:w="10054" w:type="dxa"/>
                  <w:shd w:val="clear" w:color="auto" w:fill="B4C6E7"/>
                </w:tcPr>
                <w:p w14:paraId="2CF6D79F" w14:textId="77777777" w:rsidR="00C50C89" w:rsidRPr="00583D6D" w:rsidRDefault="00C50C89" w:rsidP="008855C4">
                  <w:pPr>
                    <w:spacing w:before="160"/>
                    <w:rPr>
                      <w:rFonts w:cs="Calibri"/>
                      <w:b/>
                      <w:bCs/>
                      <w:color w:val="000000"/>
                      <w:szCs w:val="24"/>
                    </w:rPr>
                  </w:pPr>
                  <w:r w:rsidRPr="00583D6D">
                    <w:rPr>
                      <w:rFonts w:cs="Calibri"/>
                      <w:b/>
                      <w:bCs/>
                      <w:color w:val="000000"/>
                      <w:szCs w:val="24"/>
                    </w:rPr>
                    <w:t>Czy przedstawiciele sektora dopuszczają możliwość realizacji usług rozwojowych obejmujących tylko część efektów uczenia się dla kompetencji/kwalifikacji?</w:t>
                  </w:r>
                </w:p>
              </w:tc>
            </w:tr>
            <w:tr w:rsidR="0009215E" w:rsidRPr="007C49ED" w14:paraId="4AEE1DF3" w14:textId="77777777" w:rsidTr="008855C4">
              <w:tc>
                <w:tcPr>
                  <w:tcW w:w="10054" w:type="dxa"/>
                  <w:shd w:val="clear" w:color="auto" w:fill="FFFFFF"/>
                </w:tcPr>
                <w:p w14:paraId="5A334A32" w14:textId="77777777" w:rsidR="0009215E" w:rsidRDefault="003E4016" w:rsidP="00EE33DA">
                  <w:pPr>
                    <w:spacing w:after="0"/>
                    <w:ind w:left="169"/>
                    <w:rPr>
                      <w:rFonts w:cs="Calibri"/>
                      <w:b/>
                      <w:bCs/>
                      <w:color w:val="000000"/>
                      <w:szCs w:val="24"/>
                    </w:rPr>
                  </w:pPr>
                  <w:sdt>
                    <w:sdtPr>
                      <w:rPr>
                        <w:rStyle w:val="Tekstzastpczy"/>
                        <w:szCs w:val="20"/>
                      </w:rPr>
                      <w:alias w:val="Część efektów_TAK_NIE"/>
                      <w:tag w:val="Czesc efektow_TAK_NIE"/>
                      <w:id w:val="2005309865"/>
                      <w:placeholder>
                        <w:docPart w:val="CF0F3AF7D6604FDF9CC96702236186A8"/>
                      </w:placeholder>
                      <w:comboBox>
                        <w:listItem w:value="Wybierz element."/>
                        <w:listItem w:displayText="Tak" w:value="Tak"/>
                        <w:listItem w:displayText="Nie" w:value="Nie"/>
                      </w:comboBox>
                    </w:sdtPr>
                    <w:sdtEndPr>
                      <w:rPr>
                        <w:rStyle w:val="Tekstzastpczy"/>
                      </w:rPr>
                    </w:sdtEndPr>
                    <w:sdtContent>
                      <w:r w:rsidR="0009215E" w:rsidRPr="00DF2EA7">
                        <w:rPr>
                          <w:rStyle w:val="Tekstzastpczy"/>
                          <w:color w:val="auto"/>
                          <w:szCs w:val="20"/>
                        </w:rPr>
                        <w:t>Nie</w:t>
                      </w:r>
                    </w:sdtContent>
                  </w:sdt>
                </w:p>
                <w:sdt>
                  <w:sdtPr>
                    <w:rPr>
                      <w:rFonts w:cs="Calibri"/>
                      <w:b/>
                      <w:bCs/>
                      <w:color w:val="000000"/>
                      <w:szCs w:val="24"/>
                    </w:rPr>
                    <w:id w:val="939713522"/>
                    <w:lock w:val="contentLocked"/>
                    <w:placeholder>
                      <w:docPart w:val="279F003A6C6243ED9E73BE7C88C7D68A"/>
                    </w:placeholder>
                  </w:sdtPr>
                  <w:sdtEndPr/>
                  <w:sdtContent>
                    <w:p w14:paraId="7CB255F3" w14:textId="77777777" w:rsidR="0009215E" w:rsidRDefault="0009215E" w:rsidP="00EE33DA">
                      <w:pPr>
                        <w:spacing w:after="0"/>
                        <w:ind w:left="169"/>
                        <w:rPr>
                          <w:rFonts w:cs="Calibri"/>
                          <w:b/>
                          <w:bCs/>
                          <w:color w:val="000000"/>
                          <w:szCs w:val="24"/>
                        </w:rPr>
                      </w:pPr>
                      <w:r>
                        <w:rPr>
                          <w:rFonts w:cs="Calibri"/>
                          <w:b/>
                          <w:bCs/>
                          <w:color w:val="000000"/>
                          <w:szCs w:val="24"/>
                        </w:rPr>
                        <w:t>Jeśli powyżej zaznaczono „Tak”, opisz, w jakie grupy należy zestawiać poszczególne efekty, żeby planować usługę rozwojową i jakie warunki (minimalne i optymalne) powinna wtedy spełniać:</w:t>
                      </w:r>
                    </w:p>
                  </w:sdtContent>
                </w:sdt>
                <w:p w14:paraId="609839CB" w14:textId="77777777" w:rsidR="0009215E" w:rsidRPr="00583D6D" w:rsidRDefault="003E4016" w:rsidP="008855C4">
                  <w:pPr>
                    <w:ind w:left="169"/>
                    <w:rPr>
                      <w:rStyle w:val="Tekstzastpczy"/>
                      <w:rFonts w:cs="Calibri"/>
                      <w:b/>
                      <w:bCs/>
                      <w:color w:val="000000"/>
                      <w:szCs w:val="24"/>
                    </w:rPr>
                  </w:pPr>
                  <w:sdt>
                    <w:sdtPr>
                      <w:rPr>
                        <w:rFonts w:cs="Calibri"/>
                        <w:bCs/>
                        <w:color w:val="808080"/>
                        <w:szCs w:val="24"/>
                      </w:rPr>
                      <w:alias w:val="Grupy efektów"/>
                      <w:tag w:val="Grupy_efektow"/>
                      <w:id w:val="611020144"/>
                      <w:placeholder>
                        <w:docPart w:val="CFF5B86A095642889FBD018DBA2D77B1"/>
                      </w:placeholder>
                    </w:sdtPr>
                    <w:sdtEndPr/>
                    <w:sdtContent>
                      <w:r w:rsidR="0009215E">
                        <w:rPr>
                          <w:rFonts w:cs="Calibri"/>
                          <w:bCs/>
                          <w:szCs w:val="24"/>
                        </w:rPr>
                        <w:t>Nie dotyczy</w:t>
                      </w:r>
                    </w:sdtContent>
                  </w:sdt>
                </w:p>
              </w:tc>
            </w:tr>
            <w:tr w:rsidR="00C50C89" w14:paraId="126C470B" w14:textId="77777777" w:rsidTr="008855C4">
              <w:tc>
                <w:tcPr>
                  <w:tcW w:w="10054" w:type="dxa"/>
                  <w:shd w:val="clear" w:color="auto" w:fill="B4C6E7"/>
                </w:tcPr>
                <w:p w14:paraId="2BFFE120" w14:textId="77777777" w:rsidR="00C50C89" w:rsidRPr="00583D6D" w:rsidRDefault="00C50C89" w:rsidP="008855C4">
                  <w:pPr>
                    <w:spacing w:before="160"/>
                    <w:rPr>
                      <w:rFonts w:cs="Calibri"/>
                      <w:b/>
                      <w:bCs/>
                      <w:color w:val="000000"/>
                      <w:szCs w:val="24"/>
                    </w:rPr>
                  </w:pPr>
                  <w:r w:rsidRPr="00583D6D">
                    <w:rPr>
                      <w:rFonts w:cs="Calibri"/>
                      <w:b/>
                      <w:bCs/>
                      <w:color w:val="000000"/>
                      <w:szCs w:val="24"/>
                    </w:rPr>
                    <w:t>Potencjalni uczestnicy usług rozwojowych</w:t>
                  </w:r>
                </w:p>
              </w:tc>
            </w:tr>
          </w:tbl>
          <w:p w14:paraId="5EEE303C" w14:textId="77777777" w:rsidR="00C50C89" w:rsidRPr="00583D6D" w:rsidRDefault="00C50C89" w:rsidP="008855C4">
            <w:pPr>
              <w:spacing w:after="0"/>
              <w:rPr>
                <w:vanish/>
              </w:rPr>
            </w:pPr>
          </w:p>
          <w:tbl>
            <w:tblPr>
              <w:tblW w:w="0" w:type="auto"/>
              <w:tblBorders>
                <w:top w:val="double" w:sz="6" w:space="0" w:color="auto"/>
                <w:left w:val="double" w:sz="6" w:space="0" w:color="auto"/>
                <w:bottom w:val="double" w:sz="6" w:space="0" w:color="auto"/>
                <w:right w:val="double" w:sz="6" w:space="0" w:color="auto"/>
                <w:insideH w:val="single" w:sz="4" w:space="0" w:color="auto"/>
              </w:tblBorders>
              <w:tblLook w:val="04A0" w:firstRow="1" w:lastRow="0" w:firstColumn="1" w:lastColumn="0" w:noHBand="0" w:noVBand="1"/>
            </w:tblPr>
            <w:tblGrid>
              <w:gridCol w:w="10054"/>
            </w:tblGrid>
            <w:tr w:rsidR="00C50C89" w:rsidRPr="004E3E71" w14:paraId="7EDAA9F2" w14:textId="77777777" w:rsidTr="008855C4">
              <w:tc>
                <w:tcPr>
                  <w:tcW w:w="10054" w:type="dxa"/>
                  <w:shd w:val="clear" w:color="auto" w:fill="FFFFFF"/>
                </w:tcPr>
                <w:p w14:paraId="72BD5352" w14:textId="77777777" w:rsidR="00C50C89" w:rsidRPr="00476BE3" w:rsidRDefault="00671CD7" w:rsidP="008855C4">
                  <w:pPr>
                    <w:ind w:left="169"/>
                  </w:pPr>
                  <w:r w:rsidRPr="004E3E71">
                    <w:t>A</w:t>
                  </w:r>
                  <w:r w:rsidR="00C50C89" w:rsidRPr="004E3E71">
                    <w:t>ktualni pracownicy firm lotniczych chcący/mający wykonywać audyty wewnętrzne w przedsiębiorstwie, którzy chcieliby nabyć kwalifikację umożliwiającą aktualizację wiedzy oraz wszelkie inne osoby chcące rozszerzyć zakres swoich komp</w:t>
                  </w:r>
                  <w:r w:rsidR="00C50C89" w:rsidRPr="00476BE3">
                    <w:t xml:space="preserve">etencji. </w:t>
                  </w:r>
                </w:p>
                <w:p w14:paraId="643275B6" w14:textId="77777777" w:rsidR="00C50C89" w:rsidRPr="00C4778D" w:rsidRDefault="00C50C89" w:rsidP="008855C4">
                  <w:pPr>
                    <w:ind w:left="169"/>
                    <w:rPr>
                      <w:rStyle w:val="Tekstzastpczy"/>
                      <w:color w:val="auto"/>
                    </w:rPr>
                  </w:pPr>
                  <w:r w:rsidRPr="00C4778D">
                    <w:rPr>
                      <w:rStyle w:val="Tekstzastpczy"/>
                      <w:color w:val="auto"/>
                    </w:rPr>
                    <w:t>Szkolenie może być traktowane jako szkolenie podstawowe dla wszystkich pracowników organizacji lotniczej</w:t>
                  </w:r>
                  <w:r w:rsidR="004E3E71" w:rsidRPr="00C4778D">
                    <w:rPr>
                      <w:rStyle w:val="Tekstzastpczy"/>
                      <w:color w:val="auto"/>
                    </w:rPr>
                    <w:t>.</w:t>
                  </w:r>
                </w:p>
              </w:tc>
            </w:tr>
            <w:tr w:rsidR="00C50C89" w:rsidRPr="0048479A" w14:paraId="691E7144" w14:textId="77777777" w:rsidTr="008855C4">
              <w:tc>
                <w:tcPr>
                  <w:tcW w:w="10054" w:type="dxa"/>
                  <w:shd w:val="clear" w:color="auto" w:fill="B4C6E7"/>
                </w:tcPr>
                <w:p w14:paraId="25B69929" w14:textId="77777777" w:rsidR="00C50C89" w:rsidRPr="00583D6D" w:rsidRDefault="00C50C89" w:rsidP="008855C4">
                  <w:pPr>
                    <w:spacing w:before="160"/>
                    <w:rPr>
                      <w:rFonts w:cs="Calibri"/>
                      <w:b/>
                      <w:bCs/>
                      <w:color w:val="000000"/>
                      <w:szCs w:val="24"/>
                    </w:rPr>
                  </w:pPr>
                  <w:r w:rsidRPr="00583D6D">
                    <w:rPr>
                      <w:rFonts w:cs="Calibri"/>
                      <w:b/>
                      <w:bCs/>
                      <w:color w:val="000000"/>
                      <w:szCs w:val="24"/>
                    </w:rPr>
                    <w:t>Walidacja i certyfikacja</w:t>
                  </w:r>
                </w:p>
              </w:tc>
            </w:tr>
          </w:tbl>
          <w:p w14:paraId="4FEC2075" w14:textId="77777777" w:rsidR="00C50C89" w:rsidRPr="00583D6D" w:rsidRDefault="00C50C89" w:rsidP="008855C4">
            <w:pPr>
              <w:spacing w:after="0"/>
              <w:rPr>
                <w:vanish/>
              </w:rPr>
            </w:pPr>
          </w:p>
          <w:tbl>
            <w:tblPr>
              <w:tblW w:w="0" w:type="auto"/>
              <w:tblBorders>
                <w:top w:val="double" w:sz="6" w:space="0" w:color="auto"/>
                <w:left w:val="double" w:sz="6" w:space="0" w:color="auto"/>
                <w:bottom w:val="double" w:sz="6" w:space="0" w:color="auto"/>
                <w:right w:val="double" w:sz="6" w:space="0" w:color="auto"/>
                <w:insideH w:val="single" w:sz="4" w:space="0" w:color="auto"/>
              </w:tblBorders>
              <w:tblLook w:val="04A0" w:firstRow="1" w:lastRow="0" w:firstColumn="1" w:lastColumn="0" w:noHBand="0" w:noVBand="1"/>
            </w:tblPr>
            <w:tblGrid>
              <w:gridCol w:w="10054"/>
            </w:tblGrid>
            <w:tr w:rsidR="005B557F" w:rsidRPr="0048479A" w14:paraId="2F3DCE6D" w14:textId="77777777" w:rsidTr="008855C4">
              <w:tc>
                <w:tcPr>
                  <w:tcW w:w="10054" w:type="dxa"/>
                  <w:shd w:val="clear" w:color="auto" w:fill="FFFFFF"/>
                </w:tcPr>
                <w:p w14:paraId="30A611C8" w14:textId="77777777" w:rsidR="005B557F" w:rsidRDefault="005B557F" w:rsidP="005B557F">
                  <w:pPr>
                    <w:spacing w:after="0"/>
                    <w:ind w:left="169"/>
                    <w:rPr>
                      <w:rFonts w:cs="Calibri"/>
                      <w:b/>
                      <w:bCs/>
                      <w:color w:val="000000"/>
                      <w:szCs w:val="24"/>
                    </w:rPr>
                  </w:pPr>
                  <w:r>
                    <w:rPr>
                      <w:rFonts w:cs="Calibri"/>
                      <w:b/>
                      <w:bCs/>
                      <w:color w:val="000000"/>
                      <w:szCs w:val="24"/>
                    </w:rPr>
                    <w:t>Jeśli w tabeli „Kompetencja/kwalifikacja” („zielona część”) w polu „Walidacja i certyfikacja” zaznaczono „Tak”, to:</w:t>
                  </w:r>
                </w:p>
                <w:p w14:paraId="6E04E0FF" w14:textId="77777777" w:rsidR="005B557F" w:rsidRDefault="005B557F" w:rsidP="00075DBB">
                  <w:pPr>
                    <w:pStyle w:val="Akapitzlist"/>
                    <w:numPr>
                      <w:ilvl w:val="0"/>
                      <w:numId w:val="8"/>
                    </w:numPr>
                    <w:spacing w:after="0"/>
                    <w:rPr>
                      <w:rFonts w:cs="Calibri"/>
                      <w:b/>
                      <w:bCs/>
                      <w:color w:val="000000"/>
                      <w:szCs w:val="24"/>
                    </w:rPr>
                  </w:pPr>
                  <w:r>
                    <w:rPr>
                      <w:rFonts w:cs="Calibri"/>
                      <w:b/>
                      <w:bCs/>
                      <w:color w:val="000000"/>
                      <w:szCs w:val="24"/>
                    </w:rPr>
                    <w:t xml:space="preserve">czy Rada dopuszcza finansowanie ze środków POWER 2.21. samych usług rozwojowych albo </w:t>
                  </w:r>
                </w:p>
                <w:p w14:paraId="4C389172" w14:textId="77777777" w:rsidR="005B557F" w:rsidRDefault="005B557F" w:rsidP="00075DBB">
                  <w:pPr>
                    <w:pStyle w:val="Akapitzlist"/>
                    <w:numPr>
                      <w:ilvl w:val="0"/>
                      <w:numId w:val="8"/>
                    </w:numPr>
                    <w:spacing w:after="0"/>
                    <w:rPr>
                      <w:rFonts w:cs="Calibri"/>
                      <w:b/>
                      <w:bCs/>
                      <w:color w:val="000000"/>
                      <w:szCs w:val="24"/>
                    </w:rPr>
                  </w:pPr>
                  <w:r>
                    <w:rPr>
                      <w:rFonts w:cs="Calibri"/>
                      <w:b/>
                      <w:bCs/>
                      <w:color w:val="000000"/>
                      <w:szCs w:val="24"/>
                    </w:rPr>
                    <w:t>czy Rada dopuszcza finansowanie usługi rozwojowej pod warunkiem, że podmiot ją świadczący zaplanował proces walidacji/certyfikacji efektów uczenia się?</w:t>
                  </w:r>
                </w:p>
                <w:p w14:paraId="3130912A" w14:textId="77777777" w:rsidR="005B557F" w:rsidRPr="00583D6D" w:rsidRDefault="003E4016" w:rsidP="005B557F">
                  <w:pPr>
                    <w:spacing w:before="160"/>
                    <w:ind w:left="172"/>
                    <w:rPr>
                      <w:rFonts w:cs="Calibri"/>
                      <w:bCs/>
                      <w:color w:val="000000"/>
                      <w:szCs w:val="24"/>
                    </w:rPr>
                  </w:pPr>
                  <w:sdt>
                    <w:sdtPr>
                      <w:rPr>
                        <w:rFonts w:cs="Calibri"/>
                        <w:bCs/>
                        <w:color w:val="000000"/>
                        <w:szCs w:val="24"/>
                      </w:rPr>
                      <w:alias w:val="Finansowanie walidacji i certyfikacji"/>
                      <w:tag w:val="Finansowanie_walidacji_certyfikacji"/>
                      <w:id w:val="878355130"/>
                      <w:placeholder>
                        <w:docPart w:val="5B24D998A5474E49AB47E1A3CF599D2A"/>
                      </w:placeholder>
                      <w:comboBox>
                        <w:listItem w:value="Wybierz element."/>
                        <w:listItem w:displayText="Rada dopuszcza finansowanie ze środków POWER 2.21. samych usług rozwojowych." w:value="Nie"/>
                        <w:listItem w:displayText="Rada dopuszcza finansowanie usługi rozwojowej pod warunkiem, że podmiot ją świadczący zaplanował proces walidacji/certyfikacji efektów uczenia się." w:value="Tak"/>
                      </w:comboBox>
                    </w:sdtPr>
                    <w:sdtEndPr/>
                    <w:sdtContent>
                      <w:r w:rsidR="005B557F">
                        <w:rPr>
                          <w:rFonts w:cs="Calibri"/>
                          <w:bCs/>
                          <w:color w:val="000000"/>
                          <w:szCs w:val="24"/>
                        </w:rPr>
                        <w:t>Rada dopuszcza finansowanie ze środków POWER 2.21. samych usług rozwojowych.</w:t>
                      </w:r>
                    </w:sdtContent>
                  </w:sdt>
                </w:p>
              </w:tc>
            </w:tr>
            <w:tr w:rsidR="00C50C89" w:rsidRPr="0048479A" w14:paraId="33A7B2DC" w14:textId="77777777" w:rsidTr="008855C4">
              <w:tblPrEx>
                <w:tblBorders>
                  <w:top w:val="none" w:sz="0" w:space="0" w:color="auto"/>
                  <w:insideV w:val="single" w:sz="4" w:space="0" w:color="auto"/>
                </w:tblBorders>
              </w:tblPrEx>
              <w:tc>
                <w:tcPr>
                  <w:tcW w:w="10054" w:type="dxa"/>
                  <w:shd w:val="clear" w:color="auto" w:fill="B4C6E7"/>
                </w:tcPr>
                <w:p w14:paraId="71250117" w14:textId="77777777" w:rsidR="00C50C89" w:rsidRPr="00583D6D" w:rsidRDefault="00C50C89" w:rsidP="008855C4">
                  <w:pPr>
                    <w:spacing w:before="160"/>
                    <w:rPr>
                      <w:rFonts w:cs="Calibri"/>
                      <w:b/>
                      <w:bCs/>
                      <w:color w:val="000000"/>
                      <w:szCs w:val="24"/>
                    </w:rPr>
                  </w:pPr>
                  <w:r w:rsidRPr="00583D6D">
                    <w:rPr>
                      <w:rFonts w:cs="Calibri"/>
                      <w:b/>
                      <w:bCs/>
                      <w:color w:val="000000"/>
                      <w:szCs w:val="24"/>
                    </w:rPr>
                    <w:t>Dodatkowe uwagi</w:t>
                  </w:r>
                </w:p>
              </w:tc>
            </w:tr>
            <w:tr w:rsidR="00C50C89" w14:paraId="742BAB06" w14:textId="77777777" w:rsidTr="008855C4">
              <w:tblPrEx>
                <w:tblBorders>
                  <w:top w:val="none" w:sz="0" w:space="0" w:color="auto"/>
                  <w:insideV w:val="single" w:sz="4" w:space="0" w:color="auto"/>
                </w:tblBorders>
              </w:tblPrEx>
              <w:tc>
                <w:tcPr>
                  <w:tcW w:w="10054" w:type="dxa"/>
                  <w:shd w:val="clear" w:color="auto" w:fill="FFFFFF"/>
                </w:tcPr>
                <w:p w14:paraId="43858427" w14:textId="77777777" w:rsidR="00C50C89" w:rsidRPr="00C4778D" w:rsidRDefault="00C50C89" w:rsidP="008855C4">
                  <w:pPr>
                    <w:ind w:left="169"/>
                    <w:rPr>
                      <w:rStyle w:val="Tekstzastpczy"/>
                      <w:color w:val="auto"/>
                    </w:rPr>
                  </w:pPr>
                  <w:r w:rsidRPr="00C4778D">
                    <w:rPr>
                      <w:rStyle w:val="Tekstzastpczy"/>
                      <w:color w:val="auto"/>
                    </w:rPr>
                    <w:t>Zapotrzebowanie na kwalifikację dotyczy całego regionu RP</w:t>
                  </w:r>
                  <w:r w:rsidR="00995155" w:rsidRPr="00C4778D">
                    <w:rPr>
                      <w:rStyle w:val="Tekstzastpczy"/>
                      <w:color w:val="auto"/>
                    </w:rPr>
                    <w:t xml:space="preserve"> we wszystkich większych przedsiębiorstwach lotniczych. </w:t>
                  </w:r>
                </w:p>
              </w:tc>
            </w:tr>
          </w:tbl>
          <w:p w14:paraId="4A4D03BC" w14:textId="77777777" w:rsidR="00C50C89" w:rsidRPr="00583D6D" w:rsidRDefault="00C50C89" w:rsidP="008855C4">
            <w:pPr>
              <w:rPr>
                <w:rStyle w:val="Tekstzastpczy"/>
              </w:rPr>
            </w:pPr>
          </w:p>
        </w:tc>
      </w:tr>
    </w:tbl>
    <w:p w14:paraId="4519EFDE" w14:textId="77777777" w:rsidR="00AC1D0A" w:rsidRDefault="00AC1D0A">
      <w:bookmarkStart w:id="7" w:name="_Hlk53323464"/>
    </w:p>
    <w:p w14:paraId="43B5951B" w14:textId="77777777" w:rsidR="007D02E3" w:rsidRDefault="007D02E3"/>
    <w:p w14:paraId="282607B3" w14:textId="77777777" w:rsidR="007D02E3" w:rsidRDefault="007D02E3"/>
    <w:tbl>
      <w:tblPr>
        <w:tblStyle w:val="Tabela-Siatka"/>
        <w:tblW w:w="0" w:type="auto"/>
        <w:tblLook w:val="04A0" w:firstRow="1" w:lastRow="0" w:firstColumn="1" w:lastColumn="0" w:noHBand="0" w:noVBand="1"/>
      </w:tblPr>
      <w:tblGrid>
        <w:gridCol w:w="10316"/>
      </w:tblGrid>
      <w:tr w:rsidR="00983CAB" w:rsidRPr="0054229E" w14:paraId="08865838" w14:textId="77777777" w:rsidTr="00983CAB">
        <w:tc>
          <w:tcPr>
            <w:tcW w:w="10316" w:type="dxa"/>
          </w:tcPr>
          <w:p w14:paraId="0F13E008" w14:textId="77777777" w:rsidR="00983CAB" w:rsidRPr="0054229E" w:rsidRDefault="00983CAB" w:rsidP="005328D6">
            <w:pPr>
              <w:pStyle w:val="Nagwek1"/>
            </w:pPr>
            <w:r w:rsidRPr="000A2012">
              <w:t>Kompetencja/kwalifikacja</w:t>
            </w:r>
          </w:p>
        </w:tc>
      </w:tr>
      <w:tr w:rsidR="00983CAB" w14:paraId="4B07FD31" w14:textId="77777777" w:rsidTr="00983CAB">
        <w:tc>
          <w:tcPr>
            <w:tcW w:w="10316" w:type="dxa"/>
          </w:tcPr>
          <w:tbl>
            <w:tblPr>
              <w:tblStyle w:val="Tabela-Siatka"/>
              <w:tblW w:w="0" w:type="auto"/>
              <w:tblBorders>
                <w:top w:val="double" w:sz="4" w:space="0" w:color="auto"/>
                <w:left w:val="double" w:sz="4" w:space="0" w:color="auto"/>
                <w:bottom w:val="double" w:sz="6" w:space="0" w:color="auto"/>
                <w:right w:val="double" w:sz="4" w:space="0" w:color="auto"/>
                <w:insideV w:val="none" w:sz="0" w:space="0" w:color="auto"/>
              </w:tblBorders>
              <w:tblLook w:val="04A0" w:firstRow="1" w:lastRow="0" w:firstColumn="1" w:lastColumn="0" w:noHBand="0" w:noVBand="1"/>
            </w:tblPr>
            <w:tblGrid>
              <w:gridCol w:w="968"/>
              <w:gridCol w:w="9102"/>
            </w:tblGrid>
            <w:tr w:rsidR="00983CAB" w:rsidRPr="00041278" w14:paraId="1381BBC7" w14:textId="77777777" w:rsidTr="005328D6">
              <w:tc>
                <w:tcPr>
                  <w:tcW w:w="968" w:type="dxa"/>
                  <w:shd w:val="clear" w:color="auto" w:fill="E2EFD9" w:themeFill="accent6" w:themeFillTint="33"/>
                  <w:vAlign w:val="center"/>
                </w:tcPr>
                <w:p w14:paraId="24F3107F" w14:textId="77777777" w:rsidR="00983CAB" w:rsidRPr="00041278" w:rsidRDefault="00983CAB" w:rsidP="005328D6">
                  <w:pPr>
                    <w:pStyle w:val="Lp-numerowanie"/>
                    <w:ind w:left="444"/>
                  </w:pPr>
                </w:p>
              </w:tc>
              <w:tc>
                <w:tcPr>
                  <w:tcW w:w="9102" w:type="dxa"/>
                  <w:shd w:val="clear" w:color="auto" w:fill="E2EFD9" w:themeFill="accent6" w:themeFillTint="33"/>
                  <w:vAlign w:val="center"/>
                </w:tcPr>
                <w:p w14:paraId="1BCC9BCD" w14:textId="77777777" w:rsidR="00983CAB" w:rsidRPr="00041278" w:rsidRDefault="003E4016" w:rsidP="005328D6">
                  <w:pPr>
                    <w:rPr>
                      <w:b/>
                    </w:rPr>
                  </w:pPr>
                  <w:sdt>
                    <w:sdtPr>
                      <w:rPr>
                        <w:rFonts w:cs="Calibri"/>
                        <w:b/>
                        <w:bCs/>
                        <w:color w:val="000000"/>
                        <w:szCs w:val="24"/>
                      </w:rPr>
                      <w:id w:val="152266689"/>
                      <w:lock w:val="contentLocked"/>
                      <w:placeholder>
                        <w:docPart w:val="DF208C5199E44C8C9AF0FB95C2E5D922"/>
                      </w:placeholder>
                    </w:sdtPr>
                    <w:sdtEndPr/>
                    <w:sdtContent>
                      <w:r w:rsidR="00983CAB" w:rsidRPr="00041278">
                        <w:rPr>
                          <w:rFonts w:cs="Calibri"/>
                          <w:b/>
                          <w:bCs/>
                          <w:color w:val="000000"/>
                          <w:szCs w:val="24"/>
                        </w:rPr>
                        <w:t>Nazwa kompetencji</w:t>
                      </w:r>
                      <w:r w:rsidR="00983CAB">
                        <w:rPr>
                          <w:rFonts w:cs="Calibri"/>
                          <w:b/>
                          <w:bCs/>
                          <w:color w:val="000000"/>
                          <w:szCs w:val="24"/>
                        </w:rPr>
                        <w:t>/</w:t>
                      </w:r>
                      <w:r w:rsidR="00983CAB" w:rsidRPr="00041278">
                        <w:rPr>
                          <w:rFonts w:cs="Calibri"/>
                          <w:b/>
                          <w:bCs/>
                          <w:color w:val="000000"/>
                          <w:szCs w:val="24"/>
                        </w:rPr>
                        <w:t>kwalifikacji</w:t>
                      </w:r>
                    </w:sdtContent>
                  </w:sdt>
                </w:p>
              </w:tc>
            </w:tr>
            <w:tr w:rsidR="00983CAB" w:rsidRPr="003D762D" w14:paraId="65094976" w14:textId="77777777" w:rsidTr="005328D6">
              <w:tc>
                <w:tcPr>
                  <w:tcW w:w="10070" w:type="dxa"/>
                  <w:gridSpan w:val="2"/>
                  <w:shd w:val="clear" w:color="auto" w:fill="FFFFFF" w:themeFill="background1"/>
                </w:tcPr>
                <w:p w14:paraId="730D6C86" w14:textId="77777777" w:rsidR="00983CAB" w:rsidRPr="00ED456C" w:rsidRDefault="003E4016" w:rsidP="005328D6">
                  <w:pPr>
                    <w:ind w:left="169"/>
                    <w:rPr>
                      <w:rFonts w:cs="Calibri"/>
                      <w:bCs/>
                      <w:color w:val="000000"/>
                      <w:szCs w:val="24"/>
                    </w:rPr>
                  </w:pPr>
                  <w:sdt>
                    <w:sdtPr>
                      <w:rPr>
                        <w:rFonts w:cs="Calibri"/>
                        <w:bCs/>
                        <w:szCs w:val="24"/>
                      </w:rPr>
                      <w:alias w:val="Nazwa"/>
                      <w:tag w:val="Nazwa"/>
                      <w:id w:val="-1475278591"/>
                      <w:placeholder>
                        <w:docPart w:val="3908861071F94B33B6DD6FC68F7733D9"/>
                      </w:placeholder>
                    </w:sdtPr>
                    <w:sdtEndPr/>
                    <w:sdtContent>
                      <w:r w:rsidR="00983CAB" w:rsidRPr="00983CAB">
                        <w:rPr>
                          <w:rFonts w:cs="Calibri"/>
                          <w:bCs/>
                          <w:szCs w:val="24"/>
                        </w:rPr>
                        <w:t xml:space="preserve">Zarządzanie </w:t>
                      </w:r>
                    </w:sdtContent>
                  </w:sdt>
                  <w:r w:rsidR="00983CAB" w:rsidRPr="00983CAB">
                    <w:t xml:space="preserve"> zespołem ludzkim </w:t>
                  </w:r>
                  <w:r w:rsidR="00536C3C">
                    <w:t xml:space="preserve">w organizacji lotniczej </w:t>
                  </w:r>
                  <w:r w:rsidR="00983CAB" w:rsidRPr="00983CAB">
                    <w:t xml:space="preserve"> </w:t>
                  </w:r>
                  <w:r w:rsidR="00983CAB" w:rsidRPr="00983CAB">
                    <w:rPr>
                      <w:rStyle w:val="Tekstzastpczy"/>
                    </w:rPr>
                    <w:t xml:space="preserve">  </w:t>
                  </w:r>
                </w:p>
              </w:tc>
            </w:tr>
            <w:tr w:rsidR="00983CAB" w14:paraId="283EF525" w14:textId="77777777" w:rsidTr="005328D6">
              <w:tc>
                <w:tcPr>
                  <w:tcW w:w="10070" w:type="dxa"/>
                  <w:gridSpan w:val="2"/>
                  <w:shd w:val="clear" w:color="auto" w:fill="E2EFD9" w:themeFill="accent6" w:themeFillTint="33"/>
                </w:tcPr>
                <w:p w14:paraId="30542C94" w14:textId="77777777" w:rsidR="00983CAB" w:rsidRPr="003D762D" w:rsidRDefault="003E4016" w:rsidP="000417FC">
                  <w:pPr>
                    <w:spacing w:before="160"/>
                    <w:rPr>
                      <w:rFonts w:cs="Calibri"/>
                      <w:b/>
                      <w:bCs/>
                      <w:color w:val="000000"/>
                      <w:szCs w:val="24"/>
                    </w:rPr>
                  </w:pPr>
                  <w:sdt>
                    <w:sdtPr>
                      <w:rPr>
                        <w:rFonts w:cs="Calibri"/>
                        <w:b/>
                        <w:bCs/>
                        <w:color w:val="000000"/>
                        <w:szCs w:val="24"/>
                      </w:rPr>
                      <w:id w:val="-1321036199"/>
                      <w:placeholder>
                        <w:docPart w:val="BB1FF2A31C0F44AC82B1AA9B7266117C"/>
                      </w:placeholder>
                    </w:sdtPr>
                    <w:sdtEndPr/>
                    <w:sdtContent>
                      <w:r w:rsidR="00983CAB" w:rsidRPr="00465CEA">
                        <w:rPr>
                          <w:rFonts w:cs="Calibri"/>
                          <w:b/>
                          <w:bCs/>
                          <w:color w:val="000000"/>
                          <w:szCs w:val="24"/>
                        </w:rPr>
                        <w:t>Oczekiwan</w:t>
                      </w:r>
                      <w:r w:rsidR="00983CAB">
                        <w:rPr>
                          <w:rFonts w:cs="Calibri"/>
                          <w:b/>
                          <w:bCs/>
                          <w:color w:val="000000"/>
                          <w:szCs w:val="24"/>
                        </w:rPr>
                        <w:t>e</w:t>
                      </w:r>
                      <w:r w:rsidR="00983CAB" w:rsidRPr="00465CEA">
                        <w:rPr>
                          <w:rFonts w:cs="Calibri"/>
                          <w:b/>
                          <w:bCs/>
                          <w:color w:val="000000"/>
                          <w:szCs w:val="24"/>
                        </w:rPr>
                        <w:t xml:space="preserve"> przez przedstawicieli sektora efekt</w:t>
                      </w:r>
                      <w:r w:rsidR="00983CAB">
                        <w:rPr>
                          <w:rFonts w:cs="Calibri"/>
                          <w:b/>
                          <w:bCs/>
                          <w:color w:val="000000"/>
                          <w:szCs w:val="24"/>
                        </w:rPr>
                        <w:t>y</w:t>
                      </w:r>
                      <w:r w:rsidR="00983CAB" w:rsidRPr="00465CEA">
                        <w:rPr>
                          <w:rFonts w:cs="Calibri"/>
                          <w:b/>
                          <w:bCs/>
                          <w:color w:val="000000"/>
                          <w:szCs w:val="24"/>
                        </w:rPr>
                        <w:t xml:space="preserve"> uczenia się</w:t>
                      </w:r>
                    </w:sdtContent>
                  </w:sdt>
                </w:p>
              </w:tc>
            </w:tr>
            <w:tr w:rsidR="00983CAB" w:rsidRPr="003D762D" w14:paraId="65B7C42E" w14:textId="77777777" w:rsidTr="005328D6">
              <w:tc>
                <w:tcPr>
                  <w:tcW w:w="10070" w:type="dxa"/>
                  <w:gridSpan w:val="2"/>
                  <w:shd w:val="clear" w:color="auto" w:fill="FFFFFF" w:themeFill="background1"/>
                </w:tcPr>
                <w:p w14:paraId="124F5BF2" w14:textId="77777777" w:rsidR="00983CAB" w:rsidRPr="006F48F0" w:rsidRDefault="00983CAB" w:rsidP="00C4778D">
                  <w:pPr>
                    <w:rPr>
                      <w:rFonts w:cs="Calibri"/>
                      <w:bCs/>
                      <w:szCs w:val="24"/>
                    </w:rPr>
                  </w:pPr>
                  <w:r w:rsidRPr="00583D6D">
                    <w:t>Osoba posiadająca kwalifikację</w:t>
                  </w:r>
                  <w:r>
                    <w:t>/kompetencje „</w:t>
                  </w:r>
                  <w:sdt>
                    <w:sdtPr>
                      <w:rPr>
                        <w:bCs/>
                      </w:rPr>
                      <w:alias w:val="Nazwa"/>
                      <w:tag w:val="Nazwa"/>
                      <w:id w:val="1463222203"/>
                      <w:placeholder>
                        <w:docPart w:val="0E680349F24445A2AE10FFB7FC752490"/>
                      </w:placeholder>
                    </w:sdtPr>
                    <w:sdtEndPr/>
                    <w:sdtContent>
                      <w:r w:rsidR="00C50EAA" w:rsidRPr="006F48F0">
                        <w:rPr>
                          <w:bCs/>
                        </w:rPr>
                        <w:t xml:space="preserve">Zarządzanie </w:t>
                      </w:r>
                    </w:sdtContent>
                  </w:sdt>
                  <w:r w:rsidR="00C50EAA" w:rsidRPr="00C50EAA">
                    <w:t>małym zespołem ludzkim w organizacji lotniczej</w:t>
                  </w:r>
                  <w:r>
                    <w:t>”</w:t>
                  </w:r>
                  <w:r w:rsidR="006F48F0">
                    <w:t>:</w:t>
                  </w:r>
                  <w:r w:rsidRPr="006F48F0" w:rsidDel="00413604">
                    <w:rPr>
                      <w:vertAlign w:val="superscript"/>
                    </w:rPr>
                    <w:t xml:space="preserve"> </w:t>
                  </w:r>
                </w:p>
                <w:p w14:paraId="0986FBAE" w14:textId="77777777" w:rsidR="00983CAB" w:rsidRPr="0017488D" w:rsidRDefault="006F48F0" w:rsidP="00075DBB">
                  <w:pPr>
                    <w:pStyle w:val="Akapitzlist"/>
                    <w:numPr>
                      <w:ilvl w:val="0"/>
                      <w:numId w:val="68"/>
                    </w:numPr>
                    <w:shd w:val="clear" w:color="auto" w:fill="FFFFFF"/>
                    <w:spacing w:after="120" w:line="240" w:lineRule="auto"/>
                    <w:ind w:left="469"/>
                    <w:jc w:val="both"/>
                    <w:rPr>
                      <w:rFonts w:asciiTheme="minorHAnsi" w:hAnsiTheme="minorHAnsi" w:cstheme="minorHAnsi"/>
                      <w:szCs w:val="24"/>
                    </w:rPr>
                  </w:pPr>
                  <w:r>
                    <w:rPr>
                      <w:rFonts w:asciiTheme="minorHAnsi" w:hAnsiTheme="minorHAnsi" w:cstheme="minorHAnsi"/>
                      <w:szCs w:val="24"/>
                    </w:rPr>
                    <w:t>p</w:t>
                  </w:r>
                  <w:r w:rsidR="00983CAB" w:rsidRPr="0017488D">
                    <w:rPr>
                      <w:rFonts w:asciiTheme="minorHAnsi" w:hAnsiTheme="minorHAnsi" w:cstheme="minorHAnsi"/>
                      <w:szCs w:val="24"/>
                    </w:rPr>
                    <w:t>osług</w:t>
                  </w:r>
                  <w:r w:rsidR="0017488D">
                    <w:rPr>
                      <w:rFonts w:asciiTheme="minorHAnsi" w:hAnsiTheme="minorHAnsi" w:cstheme="minorHAnsi"/>
                      <w:szCs w:val="24"/>
                    </w:rPr>
                    <w:t xml:space="preserve">uje </w:t>
                  </w:r>
                  <w:r w:rsidR="00983CAB" w:rsidRPr="0017488D">
                    <w:rPr>
                      <w:rFonts w:asciiTheme="minorHAnsi" w:hAnsiTheme="minorHAnsi" w:cstheme="minorHAnsi"/>
                      <w:szCs w:val="24"/>
                    </w:rPr>
                    <w:t xml:space="preserve">się strukturą zarządzania cel – plan – przydzielanie zadań – kontrola. Potrafi ocenić pracownika. Wie w jaki sposób korzystać z zasobowe interpersonalnych i identyfikować talenty. Rozumie różnicę pomiędzy zarządzaniem i przywództwem oraz jaka jest rola kierownika i jak ją realizować. Zna zasady konstruktywnej współpracy. </w:t>
                  </w:r>
                </w:p>
                <w:p w14:paraId="1A71EE7F" w14:textId="77777777" w:rsidR="00983CAB" w:rsidRPr="0017488D" w:rsidRDefault="00983CAB" w:rsidP="00075DBB">
                  <w:pPr>
                    <w:pStyle w:val="Akapitzlist"/>
                    <w:numPr>
                      <w:ilvl w:val="0"/>
                      <w:numId w:val="67"/>
                    </w:numPr>
                    <w:shd w:val="clear" w:color="auto" w:fill="FFFFFF"/>
                    <w:spacing w:after="120" w:line="240" w:lineRule="auto"/>
                    <w:ind w:left="469"/>
                    <w:jc w:val="both"/>
                    <w:rPr>
                      <w:rFonts w:asciiTheme="minorHAnsi" w:hAnsiTheme="minorHAnsi" w:cstheme="minorHAnsi"/>
                      <w:szCs w:val="24"/>
                    </w:rPr>
                  </w:pPr>
                  <w:r w:rsidRPr="0017488D">
                    <w:rPr>
                      <w:rFonts w:asciiTheme="minorHAnsi" w:hAnsiTheme="minorHAnsi" w:cstheme="minorHAnsi"/>
                      <w:szCs w:val="24"/>
                    </w:rPr>
                    <w:t>analiz</w:t>
                  </w:r>
                  <w:r w:rsidR="0017488D">
                    <w:rPr>
                      <w:rFonts w:asciiTheme="minorHAnsi" w:hAnsiTheme="minorHAnsi" w:cstheme="minorHAnsi"/>
                      <w:szCs w:val="24"/>
                    </w:rPr>
                    <w:t>uje</w:t>
                  </w:r>
                  <w:r w:rsidRPr="0017488D">
                    <w:rPr>
                      <w:rFonts w:asciiTheme="minorHAnsi" w:hAnsiTheme="minorHAnsi" w:cstheme="minorHAnsi"/>
                      <w:szCs w:val="24"/>
                    </w:rPr>
                    <w:t xml:space="preserve"> proces pracy i rozkłada go na poszczególne czynności pracy. Rozpoznaje straty czasu i wykrywa ich przyczyny. Planuje i wdraża akcje korygujące dla eliminowania przyczyn strat.</w:t>
                  </w:r>
                </w:p>
                <w:p w14:paraId="1FD73F07" w14:textId="77777777" w:rsidR="00983CAB" w:rsidRPr="0017488D" w:rsidRDefault="00983CAB" w:rsidP="00075DBB">
                  <w:pPr>
                    <w:pStyle w:val="Akapitzlist"/>
                    <w:numPr>
                      <w:ilvl w:val="0"/>
                      <w:numId w:val="66"/>
                    </w:numPr>
                    <w:shd w:val="clear" w:color="auto" w:fill="FFFFFF"/>
                    <w:spacing w:after="120" w:line="240" w:lineRule="auto"/>
                    <w:ind w:left="469"/>
                    <w:jc w:val="both"/>
                    <w:rPr>
                      <w:rFonts w:asciiTheme="minorHAnsi" w:hAnsiTheme="minorHAnsi" w:cstheme="minorHAnsi"/>
                      <w:szCs w:val="24"/>
                    </w:rPr>
                  </w:pPr>
                  <w:r w:rsidRPr="0017488D">
                    <w:rPr>
                      <w:rFonts w:asciiTheme="minorHAnsi" w:hAnsiTheme="minorHAnsi" w:cstheme="minorHAnsi"/>
                      <w:szCs w:val="24"/>
                    </w:rPr>
                    <w:t>tworzy cele SMART dla pracowników i same</w:t>
                  </w:r>
                  <w:r w:rsidR="006F48F0">
                    <w:rPr>
                      <w:rFonts w:asciiTheme="minorHAnsi" w:hAnsiTheme="minorHAnsi" w:cstheme="minorHAnsi"/>
                      <w:szCs w:val="24"/>
                    </w:rPr>
                    <w:t>j</w:t>
                  </w:r>
                  <w:r w:rsidRPr="0017488D">
                    <w:rPr>
                      <w:rFonts w:asciiTheme="minorHAnsi" w:hAnsiTheme="minorHAnsi" w:cstheme="minorHAnsi"/>
                      <w:szCs w:val="24"/>
                    </w:rPr>
                    <w:t xml:space="preserve"> siebie. Rozumie proces rozkładania celów długoterminowych na cele krótkoterminowe. Umie tworzyć cele dla poszczególnych czynności pracy.</w:t>
                  </w:r>
                </w:p>
                <w:p w14:paraId="1F99AE8F" w14:textId="77777777" w:rsidR="00983CAB" w:rsidRPr="0017488D" w:rsidRDefault="0017488D" w:rsidP="00075DBB">
                  <w:pPr>
                    <w:pStyle w:val="Akapitzlist"/>
                    <w:numPr>
                      <w:ilvl w:val="0"/>
                      <w:numId w:val="65"/>
                    </w:numPr>
                    <w:shd w:val="clear" w:color="auto" w:fill="FFFFFF"/>
                    <w:spacing w:after="120" w:line="240" w:lineRule="auto"/>
                    <w:ind w:left="469"/>
                    <w:jc w:val="both"/>
                    <w:rPr>
                      <w:rFonts w:asciiTheme="minorHAnsi" w:hAnsiTheme="minorHAnsi" w:cstheme="minorHAnsi"/>
                      <w:szCs w:val="24"/>
                    </w:rPr>
                  </w:pPr>
                  <w:r>
                    <w:rPr>
                      <w:rFonts w:asciiTheme="minorHAnsi" w:hAnsiTheme="minorHAnsi" w:cstheme="minorHAnsi"/>
                      <w:szCs w:val="24"/>
                    </w:rPr>
                    <w:t>e</w:t>
                  </w:r>
                  <w:r w:rsidR="00983CAB" w:rsidRPr="0017488D">
                    <w:rPr>
                      <w:rFonts w:asciiTheme="minorHAnsi" w:hAnsiTheme="minorHAnsi" w:cstheme="minorHAnsi"/>
                      <w:szCs w:val="24"/>
                    </w:rPr>
                    <w:t xml:space="preserve">fektywnie komunikuje się z pracownikiem. Zna psychologiczne aspekty komunikacji, narzędzia komunikacji, identyfikuje bariery komunikacyjne. Wie na czym polega i stosuje aktywne słuchanie i korzysta z informacji zwrotnej. </w:t>
                  </w:r>
                </w:p>
                <w:p w14:paraId="65CA7492" w14:textId="77777777" w:rsidR="00983CAB" w:rsidRPr="0017488D" w:rsidRDefault="0017488D" w:rsidP="00075DBB">
                  <w:pPr>
                    <w:pStyle w:val="Akapitzlist"/>
                    <w:numPr>
                      <w:ilvl w:val="0"/>
                      <w:numId w:val="64"/>
                    </w:numPr>
                    <w:shd w:val="clear" w:color="auto" w:fill="FFFFFF"/>
                    <w:spacing w:after="120" w:line="240" w:lineRule="auto"/>
                    <w:ind w:left="469"/>
                    <w:jc w:val="both"/>
                    <w:rPr>
                      <w:rFonts w:asciiTheme="minorHAnsi" w:hAnsiTheme="minorHAnsi" w:cstheme="minorHAnsi"/>
                      <w:szCs w:val="24"/>
                    </w:rPr>
                  </w:pPr>
                  <w:r>
                    <w:rPr>
                      <w:rFonts w:asciiTheme="minorHAnsi" w:hAnsiTheme="minorHAnsi" w:cstheme="minorHAnsi"/>
                      <w:szCs w:val="24"/>
                    </w:rPr>
                    <w:t>r</w:t>
                  </w:r>
                  <w:r w:rsidR="00983CAB" w:rsidRPr="0017488D">
                    <w:rPr>
                      <w:rFonts w:asciiTheme="minorHAnsi" w:hAnsiTheme="minorHAnsi" w:cstheme="minorHAnsi"/>
                      <w:szCs w:val="24"/>
                    </w:rPr>
                    <w:t>ozumie przyczyny nieporozumień, nie unika trudnych tematów, jest asertywn</w:t>
                  </w:r>
                  <w:r w:rsidR="006F48F0">
                    <w:rPr>
                      <w:rFonts w:asciiTheme="minorHAnsi" w:hAnsiTheme="minorHAnsi" w:cstheme="minorHAnsi"/>
                      <w:szCs w:val="24"/>
                    </w:rPr>
                    <w:t>a</w:t>
                  </w:r>
                  <w:r w:rsidR="00983CAB" w:rsidRPr="0017488D">
                    <w:rPr>
                      <w:rFonts w:asciiTheme="minorHAnsi" w:hAnsiTheme="minorHAnsi" w:cstheme="minorHAnsi"/>
                      <w:szCs w:val="24"/>
                    </w:rPr>
                    <w:t xml:space="preserve"> w komunikacji – umie komunikować nie wzbudzając agresji i jednocześnie osiągając założone cele.</w:t>
                  </w:r>
                </w:p>
                <w:p w14:paraId="22E6EFF7" w14:textId="77777777" w:rsidR="00983CAB" w:rsidRPr="0017488D" w:rsidRDefault="00983CAB" w:rsidP="00075DBB">
                  <w:pPr>
                    <w:pStyle w:val="Akapitzlist"/>
                    <w:numPr>
                      <w:ilvl w:val="0"/>
                      <w:numId w:val="63"/>
                    </w:numPr>
                    <w:shd w:val="clear" w:color="auto" w:fill="FFFFFF"/>
                    <w:spacing w:after="120" w:line="240" w:lineRule="auto"/>
                    <w:ind w:left="469"/>
                    <w:jc w:val="both"/>
                    <w:rPr>
                      <w:rFonts w:asciiTheme="minorHAnsi" w:hAnsiTheme="minorHAnsi" w:cstheme="minorHAnsi"/>
                      <w:szCs w:val="24"/>
                    </w:rPr>
                  </w:pPr>
                  <w:r w:rsidRPr="0017488D">
                    <w:rPr>
                      <w:rFonts w:asciiTheme="minorHAnsi" w:hAnsiTheme="minorHAnsi" w:cstheme="minorHAnsi"/>
                      <w:szCs w:val="24"/>
                    </w:rPr>
                    <w:t>Zna sposoby motywowania</w:t>
                  </w:r>
                  <w:r w:rsidR="006F48F0">
                    <w:rPr>
                      <w:rFonts w:asciiTheme="minorHAnsi" w:hAnsiTheme="minorHAnsi" w:cstheme="minorHAnsi"/>
                      <w:szCs w:val="24"/>
                    </w:rPr>
                    <w:t xml:space="preserve"> członków zespołu</w:t>
                  </w:r>
                  <w:r w:rsidRPr="0017488D">
                    <w:rPr>
                      <w:rFonts w:asciiTheme="minorHAnsi" w:hAnsiTheme="minorHAnsi" w:cstheme="minorHAnsi"/>
                      <w:szCs w:val="24"/>
                    </w:rPr>
                    <w:t>.</w:t>
                  </w:r>
                </w:p>
                <w:p w14:paraId="109091ED" w14:textId="77777777" w:rsidR="00983CAB" w:rsidRPr="0017488D" w:rsidRDefault="0017488D" w:rsidP="00075DBB">
                  <w:pPr>
                    <w:pStyle w:val="Akapitzlist"/>
                    <w:numPr>
                      <w:ilvl w:val="0"/>
                      <w:numId w:val="62"/>
                    </w:numPr>
                    <w:shd w:val="clear" w:color="auto" w:fill="FFFFFF"/>
                    <w:spacing w:after="120" w:line="240" w:lineRule="auto"/>
                    <w:ind w:left="469"/>
                    <w:jc w:val="both"/>
                    <w:rPr>
                      <w:rFonts w:asciiTheme="minorHAnsi" w:hAnsiTheme="minorHAnsi" w:cstheme="minorHAnsi"/>
                      <w:szCs w:val="24"/>
                    </w:rPr>
                  </w:pPr>
                  <w:r>
                    <w:rPr>
                      <w:rFonts w:asciiTheme="minorHAnsi" w:hAnsiTheme="minorHAnsi" w:cstheme="minorHAnsi"/>
                      <w:szCs w:val="24"/>
                    </w:rPr>
                    <w:t>p</w:t>
                  </w:r>
                  <w:r w:rsidR="00983CAB" w:rsidRPr="0017488D">
                    <w:rPr>
                      <w:rFonts w:asciiTheme="minorHAnsi" w:hAnsiTheme="minorHAnsi" w:cstheme="minorHAnsi"/>
                      <w:szCs w:val="24"/>
                    </w:rPr>
                    <w:t>otrafi rozwiązywać trudne problemy. Wie jaką rolę odgrywa asertywność i w jaki sposób stosować j</w:t>
                  </w:r>
                  <w:r w:rsidR="006F48F0">
                    <w:rPr>
                      <w:rFonts w:asciiTheme="minorHAnsi" w:hAnsiTheme="minorHAnsi" w:cstheme="minorHAnsi"/>
                      <w:szCs w:val="24"/>
                    </w:rPr>
                    <w:t>ą</w:t>
                  </w:r>
                  <w:r w:rsidR="00983CAB" w:rsidRPr="0017488D">
                    <w:rPr>
                      <w:rFonts w:asciiTheme="minorHAnsi" w:hAnsiTheme="minorHAnsi" w:cstheme="minorHAnsi"/>
                      <w:szCs w:val="24"/>
                    </w:rPr>
                    <w:t xml:space="preserve"> dla zachowania bezpieczeństwa w organizacji lotniczej. </w:t>
                  </w:r>
                  <w:r w:rsidR="006F48F0">
                    <w:rPr>
                      <w:rFonts w:asciiTheme="minorHAnsi" w:hAnsiTheme="minorHAnsi" w:cstheme="minorHAnsi"/>
                      <w:szCs w:val="24"/>
                    </w:rPr>
                    <w:t>P</w:t>
                  </w:r>
                  <w:r w:rsidR="00983CAB" w:rsidRPr="0017488D">
                    <w:rPr>
                      <w:rFonts w:asciiTheme="minorHAnsi" w:hAnsiTheme="minorHAnsi" w:cstheme="minorHAnsi"/>
                      <w:szCs w:val="24"/>
                    </w:rPr>
                    <w:t xml:space="preserve">otrafi perswadować i aktywnie szuka rozwiązania problemów. Potrafi stosować analizę transakcyjną. </w:t>
                  </w:r>
                </w:p>
                <w:p w14:paraId="153AF79C" w14:textId="77777777" w:rsidR="00983CAB" w:rsidRPr="0017488D" w:rsidRDefault="00983CAB" w:rsidP="00075DBB">
                  <w:pPr>
                    <w:pStyle w:val="Akapitzlist"/>
                    <w:numPr>
                      <w:ilvl w:val="0"/>
                      <w:numId w:val="61"/>
                    </w:numPr>
                    <w:shd w:val="clear" w:color="auto" w:fill="FFFFFF"/>
                    <w:spacing w:after="120" w:line="240" w:lineRule="auto"/>
                    <w:ind w:left="469"/>
                    <w:jc w:val="both"/>
                    <w:rPr>
                      <w:rFonts w:asciiTheme="minorHAnsi" w:hAnsiTheme="minorHAnsi" w:cstheme="minorHAnsi"/>
                      <w:szCs w:val="24"/>
                    </w:rPr>
                  </w:pPr>
                  <w:r w:rsidRPr="0017488D">
                    <w:rPr>
                      <w:rFonts w:asciiTheme="minorHAnsi" w:hAnsiTheme="minorHAnsi" w:cstheme="minorHAnsi"/>
                      <w:szCs w:val="24"/>
                    </w:rPr>
                    <w:t>plan</w:t>
                  </w:r>
                  <w:r w:rsidR="0017488D">
                    <w:rPr>
                      <w:rFonts w:asciiTheme="minorHAnsi" w:hAnsiTheme="minorHAnsi" w:cstheme="minorHAnsi"/>
                      <w:szCs w:val="24"/>
                    </w:rPr>
                    <w:t>uje</w:t>
                  </w:r>
                  <w:r w:rsidRPr="0017488D">
                    <w:rPr>
                      <w:rFonts w:asciiTheme="minorHAnsi" w:hAnsiTheme="minorHAnsi" w:cstheme="minorHAnsi"/>
                      <w:szCs w:val="24"/>
                    </w:rPr>
                    <w:t xml:space="preserve"> działania i zarządza sobą oraz zespołem w czasie. Potrafi wyznaczać cele i skutecznie oraz elastycznie zarządzać zespołem. Potrafi stosować właściwą strategię w podejmowaniu decyzji i delegacji zadań. Jest konsekwentn</w:t>
                  </w:r>
                  <w:r w:rsidR="006F48F0">
                    <w:rPr>
                      <w:rFonts w:asciiTheme="minorHAnsi" w:hAnsiTheme="minorHAnsi" w:cstheme="minorHAnsi"/>
                      <w:szCs w:val="24"/>
                    </w:rPr>
                    <w:t>a</w:t>
                  </w:r>
                  <w:r w:rsidRPr="0017488D">
                    <w:rPr>
                      <w:rFonts w:asciiTheme="minorHAnsi" w:hAnsiTheme="minorHAnsi" w:cstheme="minorHAnsi"/>
                      <w:szCs w:val="24"/>
                    </w:rPr>
                    <w:t xml:space="preserve"> w działaniu, potrafi budować swój autorytet. </w:t>
                  </w:r>
                </w:p>
                <w:p w14:paraId="1239CC3B" w14:textId="77777777" w:rsidR="00983CAB" w:rsidRPr="0017488D" w:rsidRDefault="00983CAB" w:rsidP="00075DBB">
                  <w:pPr>
                    <w:pStyle w:val="Akapitzlist"/>
                    <w:numPr>
                      <w:ilvl w:val="0"/>
                      <w:numId w:val="60"/>
                    </w:numPr>
                    <w:shd w:val="clear" w:color="auto" w:fill="FFFFFF"/>
                    <w:spacing w:after="120" w:line="240" w:lineRule="auto"/>
                    <w:ind w:left="469"/>
                    <w:jc w:val="both"/>
                    <w:rPr>
                      <w:rFonts w:asciiTheme="minorHAnsi" w:hAnsiTheme="minorHAnsi" w:cstheme="minorHAnsi"/>
                      <w:szCs w:val="24"/>
                    </w:rPr>
                  </w:pPr>
                  <w:r w:rsidRPr="0017488D">
                    <w:rPr>
                      <w:rFonts w:asciiTheme="minorHAnsi" w:hAnsiTheme="minorHAnsi" w:cstheme="minorHAnsi"/>
                      <w:szCs w:val="24"/>
                    </w:rPr>
                    <w:t>porówn</w:t>
                  </w:r>
                  <w:r w:rsidR="0017488D">
                    <w:rPr>
                      <w:rFonts w:asciiTheme="minorHAnsi" w:hAnsiTheme="minorHAnsi" w:cstheme="minorHAnsi"/>
                      <w:szCs w:val="24"/>
                    </w:rPr>
                    <w:t>uje</w:t>
                  </w:r>
                  <w:r w:rsidRPr="0017488D">
                    <w:rPr>
                      <w:rFonts w:asciiTheme="minorHAnsi" w:hAnsiTheme="minorHAnsi" w:cstheme="minorHAnsi"/>
                      <w:szCs w:val="24"/>
                    </w:rPr>
                    <w:t xml:space="preserve"> wykonanie z celem. Sprawnie posługuje się nagrodami i karami oraz potrafi przedstawić konstruktywną krytykę. Identyfikuje potrzeby pracownika. </w:t>
                  </w:r>
                </w:p>
                <w:p w14:paraId="4E5C9B85" w14:textId="77777777" w:rsidR="00983CAB" w:rsidRPr="0017488D" w:rsidRDefault="00983CAB" w:rsidP="00075DBB">
                  <w:pPr>
                    <w:pStyle w:val="Akapitzlist"/>
                    <w:numPr>
                      <w:ilvl w:val="0"/>
                      <w:numId w:val="59"/>
                    </w:numPr>
                    <w:shd w:val="clear" w:color="auto" w:fill="FFFFFF"/>
                    <w:spacing w:after="120" w:line="240" w:lineRule="auto"/>
                    <w:ind w:left="469" w:right="75"/>
                    <w:jc w:val="both"/>
                    <w:rPr>
                      <w:rFonts w:asciiTheme="minorHAnsi" w:hAnsiTheme="minorHAnsi" w:cstheme="minorHAnsi"/>
                      <w:szCs w:val="24"/>
                    </w:rPr>
                  </w:pPr>
                  <w:r w:rsidRPr="0017488D">
                    <w:rPr>
                      <w:rFonts w:asciiTheme="minorHAnsi" w:hAnsiTheme="minorHAnsi" w:cstheme="minorHAnsi"/>
                      <w:szCs w:val="24"/>
                    </w:rPr>
                    <w:t>rozpoz</w:t>
                  </w:r>
                  <w:r w:rsidR="0017488D">
                    <w:rPr>
                      <w:rFonts w:asciiTheme="minorHAnsi" w:hAnsiTheme="minorHAnsi" w:cstheme="minorHAnsi"/>
                      <w:szCs w:val="24"/>
                    </w:rPr>
                    <w:t>naje</w:t>
                  </w:r>
                  <w:r w:rsidRPr="0017488D">
                    <w:rPr>
                      <w:rFonts w:asciiTheme="minorHAnsi" w:hAnsiTheme="minorHAnsi" w:cstheme="minorHAnsi"/>
                      <w:szCs w:val="24"/>
                    </w:rPr>
                    <w:t xml:space="preserve">, ujawnia i przezwycięża dysfunkcje, które zmniejszają efektywność pracy zespołu. </w:t>
                  </w:r>
                  <w:r w:rsidR="0017488D">
                    <w:rPr>
                      <w:rFonts w:asciiTheme="minorHAnsi" w:hAnsiTheme="minorHAnsi" w:cstheme="minorHAnsi"/>
                      <w:szCs w:val="24"/>
                    </w:rPr>
                    <w:t>U</w:t>
                  </w:r>
                  <w:r w:rsidRPr="0017488D">
                    <w:rPr>
                      <w:rFonts w:asciiTheme="minorHAnsi" w:hAnsiTheme="minorHAnsi" w:cstheme="minorHAnsi"/>
                      <w:szCs w:val="24"/>
                    </w:rPr>
                    <w:t>nika typowych błędów, poprzez świadomość ich powstawania i umie zapobiegać zagrożeniom, jakie niosą.</w:t>
                  </w:r>
                </w:p>
                <w:p w14:paraId="51C71DF9" w14:textId="77777777" w:rsidR="00983CAB" w:rsidRPr="0017488D" w:rsidRDefault="0017488D" w:rsidP="00075DBB">
                  <w:pPr>
                    <w:pStyle w:val="Akapitzlist"/>
                    <w:numPr>
                      <w:ilvl w:val="0"/>
                      <w:numId w:val="58"/>
                    </w:numPr>
                    <w:shd w:val="clear" w:color="auto" w:fill="FFFFFF"/>
                    <w:spacing w:after="120" w:line="240" w:lineRule="auto"/>
                    <w:ind w:left="469"/>
                    <w:jc w:val="both"/>
                    <w:rPr>
                      <w:rFonts w:asciiTheme="minorHAnsi" w:hAnsiTheme="minorHAnsi" w:cstheme="minorHAnsi"/>
                      <w:szCs w:val="24"/>
                    </w:rPr>
                  </w:pPr>
                  <w:r>
                    <w:rPr>
                      <w:rFonts w:asciiTheme="minorHAnsi" w:hAnsiTheme="minorHAnsi" w:cstheme="minorHAnsi"/>
                      <w:szCs w:val="24"/>
                    </w:rPr>
                    <w:t>z</w:t>
                  </w:r>
                  <w:r w:rsidR="00983CAB" w:rsidRPr="0017488D">
                    <w:rPr>
                      <w:rFonts w:asciiTheme="minorHAnsi" w:hAnsiTheme="minorHAnsi" w:cstheme="minorHAnsi"/>
                      <w:szCs w:val="24"/>
                    </w:rPr>
                    <w:t>arządza stresem i potrafi optymalizować działania w sytuacji stresowej. Radzi sobie z trudnymi emocjami. Zna zasady postępowania zgodnie z „parszywą dwunastką”. Umie asertywnie konfrontować się z pracownikami nie wykonującymi zadań. Potrafi przeprowadzić rozmowy w odpowiedzi na różne trudne sytuacje.</w:t>
                  </w:r>
                </w:p>
                <w:p w14:paraId="5ED5BF6F" w14:textId="77777777" w:rsidR="00983CAB" w:rsidRPr="0017488D" w:rsidRDefault="0017488D" w:rsidP="00075DBB">
                  <w:pPr>
                    <w:pStyle w:val="Akapitzlist"/>
                    <w:numPr>
                      <w:ilvl w:val="0"/>
                      <w:numId w:val="57"/>
                    </w:numPr>
                    <w:shd w:val="clear" w:color="auto" w:fill="FFFFFF"/>
                    <w:spacing w:after="120" w:line="240" w:lineRule="auto"/>
                    <w:ind w:left="469"/>
                    <w:jc w:val="both"/>
                    <w:rPr>
                      <w:rFonts w:asciiTheme="minorHAnsi" w:hAnsiTheme="minorHAnsi" w:cstheme="minorHAnsi"/>
                      <w:szCs w:val="24"/>
                    </w:rPr>
                  </w:pPr>
                  <w:r>
                    <w:rPr>
                      <w:rFonts w:asciiTheme="minorHAnsi" w:hAnsiTheme="minorHAnsi" w:cstheme="minorHAnsi"/>
                      <w:szCs w:val="24"/>
                    </w:rPr>
                    <w:t>p</w:t>
                  </w:r>
                  <w:r w:rsidR="00983CAB" w:rsidRPr="0017488D">
                    <w:rPr>
                      <w:rFonts w:asciiTheme="minorHAnsi" w:hAnsiTheme="minorHAnsi" w:cstheme="minorHAnsi"/>
                      <w:szCs w:val="24"/>
                    </w:rPr>
                    <w:t xml:space="preserve">otrafi motywować swoich podwładnych. Dobiera właściwą metodę motywacji do zadania, pracownika i otoczenia. W razie potrzeby przechodzi do mediacji i negocjacji. Wie jak przełamać opór w zespole.  </w:t>
                  </w:r>
                </w:p>
                <w:p w14:paraId="491DE755" w14:textId="77777777" w:rsidR="00983CAB" w:rsidRPr="00983CAB" w:rsidRDefault="0017488D" w:rsidP="00075DBB">
                  <w:pPr>
                    <w:pStyle w:val="Akapitzlist"/>
                    <w:numPr>
                      <w:ilvl w:val="0"/>
                      <w:numId w:val="56"/>
                    </w:numPr>
                    <w:shd w:val="clear" w:color="auto" w:fill="FFFFFF"/>
                    <w:spacing w:after="120" w:line="240" w:lineRule="auto"/>
                    <w:ind w:left="469"/>
                    <w:jc w:val="both"/>
                    <w:rPr>
                      <w:rFonts w:asciiTheme="minorHAnsi" w:hAnsiTheme="minorHAnsi" w:cstheme="minorHAnsi"/>
                      <w:szCs w:val="24"/>
                    </w:rPr>
                  </w:pPr>
                  <w:r>
                    <w:rPr>
                      <w:rFonts w:asciiTheme="minorHAnsi" w:hAnsiTheme="minorHAnsi" w:cstheme="minorHAnsi"/>
                      <w:szCs w:val="24"/>
                    </w:rPr>
                    <w:t>z</w:t>
                  </w:r>
                  <w:r w:rsidR="00983CAB" w:rsidRPr="00983CAB">
                    <w:rPr>
                      <w:rFonts w:asciiTheme="minorHAnsi" w:hAnsiTheme="minorHAnsi" w:cstheme="minorHAnsi"/>
                      <w:szCs w:val="24"/>
                    </w:rPr>
                    <w:t xml:space="preserve">na rolę kultury bezpieczeństwa i kultury Just </w:t>
                  </w:r>
                  <w:proofErr w:type="spellStart"/>
                  <w:r w:rsidR="00983CAB" w:rsidRPr="00983CAB">
                    <w:rPr>
                      <w:rFonts w:asciiTheme="minorHAnsi" w:hAnsiTheme="minorHAnsi" w:cstheme="minorHAnsi"/>
                      <w:szCs w:val="24"/>
                    </w:rPr>
                    <w:t>Culture</w:t>
                  </w:r>
                  <w:proofErr w:type="spellEnd"/>
                  <w:r w:rsidR="00983CAB" w:rsidRPr="00983CAB">
                    <w:rPr>
                      <w:rFonts w:asciiTheme="minorHAnsi" w:hAnsiTheme="minorHAnsi" w:cstheme="minorHAnsi"/>
                      <w:szCs w:val="24"/>
                    </w:rPr>
                    <w:t xml:space="preserve">. Zawsze postępuje zgodnie z politykami i zasadami bezpieczeństwa. Wie jaką role pełnią SMS i jakość/zgodność w zapewnieniu bezpieczeństwa oraz jakie zadania w tym zakresie realizuje on sam i jego zespół. Potrafi zgłosić zdarzenie lotnicze oraz nauczyć tego innych. Swoim zachowaniem promuje bezpieczeństwo i bezpieczne postawy/zachowania. </w:t>
                  </w:r>
                </w:p>
                <w:p w14:paraId="1B4071D6" w14:textId="77777777" w:rsidR="00983CAB" w:rsidRPr="00983CAB" w:rsidRDefault="0017488D" w:rsidP="00075DBB">
                  <w:pPr>
                    <w:pStyle w:val="Akapitzlist"/>
                    <w:numPr>
                      <w:ilvl w:val="0"/>
                      <w:numId w:val="55"/>
                    </w:numPr>
                    <w:shd w:val="clear" w:color="auto" w:fill="FFFFFF"/>
                    <w:spacing w:after="120" w:line="240" w:lineRule="auto"/>
                    <w:ind w:left="469"/>
                    <w:jc w:val="both"/>
                    <w:rPr>
                      <w:rFonts w:asciiTheme="minorHAnsi" w:hAnsiTheme="minorHAnsi" w:cstheme="minorHAnsi"/>
                      <w:szCs w:val="24"/>
                    </w:rPr>
                  </w:pPr>
                  <w:r>
                    <w:rPr>
                      <w:rFonts w:asciiTheme="minorHAnsi" w:hAnsiTheme="minorHAnsi" w:cstheme="minorHAnsi"/>
                      <w:szCs w:val="24"/>
                    </w:rPr>
                    <w:t>z</w:t>
                  </w:r>
                  <w:r w:rsidR="00983CAB" w:rsidRPr="00983CAB">
                    <w:rPr>
                      <w:rFonts w:asciiTheme="minorHAnsi" w:hAnsiTheme="minorHAnsi" w:cstheme="minorHAnsi"/>
                      <w:szCs w:val="24"/>
                    </w:rPr>
                    <w:t xml:space="preserve">na postawy </w:t>
                  </w:r>
                  <w:r w:rsidR="00585E80">
                    <w:rPr>
                      <w:rFonts w:asciiTheme="minorHAnsi" w:hAnsiTheme="minorHAnsi" w:cstheme="minorHAnsi"/>
                      <w:szCs w:val="24"/>
                    </w:rPr>
                    <w:t xml:space="preserve">kultury bezpieczeństwa </w:t>
                  </w:r>
                  <w:r w:rsidR="00983CAB" w:rsidRPr="00983CAB">
                    <w:rPr>
                      <w:rFonts w:asciiTheme="minorHAnsi" w:hAnsiTheme="minorHAnsi" w:cstheme="minorHAnsi"/>
                      <w:szCs w:val="24"/>
                    </w:rPr>
                    <w:t xml:space="preserve">i potrafi je stosować w codziennej pracy. Rozumie zagrożenia </w:t>
                  </w:r>
                  <w:r w:rsidR="00585E80">
                    <w:rPr>
                      <w:rFonts w:asciiTheme="minorHAnsi" w:hAnsiTheme="minorHAnsi" w:cstheme="minorHAnsi"/>
                      <w:szCs w:val="24"/>
                    </w:rPr>
                    <w:t xml:space="preserve">związane z czynnikiem ludzkim </w:t>
                  </w:r>
                  <w:r w:rsidR="00983CAB" w:rsidRPr="00983CAB">
                    <w:rPr>
                      <w:rFonts w:asciiTheme="minorHAnsi" w:hAnsiTheme="minorHAnsi" w:cstheme="minorHAnsi"/>
                      <w:szCs w:val="24"/>
                    </w:rPr>
                    <w:t>w przedsiębiorstwie lotniczym oraz ograniczenia i właściwe postawy związane z działaniem w sytuacji zagrożenia</w:t>
                  </w:r>
                  <w:r w:rsidR="006F48F0">
                    <w:rPr>
                      <w:rFonts w:asciiTheme="minorHAnsi" w:hAnsiTheme="minorHAnsi" w:cstheme="minorHAnsi"/>
                      <w:szCs w:val="24"/>
                    </w:rPr>
                    <w:t>,</w:t>
                  </w:r>
                  <w:r w:rsidR="00983CAB" w:rsidRPr="00983CAB">
                    <w:rPr>
                      <w:rFonts w:asciiTheme="minorHAnsi" w:hAnsiTheme="minorHAnsi" w:cstheme="minorHAnsi"/>
                      <w:szCs w:val="24"/>
                    </w:rPr>
                    <w:t xml:space="preserve"> np. pandemii. </w:t>
                  </w:r>
                </w:p>
                <w:p w14:paraId="125BDCF0" w14:textId="77777777" w:rsidR="00983CAB" w:rsidRPr="0017488D" w:rsidRDefault="0017488D" w:rsidP="00075DBB">
                  <w:pPr>
                    <w:pStyle w:val="Akapitzlist"/>
                    <w:numPr>
                      <w:ilvl w:val="0"/>
                      <w:numId w:val="55"/>
                    </w:numPr>
                    <w:shd w:val="clear" w:color="auto" w:fill="FFFFFF"/>
                    <w:spacing w:after="120" w:line="240" w:lineRule="auto"/>
                    <w:ind w:left="469"/>
                    <w:jc w:val="both"/>
                    <w:rPr>
                      <w:rFonts w:asciiTheme="minorHAnsi" w:hAnsiTheme="minorHAnsi" w:cstheme="minorHAnsi"/>
                      <w:szCs w:val="24"/>
                    </w:rPr>
                  </w:pPr>
                  <w:r>
                    <w:rPr>
                      <w:rFonts w:asciiTheme="minorHAnsi" w:hAnsiTheme="minorHAnsi" w:cstheme="minorHAnsi"/>
                      <w:szCs w:val="24"/>
                    </w:rPr>
                    <w:t>p</w:t>
                  </w:r>
                  <w:r w:rsidR="00983CAB" w:rsidRPr="0017488D">
                    <w:rPr>
                      <w:rFonts w:asciiTheme="minorHAnsi" w:hAnsiTheme="minorHAnsi" w:cstheme="minorHAnsi"/>
                      <w:szCs w:val="24"/>
                    </w:rPr>
                    <w:t xml:space="preserve">otrafi pokierować zespołem w ramach realizacji procedury zarządzania zmianą. </w:t>
                  </w:r>
                </w:p>
                <w:p w14:paraId="69378D85" w14:textId="77777777" w:rsidR="00983CAB" w:rsidRPr="00983CAB" w:rsidRDefault="0017488D" w:rsidP="00075DBB">
                  <w:pPr>
                    <w:pStyle w:val="Akapitzlist"/>
                    <w:numPr>
                      <w:ilvl w:val="0"/>
                      <w:numId w:val="15"/>
                    </w:numPr>
                    <w:ind w:left="469"/>
                    <w:rPr>
                      <w:rFonts w:asciiTheme="minorHAnsi" w:hAnsiTheme="minorHAnsi" w:cstheme="minorHAnsi"/>
                      <w:bCs/>
                      <w:szCs w:val="24"/>
                    </w:rPr>
                  </w:pPr>
                  <w:r>
                    <w:rPr>
                      <w:rFonts w:asciiTheme="minorHAnsi" w:hAnsiTheme="minorHAnsi" w:cstheme="minorHAnsi"/>
                      <w:szCs w:val="24"/>
                    </w:rPr>
                    <w:t>b</w:t>
                  </w:r>
                  <w:r w:rsidR="00983CAB" w:rsidRPr="00983CAB">
                    <w:rPr>
                      <w:rFonts w:asciiTheme="minorHAnsi" w:hAnsiTheme="minorHAnsi" w:cstheme="minorHAnsi"/>
                      <w:szCs w:val="24"/>
                    </w:rPr>
                    <w:t>ud</w:t>
                  </w:r>
                  <w:r>
                    <w:rPr>
                      <w:rFonts w:asciiTheme="minorHAnsi" w:hAnsiTheme="minorHAnsi" w:cstheme="minorHAnsi"/>
                      <w:szCs w:val="24"/>
                    </w:rPr>
                    <w:t xml:space="preserve">uje </w:t>
                  </w:r>
                  <w:r w:rsidR="00983CAB" w:rsidRPr="00983CAB">
                    <w:rPr>
                      <w:rFonts w:asciiTheme="minorHAnsi" w:hAnsiTheme="minorHAnsi" w:cstheme="minorHAnsi"/>
                      <w:szCs w:val="24"/>
                    </w:rPr>
                    <w:t>i rozwija zespół. Wie na czym polega coaching i mentoring. Inspiruje i rozwija swój zespół. Sam</w:t>
                  </w:r>
                  <w:r w:rsidR="006F48F0">
                    <w:rPr>
                      <w:rFonts w:asciiTheme="minorHAnsi" w:hAnsiTheme="minorHAnsi" w:cstheme="minorHAnsi"/>
                      <w:szCs w:val="24"/>
                    </w:rPr>
                    <w:t>a</w:t>
                  </w:r>
                  <w:r w:rsidR="00983CAB" w:rsidRPr="00983CAB">
                    <w:rPr>
                      <w:rFonts w:asciiTheme="minorHAnsi" w:hAnsiTheme="minorHAnsi" w:cstheme="minorHAnsi"/>
                      <w:szCs w:val="24"/>
                    </w:rPr>
                    <w:t xml:space="preserve"> uczy się i rozwija. Wie jak kształtować odpowiedzialności i samodzielność.</w:t>
                  </w:r>
                  <w:r w:rsidR="00983CAB" w:rsidRPr="00983CAB">
                    <w:rPr>
                      <w:rFonts w:asciiTheme="minorHAnsi" w:hAnsiTheme="minorHAnsi" w:cstheme="minorHAnsi"/>
                      <w:bCs/>
                      <w:szCs w:val="24"/>
                    </w:rPr>
                    <w:t xml:space="preserve"> </w:t>
                  </w:r>
                </w:p>
                <w:sdt>
                  <w:sdtPr>
                    <w:rPr>
                      <w:rFonts w:cs="Calibri"/>
                      <w:bCs/>
                      <w:color w:val="000000"/>
                      <w:szCs w:val="24"/>
                    </w:rPr>
                    <w:alias w:val="ZSK"/>
                    <w:tag w:val="ZSK"/>
                    <w:id w:val="754244557"/>
                    <w:lock w:val="contentLocked"/>
                    <w:placeholder>
                      <w:docPart w:val="950BF9A9F75C4BDC9D56A29D9E01463F"/>
                    </w:placeholder>
                  </w:sdtPr>
                  <w:sdtEndPr/>
                  <w:sdtContent>
                    <w:p w14:paraId="133D1936" w14:textId="77777777" w:rsidR="00983CAB" w:rsidRDefault="00983CAB" w:rsidP="005328D6">
                      <w:pPr>
                        <w:ind w:left="169"/>
                        <w:rPr>
                          <w:rFonts w:cs="Calibri"/>
                          <w:bCs/>
                          <w:color w:val="000000"/>
                          <w:szCs w:val="24"/>
                        </w:rPr>
                      </w:pPr>
                      <w:r w:rsidRPr="00591D52">
                        <w:rPr>
                          <w:rFonts w:cs="Calibri"/>
                          <w:b/>
                          <w:bCs/>
                          <w:color w:val="000000"/>
                          <w:szCs w:val="24"/>
                        </w:rPr>
                        <w:t xml:space="preserve">Czy </w:t>
                      </w:r>
                      <w:r>
                        <w:rPr>
                          <w:rFonts w:cs="Calibri"/>
                          <w:b/>
                          <w:bCs/>
                          <w:color w:val="000000"/>
                          <w:szCs w:val="24"/>
                        </w:rPr>
                        <w:t xml:space="preserve">powyższy </w:t>
                      </w:r>
                      <w:r w:rsidRPr="00591D52">
                        <w:rPr>
                          <w:rFonts w:cs="Calibri"/>
                          <w:b/>
                          <w:bCs/>
                          <w:color w:val="000000"/>
                          <w:szCs w:val="24"/>
                        </w:rPr>
                        <w:t xml:space="preserve">opis efektów uczenia </w:t>
                      </w:r>
                      <w:r>
                        <w:rPr>
                          <w:rFonts w:cs="Calibri"/>
                          <w:b/>
                          <w:bCs/>
                          <w:color w:val="000000"/>
                          <w:szCs w:val="24"/>
                        </w:rPr>
                        <w:t xml:space="preserve">jest </w:t>
                      </w:r>
                      <w:r w:rsidRPr="00591D52">
                        <w:rPr>
                          <w:rFonts w:cs="Calibri"/>
                          <w:b/>
                          <w:bCs/>
                          <w:color w:val="000000"/>
                          <w:szCs w:val="24"/>
                        </w:rPr>
                        <w:t>włączon</w:t>
                      </w:r>
                      <w:r>
                        <w:rPr>
                          <w:rFonts w:cs="Calibri"/>
                          <w:b/>
                          <w:bCs/>
                          <w:color w:val="000000"/>
                          <w:szCs w:val="24"/>
                        </w:rPr>
                        <w:t>y</w:t>
                      </w:r>
                      <w:r w:rsidRPr="00591D52">
                        <w:rPr>
                          <w:rFonts w:cs="Calibri"/>
                          <w:b/>
                          <w:bCs/>
                          <w:color w:val="000000"/>
                          <w:szCs w:val="24"/>
                        </w:rPr>
                        <w:t xml:space="preserve"> do Zintegrowanego Systemu Kwalifikacji?</w:t>
                      </w:r>
                    </w:p>
                  </w:sdtContent>
                </w:sdt>
                <w:sdt>
                  <w:sdtPr>
                    <w:rPr>
                      <w:rFonts w:cs="Calibri"/>
                      <w:bCs/>
                      <w:color w:val="000000"/>
                      <w:szCs w:val="24"/>
                    </w:rPr>
                    <w:alias w:val="ZSK_TAK_NIE"/>
                    <w:tag w:val="ZSK_TAK_NIE"/>
                    <w:id w:val="-1559007883"/>
                    <w:placeholder>
                      <w:docPart w:val="5A43BAE4996C44FCBCC5190281FC91FD"/>
                    </w:placeholder>
                    <w:comboBox>
                      <w:listItem w:value="Wybierz element."/>
                      <w:listItem w:displayText="Tak" w:value="Tak"/>
                      <w:listItem w:displayText="Nie" w:value="Nie"/>
                    </w:comboBox>
                  </w:sdtPr>
                  <w:sdtEndPr/>
                  <w:sdtContent>
                    <w:p w14:paraId="29FCE3B1" w14:textId="77777777" w:rsidR="00983CAB" w:rsidRPr="00047EAC" w:rsidRDefault="00983CAB" w:rsidP="005328D6">
                      <w:pPr>
                        <w:ind w:left="169"/>
                        <w:rPr>
                          <w:rFonts w:cs="Calibri"/>
                          <w:b/>
                          <w:bCs/>
                          <w:color w:val="000000"/>
                          <w:szCs w:val="24"/>
                        </w:rPr>
                      </w:pPr>
                      <w:r>
                        <w:rPr>
                          <w:rFonts w:cs="Calibri"/>
                          <w:bCs/>
                          <w:color w:val="000000"/>
                          <w:szCs w:val="24"/>
                        </w:rPr>
                        <w:t>Nie</w:t>
                      </w:r>
                    </w:p>
                  </w:sdtContent>
                </w:sdt>
              </w:tc>
            </w:tr>
            <w:tr w:rsidR="00983CAB" w:rsidRPr="0048479A" w14:paraId="294765CE" w14:textId="77777777" w:rsidTr="005328D6">
              <w:tc>
                <w:tcPr>
                  <w:tcW w:w="10070" w:type="dxa"/>
                  <w:gridSpan w:val="2"/>
                  <w:shd w:val="clear" w:color="auto" w:fill="E2EFD9" w:themeFill="accent6" w:themeFillTint="33"/>
                </w:tcPr>
                <w:p w14:paraId="55EE1278" w14:textId="77777777" w:rsidR="00983CAB" w:rsidRPr="0048479A" w:rsidRDefault="003E4016" w:rsidP="005328D6">
                  <w:pPr>
                    <w:spacing w:before="160"/>
                    <w:rPr>
                      <w:rFonts w:cs="Calibri"/>
                      <w:b/>
                      <w:bCs/>
                      <w:color w:val="000000"/>
                      <w:szCs w:val="24"/>
                    </w:rPr>
                  </w:pPr>
                  <w:sdt>
                    <w:sdtPr>
                      <w:rPr>
                        <w:rFonts w:cs="Calibri"/>
                        <w:b/>
                        <w:bCs/>
                        <w:color w:val="000000"/>
                        <w:szCs w:val="24"/>
                      </w:rPr>
                      <w:id w:val="2046555005"/>
                      <w:lock w:val="contentLocked"/>
                      <w:placeholder>
                        <w:docPart w:val="CB22C38B93CA4D2ABBC1B6C7F4D046EC"/>
                      </w:placeholder>
                    </w:sdtPr>
                    <w:sdtEndPr/>
                    <w:sdtContent>
                      <w:r w:rsidR="00983CAB" w:rsidRPr="0048479A">
                        <w:rPr>
                          <w:rFonts w:cs="Calibri"/>
                          <w:b/>
                          <w:bCs/>
                          <w:color w:val="000000"/>
                          <w:szCs w:val="24"/>
                        </w:rPr>
                        <w:t xml:space="preserve">Walidacja </w:t>
                      </w:r>
                      <w:r w:rsidR="00983CAB">
                        <w:rPr>
                          <w:rFonts w:cs="Calibri"/>
                          <w:b/>
                          <w:bCs/>
                          <w:color w:val="000000"/>
                          <w:szCs w:val="24"/>
                        </w:rPr>
                        <w:t>i certyfikacja</w:t>
                      </w:r>
                    </w:sdtContent>
                  </w:sdt>
                </w:p>
              </w:tc>
            </w:tr>
            <w:tr w:rsidR="00983CAB" w14:paraId="5BF47200" w14:textId="77777777" w:rsidTr="005328D6">
              <w:tc>
                <w:tcPr>
                  <w:tcW w:w="10070" w:type="dxa"/>
                  <w:gridSpan w:val="2"/>
                  <w:shd w:val="clear" w:color="auto" w:fill="FFFFFF" w:themeFill="background1"/>
                </w:tcPr>
                <w:p w14:paraId="33194C01" w14:textId="77777777" w:rsidR="00983CAB" w:rsidRDefault="003E4016" w:rsidP="005328D6">
                  <w:pPr>
                    <w:ind w:left="169"/>
                    <w:rPr>
                      <w:rStyle w:val="Tekstzastpczy"/>
                      <w:color w:val="auto"/>
                    </w:rPr>
                  </w:pPr>
                  <w:sdt>
                    <w:sdtPr>
                      <w:rPr>
                        <w:rStyle w:val="Tekstzastpczy"/>
                        <w:color w:val="auto"/>
                      </w:rPr>
                      <w:id w:val="2089190191"/>
                      <w:lock w:val="contentLocked"/>
                      <w:placeholder>
                        <w:docPart w:val="AA7555E3023549B0A15B3DA869D344D0"/>
                      </w:placeholder>
                    </w:sdtPr>
                    <w:sdtEndPr>
                      <w:rPr>
                        <w:rStyle w:val="Tekstzastpczy"/>
                      </w:rPr>
                    </w:sdtEndPr>
                    <w:sdtContent>
                      <w:r w:rsidR="00983CAB" w:rsidRPr="006B0E71">
                        <w:rPr>
                          <w:rStyle w:val="Tekstzastpczy"/>
                          <w:b/>
                          <w:color w:val="auto"/>
                        </w:rPr>
                        <w:t>Czy dla wyżej opisanych efektów uczenia się można zidentyfikować procesy walidacji i certyfikacji?</w:t>
                      </w:r>
                    </w:sdtContent>
                  </w:sdt>
                </w:p>
                <w:sdt>
                  <w:sdtPr>
                    <w:rPr>
                      <w:rFonts w:cs="Calibri"/>
                      <w:bCs/>
                      <w:color w:val="000000"/>
                      <w:szCs w:val="24"/>
                    </w:rPr>
                    <w:alias w:val="Walidacja"/>
                    <w:tag w:val="Walidacja"/>
                    <w:id w:val="-234705648"/>
                    <w:placeholder>
                      <w:docPart w:val="B4779964E6154ACE8EF8CFABB9A0C3B4"/>
                    </w:placeholder>
                    <w:comboBox>
                      <w:listItem w:value="Wybierz element."/>
                      <w:listItem w:displayText="Tak, można zidentyfikować - opis jest kwalifikacją." w:value="Tak, można zidentyfikować - opis jest kwalifikacją."/>
                      <w:listItem w:displayText="Nie, nie można zidentyfikować - opis jest kompetencją." w:value="Nie, nie można zidentyfikować - opis jest kompetencją."/>
                    </w:comboBox>
                  </w:sdtPr>
                  <w:sdtEndPr/>
                  <w:sdtContent>
                    <w:p w14:paraId="6C8596BB" w14:textId="77777777" w:rsidR="00983CAB" w:rsidRPr="00B06839" w:rsidRDefault="00983CAB" w:rsidP="005328D6">
                      <w:pPr>
                        <w:ind w:left="169"/>
                        <w:rPr>
                          <w:rStyle w:val="Tekstzastpczy"/>
                          <w:rFonts w:cs="Calibri"/>
                          <w:bCs/>
                          <w:color w:val="000000"/>
                          <w:szCs w:val="24"/>
                        </w:rPr>
                      </w:pPr>
                      <w:r>
                        <w:rPr>
                          <w:rFonts w:cs="Calibri"/>
                          <w:bCs/>
                          <w:color w:val="000000"/>
                          <w:szCs w:val="24"/>
                        </w:rPr>
                        <w:t>Tak, można zidentyfikować - opis jest kwalifikacją.</w:t>
                      </w:r>
                    </w:p>
                  </w:sdtContent>
                </w:sdt>
              </w:tc>
            </w:tr>
            <w:tr w:rsidR="00983CAB" w14:paraId="14EDE9B0" w14:textId="77777777" w:rsidTr="005328D6">
              <w:tc>
                <w:tcPr>
                  <w:tcW w:w="10070" w:type="dxa"/>
                  <w:gridSpan w:val="2"/>
                  <w:shd w:val="clear" w:color="auto" w:fill="E2EFD9" w:themeFill="accent6" w:themeFillTint="33"/>
                </w:tcPr>
                <w:p w14:paraId="4BC663C2" w14:textId="77777777" w:rsidR="00983CAB" w:rsidRPr="0048479A" w:rsidRDefault="003E4016" w:rsidP="005328D6">
                  <w:pPr>
                    <w:spacing w:before="160"/>
                    <w:rPr>
                      <w:rFonts w:cs="Calibri"/>
                      <w:b/>
                      <w:bCs/>
                      <w:color w:val="000000"/>
                      <w:szCs w:val="24"/>
                    </w:rPr>
                  </w:pPr>
                  <w:sdt>
                    <w:sdtPr>
                      <w:rPr>
                        <w:rFonts w:cs="Calibri"/>
                        <w:b/>
                        <w:bCs/>
                        <w:color w:val="000000"/>
                        <w:szCs w:val="24"/>
                      </w:rPr>
                      <w:id w:val="-1317496094"/>
                      <w:lock w:val="contentLocked"/>
                      <w:placeholder>
                        <w:docPart w:val="2E905E7CB9E74809B7DBBFED3015A98F"/>
                      </w:placeholder>
                    </w:sdtPr>
                    <w:sdtEndPr/>
                    <w:sdtContent>
                      <w:r w:rsidR="00983CAB" w:rsidRPr="0048479A">
                        <w:rPr>
                          <w:rFonts w:cs="Calibri"/>
                          <w:b/>
                          <w:bCs/>
                          <w:color w:val="000000"/>
                          <w:szCs w:val="24"/>
                        </w:rPr>
                        <w:t>Szacowana skala niedoboru kompetencji/kwalifikacji</w:t>
                      </w:r>
                    </w:sdtContent>
                  </w:sdt>
                </w:p>
              </w:tc>
            </w:tr>
            <w:tr w:rsidR="00983CAB" w14:paraId="313EFD2E" w14:textId="77777777" w:rsidTr="005328D6">
              <w:sdt>
                <w:sdtPr>
                  <w:rPr>
                    <w:rStyle w:val="Tekstzastpczy"/>
                    <w:color w:val="auto"/>
                  </w:rPr>
                  <w:alias w:val="Szacowana skala niedoboru"/>
                  <w:tag w:val="Szacowana_skala_niedoboru"/>
                  <w:id w:val="797950929"/>
                  <w:placeholder>
                    <w:docPart w:val="CE4897AC77A1444A88805953B14BB3AB"/>
                  </w:placeholder>
                </w:sdtPr>
                <w:sdtEndPr>
                  <w:rPr>
                    <w:rStyle w:val="Tekstzastpczy"/>
                  </w:rPr>
                </w:sdtEndPr>
                <w:sdtContent>
                  <w:tc>
                    <w:tcPr>
                      <w:tcW w:w="10070" w:type="dxa"/>
                      <w:gridSpan w:val="2"/>
                      <w:shd w:val="clear" w:color="auto" w:fill="FFFFFF" w:themeFill="background1"/>
                    </w:tcPr>
                    <w:p w14:paraId="062AC11C" w14:textId="77777777" w:rsidR="00983CAB" w:rsidRDefault="004D172B" w:rsidP="006F48F0">
                      <w:pPr>
                        <w:ind w:left="169"/>
                        <w:rPr>
                          <w:rStyle w:val="Tekstzastpczy"/>
                        </w:rPr>
                      </w:pPr>
                      <w:r>
                        <w:rPr>
                          <w:rStyle w:val="Tekstzastpczy"/>
                          <w:color w:val="000000" w:themeColor="text1"/>
                        </w:rPr>
                        <w:t xml:space="preserve"> 100</w:t>
                      </w:r>
                    </w:p>
                  </w:tc>
                </w:sdtContent>
              </w:sdt>
            </w:tr>
          </w:tbl>
          <w:p w14:paraId="5883956B" w14:textId="77777777" w:rsidR="00983CAB" w:rsidRDefault="00983CAB" w:rsidP="005328D6">
            <w:pPr>
              <w:spacing w:before="160"/>
              <w:rPr>
                <w:rFonts w:cs="Calibri"/>
                <w:b/>
                <w:bCs/>
                <w:color w:val="000000"/>
                <w:szCs w:val="24"/>
              </w:rPr>
            </w:pPr>
          </w:p>
        </w:tc>
      </w:tr>
      <w:tr w:rsidR="00983CAB" w14:paraId="02B8D84A" w14:textId="77777777" w:rsidTr="00983CAB">
        <w:tc>
          <w:tcPr>
            <w:tcW w:w="10316" w:type="dxa"/>
          </w:tcPr>
          <w:sdt>
            <w:sdtPr>
              <w:id w:val="-1710329396"/>
              <w:lock w:val="contentLocked"/>
              <w:placeholder>
                <w:docPart w:val="230CA50796094C57B3EC917C3A942D05"/>
              </w:placeholder>
            </w:sdtPr>
            <w:sdtEndPr/>
            <w:sdtContent>
              <w:p w14:paraId="0C891A0B" w14:textId="77777777" w:rsidR="00983CAB" w:rsidRDefault="00983CAB" w:rsidP="005328D6">
                <w:pPr>
                  <w:pStyle w:val="Nagwek1"/>
                  <w:rPr>
                    <w:rStyle w:val="Tekstzastpczy"/>
                  </w:rPr>
                </w:pPr>
                <w:r w:rsidRPr="00F65756">
                  <w:t>Usługa rozwojowa</w:t>
                </w:r>
                <w:r>
                  <w:t xml:space="preserve"> wspierająca zdobycie </w:t>
                </w:r>
                <w:r w:rsidRPr="00041278">
                  <w:t>kompetencji</w:t>
                </w:r>
                <w:r>
                  <w:t>/</w:t>
                </w:r>
                <w:r w:rsidRPr="00041278">
                  <w:t>kwalifikacji</w:t>
                </w:r>
              </w:p>
            </w:sdtContent>
          </w:sdt>
        </w:tc>
      </w:tr>
      <w:tr w:rsidR="00983CAB" w14:paraId="091516C6" w14:textId="77777777" w:rsidTr="00983CAB">
        <w:tc>
          <w:tcPr>
            <w:tcW w:w="10316" w:type="dxa"/>
          </w:tcPr>
          <w:tbl>
            <w:tblPr>
              <w:tblStyle w:val="Tabela-Siatka"/>
              <w:tblW w:w="0" w:type="auto"/>
              <w:tblBorders>
                <w:top w:val="double" w:sz="6" w:space="0" w:color="auto"/>
                <w:left w:val="double" w:sz="6" w:space="0" w:color="auto"/>
                <w:bottom w:val="double" w:sz="6" w:space="0" w:color="auto"/>
                <w:right w:val="double" w:sz="6" w:space="0" w:color="auto"/>
                <w:insideV w:val="none" w:sz="0" w:space="0" w:color="auto"/>
              </w:tblBorders>
              <w:tblLook w:val="04A0" w:firstRow="1" w:lastRow="0" w:firstColumn="1" w:lastColumn="0" w:noHBand="0" w:noVBand="1"/>
            </w:tblPr>
            <w:tblGrid>
              <w:gridCol w:w="10054"/>
            </w:tblGrid>
            <w:tr w:rsidR="00983CAB" w:rsidRPr="0048479A" w14:paraId="3C745F2F" w14:textId="77777777" w:rsidTr="005328D6">
              <w:tc>
                <w:tcPr>
                  <w:tcW w:w="10054" w:type="dxa"/>
                  <w:shd w:val="clear" w:color="auto" w:fill="BDD6EE" w:themeFill="accent1" w:themeFillTint="66"/>
                </w:tcPr>
                <w:p w14:paraId="084E3C85" w14:textId="77777777" w:rsidR="00983CAB" w:rsidRPr="0048479A" w:rsidRDefault="003E4016" w:rsidP="005328D6">
                  <w:pPr>
                    <w:spacing w:before="160"/>
                    <w:rPr>
                      <w:rFonts w:cs="Calibri"/>
                      <w:b/>
                      <w:bCs/>
                      <w:color w:val="000000"/>
                      <w:szCs w:val="24"/>
                    </w:rPr>
                  </w:pPr>
                  <w:sdt>
                    <w:sdtPr>
                      <w:rPr>
                        <w:rFonts w:cs="Calibri"/>
                        <w:b/>
                        <w:bCs/>
                        <w:color w:val="000000"/>
                        <w:szCs w:val="24"/>
                      </w:rPr>
                      <w:id w:val="-59252448"/>
                      <w:lock w:val="contentLocked"/>
                      <w:placeholder>
                        <w:docPart w:val="5880BC5CC10B472191713722ABD8E219"/>
                      </w:placeholder>
                    </w:sdtPr>
                    <w:sdtEndPr/>
                    <w:sdtContent>
                      <w:r w:rsidR="00983CAB">
                        <w:rPr>
                          <w:rFonts w:cs="Calibri"/>
                          <w:b/>
                          <w:bCs/>
                          <w:color w:val="000000"/>
                          <w:szCs w:val="24"/>
                        </w:rPr>
                        <w:t xml:space="preserve">Opis </w:t>
                      </w:r>
                      <w:r w:rsidR="00983CAB" w:rsidRPr="0048479A">
                        <w:rPr>
                          <w:rFonts w:cs="Calibri"/>
                          <w:b/>
                          <w:bCs/>
                          <w:color w:val="000000"/>
                          <w:szCs w:val="24"/>
                        </w:rPr>
                        <w:t>usługi rozwojowej</w:t>
                      </w:r>
                    </w:sdtContent>
                  </w:sdt>
                </w:p>
              </w:tc>
            </w:tr>
            <w:tr w:rsidR="00983CAB" w14:paraId="7FC76DEB" w14:textId="77777777" w:rsidTr="005328D6">
              <w:tc>
                <w:tcPr>
                  <w:tcW w:w="10054" w:type="dxa"/>
                  <w:shd w:val="clear" w:color="auto" w:fill="FFFFFF" w:themeFill="background1"/>
                </w:tcPr>
                <w:p w14:paraId="577466A1" w14:textId="77777777" w:rsidR="00983CAB" w:rsidRPr="00784CBC" w:rsidRDefault="003E4016" w:rsidP="005328D6">
                  <w:pPr>
                    <w:ind w:left="169"/>
                    <w:rPr>
                      <w:rFonts w:cs="Calibri"/>
                      <w:b/>
                      <w:bCs/>
                      <w:szCs w:val="24"/>
                    </w:rPr>
                  </w:pPr>
                  <w:sdt>
                    <w:sdtPr>
                      <w:rPr>
                        <w:rFonts w:cs="Calibri"/>
                        <w:b/>
                        <w:bCs/>
                        <w:szCs w:val="24"/>
                      </w:rPr>
                      <w:id w:val="-207875991"/>
                      <w:lock w:val="contentLocked"/>
                      <w:placeholder>
                        <w:docPart w:val="9777107960894500AF7BB780AF63D1B1"/>
                      </w:placeholder>
                    </w:sdtPr>
                    <w:sdtEndPr/>
                    <w:sdtContent>
                      <w:r w:rsidR="00983CAB" w:rsidRPr="00784CBC">
                        <w:rPr>
                          <w:rFonts w:cs="Calibri"/>
                          <w:b/>
                          <w:bCs/>
                          <w:szCs w:val="24"/>
                        </w:rPr>
                        <w:t>Minimalne wymagania dotyczące usługi:</w:t>
                      </w:r>
                    </w:sdtContent>
                  </w:sdt>
                </w:p>
                <w:sdt>
                  <w:sdtPr>
                    <w:alias w:val="Minimalne wymagania usługi"/>
                    <w:tag w:val="Minimalne_wymagania_usługi"/>
                    <w:id w:val="-763530775"/>
                    <w:placeholder>
                      <w:docPart w:val="50DCC72FE50D4E178DB7DF0D80665F4B"/>
                    </w:placeholder>
                  </w:sdtPr>
                  <w:sdtEndPr/>
                  <w:sdtContent>
                    <w:p w14:paraId="279213DE" w14:textId="77777777" w:rsidR="00983CAB" w:rsidRDefault="00983CAB" w:rsidP="005328D6">
                      <w:pPr>
                        <w:ind w:left="169"/>
                      </w:pPr>
                      <w:r>
                        <w:t>Instytucja rozwojowa musi zapewnić:</w:t>
                      </w:r>
                    </w:p>
                    <w:p w14:paraId="2A10FC46" w14:textId="77777777" w:rsidR="00983CAB" w:rsidRDefault="00983CAB" w:rsidP="00075DBB">
                      <w:pPr>
                        <w:pStyle w:val="Akapitzlist"/>
                        <w:numPr>
                          <w:ilvl w:val="0"/>
                          <w:numId w:val="41"/>
                        </w:numPr>
                        <w:ind w:left="596"/>
                      </w:pPr>
                      <w:r>
                        <w:t>salę z wyposażeniem audiowizualnym do prowadzenia prezentacji, która może zostać przearanżowania na salę egzaminacyjną i/lub osobną salę egzaminacyjną;</w:t>
                      </w:r>
                    </w:p>
                    <w:p w14:paraId="68AACDFD" w14:textId="77777777" w:rsidR="00983CAB" w:rsidRDefault="00983CAB" w:rsidP="00075DBB">
                      <w:pPr>
                        <w:pStyle w:val="Akapitzlist"/>
                        <w:numPr>
                          <w:ilvl w:val="0"/>
                          <w:numId w:val="41"/>
                        </w:numPr>
                        <w:ind w:left="596"/>
                      </w:pPr>
                      <w:r>
                        <w:t xml:space="preserve">zestaw materiałów piśmienniczych dla uczestników szkolenia; </w:t>
                      </w:r>
                    </w:p>
                    <w:p w14:paraId="7BAD4477" w14:textId="77777777" w:rsidR="00983CAB" w:rsidRDefault="00983CAB" w:rsidP="00075DBB">
                      <w:pPr>
                        <w:pStyle w:val="Akapitzlist"/>
                        <w:numPr>
                          <w:ilvl w:val="0"/>
                          <w:numId w:val="41"/>
                        </w:numPr>
                        <w:ind w:left="596"/>
                      </w:pPr>
                      <w:r>
                        <w:t xml:space="preserve">pliki z prezentacją + wydruki dla uczestników szkolenia; </w:t>
                      </w:r>
                    </w:p>
                    <w:p w14:paraId="4128761A" w14:textId="77777777" w:rsidR="00983CAB" w:rsidRDefault="0017488D" w:rsidP="00075DBB">
                      <w:pPr>
                        <w:pStyle w:val="Akapitzlist"/>
                        <w:numPr>
                          <w:ilvl w:val="0"/>
                          <w:numId w:val="41"/>
                        </w:numPr>
                        <w:ind w:left="596"/>
                      </w:pPr>
                      <w:r>
                        <w:t>materiały pomocnicze do ćwiczeń</w:t>
                      </w:r>
                      <w:r w:rsidR="00983CAB">
                        <w:t xml:space="preserve">;  </w:t>
                      </w:r>
                    </w:p>
                    <w:p w14:paraId="48479A70" w14:textId="77777777" w:rsidR="00983CAB" w:rsidRDefault="00983CAB" w:rsidP="006F48F0">
                      <w:pPr>
                        <w:ind w:left="169"/>
                      </w:pPr>
                      <w:r w:rsidRPr="007B456B">
                        <w:t xml:space="preserve">Zajęcia </w:t>
                      </w:r>
                      <w:r>
                        <w:t xml:space="preserve">teoretyczne muszą być przeplatane ćwiczeniami, </w:t>
                      </w:r>
                      <w:r w:rsidR="0030526E">
                        <w:t>w całości szkolenia</w:t>
                      </w:r>
                      <w:r>
                        <w:t>.</w:t>
                      </w:r>
                      <w:r w:rsidR="0030526E">
                        <w:t xml:space="preserve"> </w:t>
                      </w:r>
                      <w:r w:rsidR="006F48F0">
                        <w:t>Z</w:t>
                      </w:r>
                      <w:r w:rsidR="0030526E">
                        <w:t>aleca się realizację szkolenia w oddzielnych 2-3 dniowych sesjach.</w:t>
                      </w:r>
                    </w:p>
                    <w:p w14:paraId="7DFC901A" w14:textId="77777777" w:rsidR="00983CAB" w:rsidRDefault="00983CAB" w:rsidP="00075DBB">
                      <w:pPr>
                        <w:pStyle w:val="Akapitzlist"/>
                        <w:numPr>
                          <w:ilvl w:val="0"/>
                          <w:numId w:val="42"/>
                        </w:numPr>
                        <w:ind w:left="596"/>
                      </w:pPr>
                      <w:r>
                        <w:t xml:space="preserve">liczebność grupy </w:t>
                      </w:r>
                      <w:r w:rsidR="00585E80">
                        <w:t>min/</w:t>
                      </w:r>
                      <w:r>
                        <w:t xml:space="preserve">max </w:t>
                      </w:r>
                      <w:r w:rsidR="00585E80">
                        <w:t>5/8</w:t>
                      </w:r>
                      <w:r>
                        <w:t xml:space="preserve"> osób (jeśli jeden instruktor) oraz 16 osób (jeśli dwóch instruktorów);</w:t>
                      </w:r>
                    </w:p>
                    <w:p w14:paraId="5D313858" w14:textId="77777777" w:rsidR="00536C3C" w:rsidRDefault="00983CAB" w:rsidP="00075DBB">
                      <w:pPr>
                        <w:pStyle w:val="Akapitzlist"/>
                        <w:numPr>
                          <w:ilvl w:val="0"/>
                          <w:numId w:val="42"/>
                        </w:numPr>
                        <w:ind w:left="596"/>
                      </w:pPr>
                      <w:r>
                        <w:t xml:space="preserve">wymagania dla instruktora: </w:t>
                      </w:r>
                      <w:r w:rsidR="0030526E">
                        <w:t xml:space="preserve">wykształcenie psychologiczne, edukacyjne lub podobne oraz lotnicze;  </w:t>
                      </w:r>
                      <w:r>
                        <w:t xml:space="preserve">min. 6 lat doświadczenia w </w:t>
                      </w:r>
                      <w:r w:rsidR="0030526E">
                        <w:t xml:space="preserve">edukacji dla dorosłych w zakresie </w:t>
                      </w:r>
                      <w:r w:rsidR="00536C3C">
                        <w:t>merytorycznym</w:t>
                      </w:r>
                      <w:r w:rsidR="0030526E">
                        <w:t xml:space="preserve"> </w:t>
                      </w:r>
                      <w:r w:rsidR="00536C3C">
                        <w:t xml:space="preserve">zgodnym z niniejszym szkoleniem; min. 6 lat doświadczenia w organizacji lotniczej w zakresie </w:t>
                      </w:r>
                      <w:r>
                        <w:t>zarządzani</w:t>
                      </w:r>
                      <w:r w:rsidR="003504B9">
                        <w:t>a, systemu jakości i/lub</w:t>
                      </w:r>
                      <w:r w:rsidR="00536C3C">
                        <w:t xml:space="preserve"> bezpieczeństwa. </w:t>
                      </w:r>
                    </w:p>
                    <w:p w14:paraId="444B6E65" w14:textId="77777777" w:rsidR="00536C3C" w:rsidRDefault="00536C3C" w:rsidP="00075DBB">
                      <w:pPr>
                        <w:pStyle w:val="Akapitzlist"/>
                        <w:numPr>
                          <w:ilvl w:val="0"/>
                          <w:numId w:val="42"/>
                        </w:numPr>
                        <w:ind w:left="596"/>
                      </w:pPr>
                      <w:r>
                        <w:t xml:space="preserve">Powyższe wymagania mogą być realizowane jako suma kompetencji przez zespół trenerów prowadzących szkolenie. </w:t>
                      </w:r>
                    </w:p>
                    <w:p w14:paraId="1CD6FE26" w14:textId="77777777" w:rsidR="00983CAB" w:rsidRDefault="00983CAB" w:rsidP="005328D6">
                      <w:pPr>
                        <w:ind w:left="169"/>
                      </w:pPr>
                      <w:r>
                        <w:t>M</w:t>
                      </w:r>
                      <w:r w:rsidRPr="007B456B">
                        <w:t>inimalna liczna godzin to</w:t>
                      </w:r>
                      <w:r>
                        <w:t xml:space="preserve">: </w:t>
                      </w:r>
                    </w:p>
                    <w:p w14:paraId="7EE0A907" w14:textId="77777777" w:rsidR="00983CAB" w:rsidRPr="007B456B" w:rsidRDefault="00536C3C" w:rsidP="00075DBB">
                      <w:pPr>
                        <w:pStyle w:val="Akapitzlist"/>
                        <w:numPr>
                          <w:ilvl w:val="0"/>
                          <w:numId w:val="43"/>
                        </w:numPr>
                        <w:ind w:left="596"/>
                      </w:pPr>
                      <w:r>
                        <w:t>72</w:t>
                      </w:r>
                      <w:r w:rsidR="006F48F0">
                        <w:t>,</w:t>
                      </w:r>
                      <w:r w:rsidR="00983CAB">
                        <w:t xml:space="preserve"> w tym </w:t>
                      </w:r>
                      <w:r>
                        <w:t>36</w:t>
                      </w:r>
                      <w:r w:rsidR="00983CAB">
                        <w:t xml:space="preserve"> (zajęć praktycznych).</w:t>
                      </w:r>
                    </w:p>
                  </w:sdtContent>
                </w:sdt>
                <w:sdt>
                  <w:sdtPr>
                    <w:rPr>
                      <w:rFonts w:cs="Calibri"/>
                      <w:b/>
                      <w:bCs/>
                      <w:szCs w:val="24"/>
                    </w:rPr>
                    <w:id w:val="1468848819"/>
                    <w:lock w:val="contentLocked"/>
                    <w:placeholder>
                      <w:docPart w:val="9777107960894500AF7BB780AF63D1B1"/>
                    </w:placeholder>
                  </w:sdtPr>
                  <w:sdtEndPr/>
                  <w:sdtContent>
                    <w:p w14:paraId="0BC17EB6" w14:textId="77777777" w:rsidR="00983CAB" w:rsidRPr="00784CBC" w:rsidRDefault="00983CAB" w:rsidP="005328D6">
                      <w:pPr>
                        <w:ind w:left="169"/>
                        <w:rPr>
                          <w:rFonts w:cs="Calibri"/>
                          <w:b/>
                          <w:bCs/>
                          <w:szCs w:val="24"/>
                        </w:rPr>
                      </w:pPr>
                      <w:r w:rsidRPr="00784CBC">
                        <w:rPr>
                          <w:rFonts w:cs="Calibri"/>
                          <w:b/>
                          <w:bCs/>
                          <w:szCs w:val="24"/>
                        </w:rPr>
                        <w:t>Optymalne cechy dobrej usługi:</w:t>
                      </w:r>
                    </w:p>
                  </w:sdtContent>
                </w:sdt>
                <w:sdt>
                  <w:sdtPr>
                    <w:rPr>
                      <w:rFonts w:cs="Calibri"/>
                      <w:bCs/>
                      <w:szCs w:val="24"/>
                    </w:rPr>
                    <w:alias w:val="Optymalne cechy usługi"/>
                    <w:tag w:val="Optymalne_cechy_uslugi"/>
                    <w:id w:val="1755773714"/>
                    <w:placeholder>
                      <w:docPart w:val="E9AD1C7EE23B435A90D514AB26BE7863"/>
                    </w:placeholder>
                  </w:sdtPr>
                  <w:sdtEndPr/>
                  <w:sdtContent>
                    <w:p w14:paraId="1926C7B0" w14:textId="77777777" w:rsidR="00983CAB" w:rsidRPr="003D762D" w:rsidRDefault="00983CAB" w:rsidP="005328D6">
                      <w:pPr>
                        <w:ind w:left="166"/>
                        <w:rPr>
                          <w:rFonts w:cs="Calibri"/>
                          <w:bCs/>
                          <w:szCs w:val="24"/>
                        </w:rPr>
                      </w:pPr>
                      <w:r>
                        <w:rPr>
                          <w:rFonts w:cs="Calibri"/>
                          <w:bCs/>
                          <w:szCs w:val="24"/>
                        </w:rPr>
                        <w:t>W/w minimalne wymagania względem usługi stanowią jednocześnie cechy dobrej usługi – wynika to z faktu, iż Rekomendacja obejmuje kwalifikacje rynkowe, dla których wymagania są konkretnie określone.</w:t>
                      </w:r>
                    </w:p>
                  </w:sdtContent>
                </w:sdt>
              </w:tc>
            </w:tr>
            <w:tr w:rsidR="00983CAB" w:rsidRPr="007C49ED" w14:paraId="08178F8C" w14:textId="77777777" w:rsidTr="005328D6">
              <w:tc>
                <w:tcPr>
                  <w:tcW w:w="10054" w:type="dxa"/>
                  <w:shd w:val="clear" w:color="auto" w:fill="BDD6EE" w:themeFill="accent1" w:themeFillTint="66"/>
                </w:tcPr>
                <w:p w14:paraId="20D0DF69" w14:textId="77777777" w:rsidR="00983CAB" w:rsidRDefault="003E4016" w:rsidP="005328D6">
                  <w:pPr>
                    <w:spacing w:before="160"/>
                    <w:rPr>
                      <w:rFonts w:cs="Calibri"/>
                      <w:b/>
                      <w:bCs/>
                      <w:color w:val="000000"/>
                      <w:szCs w:val="24"/>
                    </w:rPr>
                  </w:pPr>
                  <w:sdt>
                    <w:sdtPr>
                      <w:rPr>
                        <w:rFonts w:cs="Calibri"/>
                        <w:b/>
                        <w:bCs/>
                        <w:color w:val="000000"/>
                        <w:szCs w:val="24"/>
                      </w:rPr>
                      <w:id w:val="1627886981"/>
                      <w:lock w:val="contentLocked"/>
                      <w:placeholder>
                        <w:docPart w:val="634229CBF3654CE5988D33BA980D4457"/>
                      </w:placeholder>
                    </w:sdtPr>
                    <w:sdtEndPr/>
                    <w:sdtContent>
                      <w:r w:rsidR="00983CAB">
                        <w:rPr>
                          <w:rFonts w:cs="Calibri"/>
                          <w:b/>
                          <w:bCs/>
                          <w:color w:val="000000"/>
                          <w:szCs w:val="24"/>
                        </w:rPr>
                        <w:t xml:space="preserve">Czy przedstawiciele sektora dopuszczają możliwość realizacji usług rozwojowych obejmujących tylko część efektów uczenia się dla </w:t>
                      </w:r>
                      <w:r w:rsidR="00983CAB" w:rsidRPr="0048479A">
                        <w:rPr>
                          <w:rFonts w:cs="Calibri"/>
                          <w:b/>
                          <w:bCs/>
                          <w:color w:val="000000"/>
                          <w:szCs w:val="24"/>
                        </w:rPr>
                        <w:t>kompetencji/kwalifikacji</w:t>
                      </w:r>
                      <w:r w:rsidR="00983CAB">
                        <w:rPr>
                          <w:rFonts w:cs="Calibri"/>
                          <w:b/>
                          <w:bCs/>
                          <w:color w:val="000000"/>
                          <w:szCs w:val="24"/>
                        </w:rPr>
                        <w:t>?</w:t>
                      </w:r>
                    </w:sdtContent>
                  </w:sdt>
                </w:p>
              </w:tc>
            </w:tr>
            <w:tr w:rsidR="00983CAB" w:rsidRPr="007C49ED" w14:paraId="347B97F1" w14:textId="77777777" w:rsidTr="005328D6">
              <w:tc>
                <w:tcPr>
                  <w:tcW w:w="10054" w:type="dxa"/>
                  <w:shd w:val="clear" w:color="auto" w:fill="FFFFFF" w:themeFill="background1"/>
                </w:tcPr>
                <w:p w14:paraId="0AEA9D84" w14:textId="77777777" w:rsidR="00983CAB" w:rsidRDefault="003E4016" w:rsidP="005328D6">
                  <w:pPr>
                    <w:ind w:left="169"/>
                    <w:rPr>
                      <w:rFonts w:cs="Calibri"/>
                      <w:b/>
                      <w:bCs/>
                      <w:color w:val="000000"/>
                      <w:szCs w:val="24"/>
                    </w:rPr>
                  </w:pPr>
                  <w:sdt>
                    <w:sdtPr>
                      <w:rPr>
                        <w:rStyle w:val="Tekstzastpczy"/>
                        <w:color w:val="auto"/>
                      </w:rPr>
                      <w:alias w:val="Część efektów_TAK_NIE"/>
                      <w:tag w:val="Czesc efektow_TAK_NIE"/>
                      <w:id w:val="1948957288"/>
                      <w:placeholder>
                        <w:docPart w:val="6F0426ED4FCF40F9BEF8BDFFD9EABF1E"/>
                      </w:placeholder>
                      <w:comboBox>
                        <w:listItem w:value="Wybierz element."/>
                        <w:listItem w:displayText="Tak" w:value="Tak"/>
                        <w:listItem w:displayText="Nie" w:value="Nie"/>
                      </w:comboBox>
                    </w:sdtPr>
                    <w:sdtEndPr>
                      <w:rPr>
                        <w:rStyle w:val="Tekstzastpczy"/>
                      </w:rPr>
                    </w:sdtEndPr>
                    <w:sdtContent>
                      <w:r w:rsidR="00983CAB">
                        <w:rPr>
                          <w:rStyle w:val="Tekstzastpczy"/>
                          <w:color w:val="auto"/>
                        </w:rPr>
                        <w:t>Nie</w:t>
                      </w:r>
                    </w:sdtContent>
                  </w:sdt>
                </w:p>
                <w:sdt>
                  <w:sdtPr>
                    <w:rPr>
                      <w:rFonts w:cs="Calibri"/>
                      <w:b/>
                      <w:bCs/>
                      <w:color w:val="000000"/>
                      <w:szCs w:val="24"/>
                    </w:rPr>
                    <w:id w:val="-1727053754"/>
                    <w:lock w:val="contentLocked"/>
                    <w:placeholder>
                      <w:docPart w:val="634229CBF3654CE5988D33BA980D4457"/>
                    </w:placeholder>
                  </w:sdtPr>
                  <w:sdtEndPr/>
                  <w:sdtContent>
                    <w:p w14:paraId="65A99882" w14:textId="77777777" w:rsidR="00983CAB" w:rsidRDefault="00983CAB" w:rsidP="005328D6">
                      <w:pPr>
                        <w:ind w:left="169"/>
                        <w:rPr>
                          <w:rFonts w:cs="Calibri"/>
                          <w:b/>
                          <w:bCs/>
                          <w:color w:val="000000"/>
                          <w:szCs w:val="24"/>
                        </w:rPr>
                      </w:pPr>
                      <w:r w:rsidRPr="007C49ED">
                        <w:rPr>
                          <w:rFonts w:cs="Calibri"/>
                          <w:b/>
                          <w:bCs/>
                          <w:color w:val="000000"/>
                          <w:szCs w:val="24"/>
                        </w:rPr>
                        <w:t xml:space="preserve">Jeśli </w:t>
                      </w:r>
                      <w:r>
                        <w:rPr>
                          <w:rFonts w:cs="Calibri"/>
                          <w:b/>
                          <w:bCs/>
                          <w:color w:val="000000"/>
                          <w:szCs w:val="24"/>
                        </w:rPr>
                        <w:t>powyżej zaznaczono „Tak”, opisz, w jakie grupy należy zestawiać poszczególne efekty, żeby planować usługę rozwojową i jakie warunki (minimalne i optymalne) powinna wtedy spełniać:</w:t>
                      </w:r>
                    </w:p>
                  </w:sdtContent>
                </w:sdt>
                <w:sdt>
                  <w:sdtPr>
                    <w:rPr>
                      <w:rFonts w:cs="Calibri"/>
                      <w:bCs/>
                      <w:szCs w:val="24"/>
                    </w:rPr>
                    <w:alias w:val="Grupy efektów"/>
                    <w:tag w:val="Grupy_efektow"/>
                    <w:id w:val="84046721"/>
                    <w:placeholder>
                      <w:docPart w:val="19F3FAA7F8BF4D62AE597CF483454778"/>
                    </w:placeholder>
                  </w:sdtPr>
                  <w:sdtEndPr/>
                  <w:sdtContent>
                    <w:p w14:paraId="364C9EF9" w14:textId="77777777" w:rsidR="00983CAB" w:rsidRPr="00E01D35" w:rsidRDefault="00983CAB" w:rsidP="005328D6">
                      <w:pPr>
                        <w:ind w:left="169"/>
                        <w:rPr>
                          <w:rStyle w:val="Tekstzastpczy"/>
                          <w:rFonts w:cs="Calibri"/>
                          <w:bCs/>
                          <w:color w:val="auto"/>
                          <w:szCs w:val="24"/>
                        </w:rPr>
                      </w:pPr>
                      <w:r>
                        <w:rPr>
                          <w:rFonts w:cs="Calibri"/>
                          <w:bCs/>
                          <w:szCs w:val="24"/>
                        </w:rPr>
                        <w:t>Nie dotyczy</w:t>
                      </w:r>
                    </w:p>
                  </w:sdtContent>
                </w:sdt>
              </w:tc>
            </w:tr>
            <w:tr w:rsidR="00983CAB" w14:paraId="59232564" w14:textId="77777777" w:rsidTr="005328D6">
              <w:tc>
                <w:tcPr>
                  <w:tcW w:w="10054" w:type="dxa"/>
                  <w:shd w:val="clear" w:color="auto" w:fill="BDD6EE" w:themeFill="accent1" w:themeFillTint="66"/>
                </w:tcPr>
                <w:p w14:paraId="0480B818" w14:textId="77777777" w:rsidR="00983CAB" w:rsidRPr="0048479A" w:rsidRDefault="003E4016" w:rsidP="005328D6">
                  <w:pPr>
                    <w:spacing w:before="160"/>
                    <w:rPr>
                      <w:rFonts w:cs="Calibri"/>
                      <w:b/>
                      <w:bCs/>
                      <w:color w:val="000000"/>
                      <w:szCs w:val="24"/>
                    </w:rPr>
                  </w:pPr>
                  <w:sdt>
                    <w:sdtPr>
                      <w:rPr>
                        <w:rFonts w:cs="Calibri"/>
                        <w:b/>
                        <w:bCs/>
                        <w:color w:val="000000"/>
                        <w:szCs w:val="24"/>
                      </w:rPr>
                      <w:id w:val="1984893171"/>
                      <w:lock w:val="contentLocked"/>
                      <w:placeholder>
                        <w:docPart w:val="BCE035F1900445778779C714AD75940E"/>
                      </w:placeholder>
                    </w:sdtPr>
                    <w:sdtEndPr/>
                    <w:sdtContent>
                      <w:r w:rsidR="00983CAB">
                        <w:rPr>
                          <w:rFonts w:cs="Calibri"/>
                          <w:b/>
                          <w:bCs/>
                          <w:color w:val="000000"/>
                          <w:szCs w:val="24"/>
                        </w:rPr>
                        <w:t>Potencjalni uczestnicy usług rozwojowych</w:t>
                      </w:r>
                    </w:sdtContent>
                  </w:sdt>
                </w:p>
              </w:tc>
            </w:tr>
          </w:tbl>
          <w:sdt>
            <w:sdtPr>
              <w:rPr>
                <w:rStyle w:val="Tekstzastpczy"/>
                <w:color w:val="auto"/>
              </w:rPr>
              <w:alias w:val="Potencjalni uczestnicy"/>
              <w:tag w:val="Potencjalni_uczestnicy"/>
              <w:id w:val="-1908447818"/>
              <w:placeholder>
                <w:docPart w:val="DD1482EEDC144D428FE7D5AF910882FF"/>
              </w:placeholder>
            </w:sdtPr>
            <w:sdtEndPr>
              <w:rPr>
                <w:rStyle w:val="Tekstzastpczy"/>
              </w:rPr>
            </w:sdtEndPr>
            <w:sdtContent>
              <w:tbl>
                <w:tblPr>
                  <w:tblStyle w:val="Tabela-Siatka"/>
                  <w:tblW w:w="0" w:type="auto"/>
                  <w:tblBorders>
                    <w:top w:val="double" w:sz="6" w:space="0" w:color="auto"/>
                    <w:left w:val="double" w:sz="6" w:space="0" w:color="auto"/>
                    <w:bottom w:val="double" w:sz="6" w:space="0" w:color="auto"/>
                    <w:right w:val="double" w:sz="6" w:space="0" w:color="auto"/>
                    <w:insideV w:val="none" w:sz="0" w:space="0" w:color="auto"/>
                  </w:tblBorders>
                  <w:tblLook w:val="04A0" w:firstRow="1" w:lastRow="0" w:firstColumn="1" w:lastColumn="0" w:noHBand="0" w:noVBand="1"/>
                </w:tblPr>
                <w:tblGrid>
                  <w:gridCol w:w="10054"/>
                </w:tblGrid>
                <w:tr w:rsidR="00983CAB" w14:paraId="23D98062" w14:textId="77777777" w:rsidTr="005328D6">
                  <w:tc>
                    <w:tcPr>
                      <w:tcW w:w="10054" w:type="dxa"/>
                      <w:shd w:val="clear" w:color="auto" w:fill="FFFFFF" w:themeFill="background1"/>
                    </w:tcPr>
                    <w:p w14:paraId="345E61C5" w14:textId="77777777" w:rsidR="00983CAB" w:rsidRPr="00536C3C" w:rsidRDefault="00983CAB" w:rsidP="000705DB">
                      <w:pPr>
                        <w:ind w:left="169"/>
                        <w:rPr>
                          <w:rStyle w:val="Tekstzastpczy"/>
                        </w:rPr>
                      </w:pPr>
                      <w:r>
                        <w:rPr>
                          <w:rStyle w:val="Tekstzastpczy"/>
                          <w:color w:val="auto"/>
                        </w:rPr>
                        <w:t>A</w:t>
                      </w:r>
                      <w:r>
                        <w:t xml:space="preserve">ktualni pracownicy </w:t>
                      </w:r>
                      <w:r w:rsidR="00536C3C">
                        <w:t xml:space="preserve">wszelkich organizacji lotniczych odpowiedzialni za zarządzanie zespołami ludzkimi. </w:t>
                      </w:r>
                    </w:p>
                  </w:tc>
                </w:tr>
                <w:tr w:rsidR="00983CAB" w:rsidRPr="0048479A" w14:paraId="42E26F6C" w14:textId="77777777" w:rsidTr="005328D6">
                  <w:tc>
                    <w:tcPr>
                      <w:tcW w:w="10054" w:type="dxa"/>
                      <w:shd w:val="clear" w:color="auto" w:fill="BDD6EE" w:themeFill="accent1" w:themeFillTint="66"/>
                    </w:tcPr>
                    <w:p w14:paraId="6A1F03D2" w14:textId="77777777" w:rsidR="00983CAB" w:rsidRDefault="003E4016" w:rsidP="005328D6">
                      <w:pPr>
                        <w:spacing w:before="160"/>
                        <w:rPr>
                          <w:rFonts w:cs="Calibri"/>
                          <w:b/>
                          <w:bCs/>
                          <w:color w:val="000000"/>
                          <w:szCs w:val="24"/>
                        </w:rPr>
                      </w:pPr>
                      <w:sdt>
                        <w:sdtPr>
                          <w:rPr>
                            <w:rFonts w:cs="Calibri"/>
                            <w:b/>
                            <w:bCs/>
                            <w:color w:val="000000"/>
                            <w:szCs w:val="24"/>
                          </w:rPr>
                          <w:id w:val="1359315981"/>
                          <w:lock w:val="contentLocked"/>
                          <w:placeholder>
                            <w:docPart w:val="616A6A66E8A44D8EB22E52F295490703"/>
                          </w:placeholder>
                        </w:sdtPr>
                        <w:sdtEndPr/>
                        <w:sdtContent>
                          <w:r w:rsidR="00983CAB">
                            <w:rPr>
                              <w:rFonts w:cs="Calibri"/>
                              <w:b/>
                              <w:bCs/>
                              <w:color w:val="000000"/>
                              <w:szCs w:val="24"/>
                            </w:rPr>
                            <w:t>Walidacja i certyfikacja</w:t>
                          </w:r>
                        </w:sdtContent>
                      </w:sdt>
                    </w:p>
                  </w:tc>
                </w:tr>
              </w:tbl>
              <w:sdt>
                <w:sdtPr>
                  <w:rPr>
                    <w:rFonts w:cs="Calibri"/>
                    <w:b/>
                    <w:bCs/>
                    <w:color w:val="000000"/>
                    <w:szCs w:val="24"/>
                  </w:rPr>
                  <w:id w:val="1119413412"/>
                  <w:lock w:val="contentLocked"/>
                  <w:placeholder>
                    <w:docPart w:val="68B23545C2E04DB797B158A59D8A82BE"/>
                  </w:placeholder>
                </w:sdtPr>
                <w:sdtEndPr>
                  <w:rPr>
                    <w:color w:val="auto"/>
                  </w:rPr>
                </w:sdtEndPr>
                <w:sdtContent>
                  <w:tbl>
                    <w:tblPr>
                      <w:tblStyle w:val="Tabela-Siatka"/>
                      <w:tblW w:w="0" w:type="auto"/>
                      <w:tblBorders>
                        <w:top w:val="double" w:sz="6" w:space="0" w:color="auto"/>
                        <w:left w:val="double" w:sz="6" w:space="0" w:color="auto"/>
                        <w:bottom w:val="double" w:sz="6" w:space="0" w:color="auto"/>
                        <w:right w:val="double" w:sz="6" w:space="0" w:color="auto"/>
                        <w:insideV w:val="none" w:sz="0" w:space="0" w:color="auto"/>
                      </w:tblBorders>
                      <w:tblLook w:val="04A0" w:firstRow="1" w:lastRow="0" w:firstColumn="1" w:lastColumn="0" w:noHBand="0" w:noVBand="1"/>
                    </w:tblPr>
                    <w:tblGrid>
                      <w:gridCol w:w="10054"/>
                    </w:tblGrid>
                    <w:tr w:rsidR="00983CAB" w:rsidRPr="0048479A" w14:paraId="252778B3" w14:textId="77777777" w:rsidTr="005328D6">
                      <w:tc>
                        <w:tcPr>
                          <w:tcW w:w="10054" w:type="dxa"/>
                          <w:shd w:val="clear" w:color="auto" w:fill="FFFFFF" w:themeFill="background1"/>
                        </w:tcPr>
                        <w:p w14:paraId="03D95DCD" w14:textId="77777777" w:rsidR="00983CAB" w:rsidRDefault="00983CAB" w:rsidP="005328D6">
                          <w:pPr>
                            <w:ind w:left="169"/>
                            <w:rPr>
                              <w:rFonts w:cs="Calibri"/>
                              <w:b/>
                              <w:bCs/>
                              <w:color w:val="000000"/>
                              <w:szCs w:val="24"/>
                            </w:rPr>
                          </w:pPr>
                          <w:r w:rsidRPr="00015F65">
                            <w:rPr>
                              <w:rFonts w:cs="Calibri"/>
                              <w:b/>
                              <w:bCs/>
                              <w:color w:val="000000"/>
                              <w:szCs w:val="24"/>
                            </w:rPr>
                            <w:t xml:space="preserve">Jeśli </w:t>
                          </w:r>
                          <w:r>
                            <w:rPr>
                              <w:rFonts w:cs="Calibri"/>
                              <w:b/>
                              <w:bCs/>
                              <w:color w:val="000000"/>
                              <w:szCs w:val="24"/>
                            </w:rPr>
                            <w:t xml:space="preserve">w tabeli „Kompetencja/kwalifikacja” („zielona część”) w polu „Walidacja i certyfikacja” </w:t>
                          </w:r>
                          <w:r w:rsidRPr="00015F65">
                            <w:rPr>
                              <w:rFonts w:cs="Calibri"/>
                              <w:b/>
                              <w:bCs/>
                              <w:color w:val="000000"/>
                              <w:szCs w:val="24"/>
                            </w:rPr>
                            <w:t>zaznaczono „Tak”</w:t>
                          </w:r>
                          <w:r>
                            <w:rPr>
                              <w:rFonts w:cs="Calibri"/>
                              <w:b/>
                              <w:bCs/>
                              <w:color w:val="000000"/>
                              <w:szCs w:val="24"/>
                            </w:rPr>
                            <w:t>, to:</w:t>
                          </w:r>
                        </w:p>
                        <w:p w14:paraId="44F0339A" w14:textId="77777777" w:rsidR="00983CAB" w:rsidRDefault="00983CAB" w:rsidP="005328D6">
                          <w:pPr>
                            <w:pStyle w:val="Akapitzlist"/>
                            <w:numPr>
                              <w:ilvl w:val="0"/>
                              <w:numId w:val="14"/>
                            </w:numPr>
                            <w:rPr>
                              <w:rFonts w:cs="Calibri"/>
                              <w:b/>
                              <w:bCs/>
                              <w:color w:val="000000"/>
                              <w:szCs w:val="24"/>
                            </w:rPr>
                          </w:pPr>
                          <w:r w:rsidRPr="00653FF5">
                            <w:rPr>
                              <w:rFonts w:cs="Calibri"/>
                              <w:b/>
                              <w:bCs/>
                              <w:color w:val="000000"/>
                              <w:szCs w:val="24"/>
                            </w:rPr>
                            <w:t xml:space="preserve">czy Rada dopuszcza finansowanie ze środków POWER 2.21. samych usług rozwojowych albo </w:t>
                          </w:r>
                        </w:p>
                        <w:p w14:paraId="4DF86247" w14:textId="77777777" w:rsidR="00983CAB" w:rsidRPr="00653FF5" w:rsidRDefault="00983CAB" w:rsidP="005328D6">
                          <w:pPr>
                            <w:pStyle w:val="Akapitzlist"/>
                            <w:numPr>
                              <w:ilvl w:val="0"/>
                              <w:numId w:val="14"/>
                            </w:numPr>
                            <w:rPr>
                              <w:rFonts w:cs="Calibri"/>
                              <w:b/>
                              <w:bCs/>
                              <w:color w:val="000000"/>
                              <w:szCs w:val="24"/>
                            </w:rPr>
                          </w:pPr>
                          <w:r w:rsidRPr="00653FF5">
                            <w:rPr>
                              <w:rFonts w:cs="Calibri"/>
                              <w:b/>
                              <w:bCs/>
                              <w:color w:val="000000"/>
                              <w:szCs w:val="24"/>
                            </w:rPr>
                            <w:t xml:space="preserve">czy </w:t>
                          </w:r>
                          <w:r>
                            <w:rPr>
                              <w:rFonts w:cs="Calibri"/>
                              <w:b/>
                              <w:bCs/>
                              <w:color w:val="000000"/>
                              <w:szCs w:val="24"/>
                            </w:rPr>
                            <w:t xml:space="preserve">Rada dopuszcza finansowanie usługi rozwojowej pod warunkiem, że podmiot ją świadczący zaplanował </w:t>
                          </w:r>
                          <w:r w:rsidRPr="00653FF5">
                            <w:rPr>
                              <w:rFonts w:cs="Calibri"/>
                              <w:b/>
                              <w:bCs/>
                              <w:color w:val="000000"/>
                              <w:szCs w:val="24"/>
                            </w:rPr>
                            <w:t>proces walidacji/certyfikacji</w:t>
                          </w:r>
                          <w:r>
                            <w:rPr>
                              <w:rFonts w:cs="Calibri"/>
                              <w:b/>
                              <w:bCs/>
                              <w:color w:val="000000"/>
                              <w:szCs w:val="24"/>
                            </w:rPr>
                            <w:t xml:space="preserve"> efektów uczenia się</w:t>
                          </w:r>
                          <w:r w:rsidRPr="00653FF5">
                            <w:rPr>
                              <w:rFonts w:cs="Calibri"/>
                              <w:b/>
                              <w:bCs/>
                              <w:color w:val="000000"/>
                              <w:szCs w:val="24"/>
                            </w:rPr>
                            <w:t>?</w:t>
                          </w:r>
                        </w:p>
                        <w:sdt>
                          <w:sdtPr>
                            <w:rPr>
                              <w:rFonts w:cs="Calibri"/>
                              <w:bCs/>
                              <w:color w:val="000000"/>
                              <w:szCs w:val="24"/>
                            </w:rPr>
                            <w:alias w:val="Finansowanie walidacji i certyfikacji"/>
                            <w:tag w:val="Finansowanie_walidacji_certyfikacji"/>
                            <w:id w:val="-794212018"/>
                            <w:placeholder>
                              <w:docPart w:val="56996C7B5FAB4FD7B3676EED0F868928"/>
                            </w:placeholder>
                            <w:comboBox>
                              <w:listItem w:value="Wybierz element."/>
                              <w:listItem w:displayText="Rada dopuszcza finansowanie ze środków POWER 2.21. samych usług rozwojowych." w:value="Nie"/>
                              <w:listItem w:displayText="Rada dopuszcza finansowanie usługi rozwojowej pod warunkiem, że podmiot ją świadczący zaplanował proces walidacji/certyfikacji efektów uczenia się." w:value="Tak"/>
                            </w:comboBox>
                          </w:sdtPr>
                          <w:sdtEndPr/>
                          <w:sdtContent>
                            <w:p w14:paraId="4CDF14A2" w14:textId="77777777" w:rsidR="00983CAB" w:rsidRPr="003A61D6" w:rsidRDefault="00983CAB" w:rsidP="005328D6">
                              <w:pPr>
                                <w:spacing w:before="160"/>
                                <w:ind w:left="172"/>
                                <w:rPr>
                                  <w:rFonts w:cs="Calibri"/>
                                  <w:bCs/>
                                  <w:color w:val="000000"/>
                                  <w:szCs w:val="24"/>
                                </w:rPr>
                              </w:pPr>
                              <w:r>
                                <w:rPr>
                                  <w:rFonts w:cs="Calibri"/>
                                  <w:bCs/>
                                  <w:color w:val="000000"/>
                                  <w:szCs w:val="24"/>
                                </w:rPr>
                                <w:t>Rada dopuszcza finansowanie usługi rozwojowej pod warunkiem, że podmiot ją świadczący zaplanował proces walidacji/certyfikacji efektów uczenia się.</w:t>
                              </w:r>
                            </w:p>
                          </w:sdtContent>
                        </w:sdt>
                      </w:tc>
                    </w:tr>
                    <w:tr w:rsidR="00983CAB" w:rsidRPr="0048479A" w14:paraId="2F98B9A8" w14:textId="77777777" w:rsidTr="005328D6">
                      <w:tblPrEx>
                        <w:tblBorders>
                          <w:top w:val="none" w:sz="0" w:space="0" w:color="auto"/>
                          <w:insideV w:val="single" w:sz="4" w:space="0" w:color="auto"/>
                        </w:tblBorders>
                      </w:tblPrEx>
                      <w:tc>
                        <w:tcPr>
                          <w:tcW w:w="10054" w:type="dxa"/>
                          <w:shd w:val="clear" w:color="auto" w:fill="BDD6EE" w:themeFill="accent1" w:themeFillTint="66"/>
                        </w:tcPr>
                        <w:p w14:paraId="764E2971" w14:textId="77777777" w:rsidR="00983CAB" w:rsidRPr="0048479A" w:rsidRDefault="003E4016" w:rsidP="000417FC">
                          <w:pPr>
                            <w:spacing w:before="160"/>
                            <w:rPr>
                              <w:rFonts w:cs="Calibri"/>
                              <w:b/>
                              <w:bCs/>
                              <w:color w:val="000000"/>
                              <w:szCs w:val="24"/>
                            </w:rPr>
                          </w:pPr>
                          <w:sdt>
                            <w:sdtPr>
                              <w:rPr>
                                <w:rFonts w:cs="Calibri"/>
                                <w:b/>
                                <w:bCs/>
                                <w:color w:val="000000"/>
                                <w:szCs w:val="24"/>
                              </w:rPr>
                              <w:id w:val="-1777858633"/>
                              <w:placeholder>
                                <w:docPart w:val="D10C6A3A92A64563A97EEF349FD8176F"/>
                              </w:placeholder>
                            </w:sdtPr>
                            <w:sdtEndPr/>
                            <w:sdtContent>
                              <w:r w:rsidR="00983CAB">
                                <w:rPr>
                                  <w:rFonts w:cs="Calibri"/>
                                  <w:b/>
                                  <w:bCs/>
                                  <w:color w:val="000000"/>
                                  <w:szCs w:val="24"/>
                                </w:rPr>
                                <w:t>Dodatkowe uwagi</w:t>
                              </w:r>
                            </w:sdtContent>
                          </w:sdt>
                        </w:p>
                      </w:tc>
                    </w:tr>
                    <w:tr w:rsidR="00983CAB" w14:paraId="3F6159B9" w14:textId="77777777" w:rsidTr="005328D6">
                      <w:tblPrEx>
                        <w:tblBorders>
                          <w:top w:val="none" w:sz="0" w:space="0" w:color="auto"/>
                          <w:insideV w:val="single" w:sz="4" w:space="0" w:color="auto"/>
                        </w:tblBorders>
                      </w:tblPrEx>
                      <w:sdt>
                        <w:sdtPr>
                          <w:rPr>
                            <w:rStyle w:val="Tekstzastpczy"/>
                            <w:color w:val="auto"/>
                          </w:rPr>
                          <w:alias w:val="Dodatkowe uwagi"/>
                          <w:tag w:val="Dodatkowe_uwagi"/>
                          <w:id w:val="1248230111"/>
                          <w:placeholder>
                            <w:docPart w:val="0568C85C19844D7C91F05043F43CD36C"/>
                          </w:placeholder>
                        </w:sdtPr>
                        <w:sdtEndPr>
                          <w:rPr>
                            <w:rStyle w:val="Tekstzastpczy"/>
                          </w:rPr>
                        </w:sdtEndPr>
                        <w:sdtContent>
                          <w:tc>
                            <w:tcPr>
                              <w:tcW w:w="10054" w:type="dxa"/>
                              <w:shd w:val="clear" w:color="auto" w:fill="FFFFFF" w:themeFill="background1"/>
                            </w:tcPr>
                            <w:p w14:paraId="11172133" w14:textId="77777777" w:rsidR="00983CAB" w:rsidRDefault="00983CAB" w:rsidP="005328D6">
                              <w:pPr>
                                <w:ind w:left="169"/>
                                <w:rPr>
                                  <w:rStyle w:val="Tekstzastpczy"/>
                                </w:rPr>
                              </w:pPr>
                              <w:r>
                                <w:rPr>
                                  <w:rStyle w:val="Tekstzastpczy"/>
                                  <w:color w:val="auto"/>
                                </w:rPr>
                                <w:t xml:space="preserve">Przydatność kwalifikacji we wszystkich organizacjach obsługowych w Polsce, a w niedalekiej przyszłości we wszystkich organizacjach prowadzących jakąkolwiek działalność lotniczą. </w:t>
                              </w:r>
                            </w:p>
                          </w:tc>
                        </w:sdtContent>
                      </w:sdt>
                    </w:tr>
                  </w:tbl>
                </w:sdtContent>
              </w:sdt>
            </w:sdtContent>
          </w:sdt>
          <w:p w14:paraId="14BBF0E4" w14:textId="77777777" w:rsidR="00983CAB" w:rsidRDefault="00983CAB" w:rsidP="005328D6">
            <w:pPr>
              <w:rPr>
                <w:rStyle w:val="Tekstzastpczy"/>
              </w:rPr>
            </w:pPr>
          </w:p>
        </w:tc>
      </w:tr>
      <w:bookmarkEnd w:id="7"/>
    </w:tbl>
    <w:p w14:paraId="62331BC2" w14:textId="5AEC8F9A" w:rsidR="00536C3C" w:rsidRDefault="00536C3C">
      <w:pPr>
        <w:spacing w:after="0" w:line="240" w:lineRule="auto"/>
      </w:pPr>
    </w:p>
    <w:p w14:paraId="56021E2A" w14:textId="77777777" w:rsidR="007D02E3" w:rsidRDefault="007D02E3">
      <w:pPr>
        <w:spacing w:after="0" w:line="240" w:lineRule="auto"/>
      </w:pPr>
    </w:p>
    <w:p w14:paraId="2A4C1DAE" w14:textId="77777777" w:rsidR="007D02E3" w:rsidRDefault="007D02E3">
      <w:pPr>
        <w:spacing w:after="0" w:line="240" w:lineRule="auto"/>
      </w:pPr>
    </w:p>
    <w:tbl>
      <w:tblPr>
        <w:tblStyle w:val="Tabela-Siatka"/>
        <w:tblW w:w="0" w:type="auto"/>
        <w:tblBorders>
          <w:top w:val="double" w:sz="4" w:space="0" w:color="auto"/>
          <w:left w:val="double" w:sz="4" w:space="0" w:color="auto"/>
          <w:bottom w:val="none" w:sz="0" w:space="0" w:color="auto"/>
          <w:right w:val="double" w:sz="4" w:space="0" w:color="auto"/>
        </w:tblBorders>
        <w:tblLook w:val="04A0" w:firstRow="1" w:lastRow="0" w:firstColumn="1" w:lastColumn="0" w:noHBand="0" w:noVBand="1"/>
      </w:tblPr>
      <w:tblGrid>
        <w:gridCol w:w="10316"/>
      </w:tblGrid>
      <w:tr w:rsidR="00FE3AD2" w14:paraId="31056F13" w14:textId="77777777" w:rsidTr="00FE3AD2">
        <w:tc>
          <w:tcPr>
            <w:tcW w:w="10316" w:type="dxa"/>
            <w:tcBorders>
              <w:top w:val="double" w:sz="4" w:space="0" w:color="auto"/>
              <w:left w:val="double" w:sz="4" w:space="0" w:color="auto"/>
              <w:bottom w:val="nil"/>
              <w:right w:val="double" w:sz="4" w:space="0" w:color="auto"/>
            </w:tcBorders>
            <w:shd w:val="clear" w:color="auto" w:fill="E2EFD9" w:themeFill="accent6" w:themeFillTint="33"/>
            <w:hideMark/>
          </w:tcPr>
          <w:p w14:paraId="5DBCDA09" w14:textId="77777777" w:rsidR="00FE3AD2" w:rsidRDefault="00FE3AD2">
            <w:pPr>
              <w:pStyle w:val="Nagwek1"/>
              <w:spacing w:after="0"/>
            </w:pPr>
            <w:r>
              <w:t>Kompetencja/kwalifikacja</w:t>
            </w:r>
          </w:p>
        </w:tc>
      </w:tr>
      <w:tr w:rsidR="00FE3AD2" w14:paraId="48A55FD6" w14:textId="77777777" w:rsidTr="00FE3AD2">
        <w:tc>
          <w:tcPr>
            <w:tcW w:w="10316" w:type="dxa"/>
            <w:tcBorders>
              <w:top w:val="nil"/>
              <w:left w:val="double" w:sz="4" w:space="0" w:color="auto"/>
              <w:bottom w:val="single" w:sz="4" w:space="0" w:color="auto"/>
              <w:right w:val="double" w:sz="4" w:space="0" w:color="auto"/>
            </w:tcBorders>
            <w:shd w:val="clear" w:color="auto" w:fill="E2EFD9" w:themeFill="accent6" w:themeFillTint="33"/>
            <w:hideMark/>
          </w:tcPr>
          <w:tbl>
            <w:tblPr>
              <w:tblStyle w:val="Tabela-Siatka"/>
              <w:tblW w:w="0" w:type="auto"/>
              <w:tblBorders>
                <w:top w:val="double" w:sz="4" w:space="0" w:color="auto"/>
                <w:left w:val="double" w:sz="4" w:space="0" w:color="auto"/>
                <w:bottom w:val="double" w:sz="6" w:space="0" w:color="auto"/>
                <w:right w:val="double" w:sz="4" w:space="0" w:color="auto"/>
                <w:insideV w:val="none" w:sz="0" w:space="0" w:color="auto"/>
              </w:tblBorders>
              <w:tblLook w:val="04A0" w:firstRow="1" w:lastRow="0" w:firstColumn="1" w:lastColumn="0" w:noHBand="0" w:noVBand="1"/>
            </w:tblPr>
            <w:tblGrid>
              <w:gridCol w:w="968"/>
              <w:gridCol w:w="9102"/>
            </w:tblGrid>
            <w:tr w:rsidR="00FE3AD2" w14:paraId="5EFFC01D" w14:textId="77777777">
              <w:tc>
                <w:tcPr>
                  <w:tcW w:w="968" w:type="dxa"/>
                  <w:tcBorders>
                    <w:top w:val="double" w:sz="4" w:space="0" w:color="auto"/>
                    <w:left w:val="double" w:sz="4" w:space="0" w:color="auto"/>
                    <w:bottom w:val="single" w:sz="4" w:space="0" w:color="auto"/>
                    <w:right w:val="nil"/>
                  </w:tcBorders>
                  <w:shd w:val="clear" w:color="auto" w:fill="E2EFD9" w:themeFill="accent6" w:themeFillTint="33"/>
                  <w:vAlign w:val="center"/>
                </w:tcPr>
                <w:p w14:paraId="388303A5" w14:textId="77777777" w:rsidR="00FE3AD2" w:rsidRDefault="00FE3AD2" w:rsidP="006A73CD">
                  <w:pPr>
                    <w:pStyle w:val="Lp-numerowanie"/>
                    <w:ind w:hanging="559"/>
                  </w:pPr>
                </w:p>
              </w:tc>
              <w:tc>
                <w:tcPr>
                  <w:tcW w:w="9102" w:type="dxa"/>
                  <w:tcBorders>
                    <w:top w:val="double" w:sz="4" w:space="0" w:color="auto"/>
                    <w:left w:val="nil"/>
                    <w:bottom w:val="single" w:sz="4" w:space="0" w:color="auto"/>
                    <w:right w:val="double" w:sz="4" w:space="0" w:color="auto"/>
                  </w:tcBorders>
                  <w:shd w:val="clear" w:color="auto" w:fill="E2EFD9" w:themeFill="accent6" w:themeFillTint="33"/>
                  <w:vAlign w:val="center"/>
                  <w:hideMark/>
                </w:tcPr>
                <w:p w14:paraId="152F9F52" w14:textId="77777777" w:rsidR="00FE3AD2" w:rsidRDefault="003E4016">
                  <w:pPr>
                    <w:spacing w:after="0"/>
                    <w:rPr>
                      <w:b/>
                      <w:szCs w:val="20"/>
                    </w:rPr>
                  </w:pPr>
                  <w:sdt>
                    <w:sdtPr>
                      <w:rPr>
                        <w:rFonts w:cs="Calibri"/>
                        <w:b/>
                        <w:bCs/>
                        <w:color w:val="000000"/>
                        <w:szCs w:val="24"/>
                      </w:rPr>
                      <w:id w:val="1796785847"/>
                      <w:lock w:val="contentLocked"/>
                      <w:placeholder>
                        <w:docPart w:val="AA886106884A41C2ABFED9B86D4601AC"/>
                      </w:placeholder>
                    </w:sdtPr>
                    <w:sdtEndPr/>
                    <w:sdtContent>
                      <w:r w:rsidR="00FE3AD2">
                        <w:rPr>
                          <w:rFonts w:cs="Calibri"/>
                          <w:b/>
                          <w:bCs/>
                          <w:color w:val="000000"/>
                          <w:szCs w:val="24"/>
                        </w:rPr>
                        <w:t>Nazwa kompetencji/kwalifikacji</w:t>
                      </w:r>
                    </w:sdtContent>
                  </w:sdt>
                </w:p>
              </w:tc>
            </w:tr>
            <w:tr w:rsidR="00FE3AD2" w14:paraId="27C3E27C" w14:textId="77777777">
              <w:tc>
                <w:tcPr>
                  <w:tcW w:w="10070" w:type="dxa"/>
                  <w:gridSpan w:val="2"/>
                  <w:tcBorders>
                    <w:top w:val="single" w:sz="4" w:space="0" w:color="auto"/>
                    <w:left w:val="double" w:sz="4" w:space="0" w:color="auto"/>
                    <w:bottom w:val="single" w:sz="4" w:space="0" w:color="auto"/>
                    <w:right w:val="double" w:sz="4" w:space="0" w:color="auto"/>
                  </w:tcBorders>
                  <w:shd w:val="clear" w:color="auto" w:fill="FFFFFF" w:themeFill="background1"/>
                  <w:hideMark/>
                </w:tcPr>
                <w:p w14:paraId="147A02A3" w14:textId="77777777" w:rsidR="00FE3AD2" w:rsidRPr="007E4772" w:rsidRDefault="00FE3AD2">
                  <w:pPr>
                    <w:spacing w:after="0"/>
                    <w:ind w:left="169"/>
                    <w:rPr>
                      <w:rFonts w:cs="Calibri"/>
                      <w:bCs/>
                      <w:color w:val="000000"/>
                      <w:szCs w:val="24"/>
                    </w:rPr>
                  </w:pPr>
                  <w:r w:rsidRPr="007E4772">
                    <w:rPr>
                      <w:rFonts w:cs="Calibri"/>
                      <w:szCs w:val="24"/>
                    </w:rPr>
                    <w:t>Przetwarzanie danych satelitarnych/geoprzestrzennych</w:t>
                  </w:r>
                </w:p>
              </w:tc>
            </w:tr>
            <w:tr w:rsidR="00FE3AD2" w14:paraId="12B9F37B" w14:textId="77777777">
              <w:tc>
                <w:tcPr>
                  <w:tcW w:w="10070" w:type="dxa"/>
                  <w:gridSpan w:val="2"/>
                  <w:tcBorders>
                    <w:top w:val="single" w:sz="4" w:space="0" w:color="auto"/>
                    <w:left w:val="double" w:sz="4" w:space="0" w:color="auto"/>
                    <w:bottom w:val="single" w:sz="4" w:space="0" w:color="auto"/>
                    <w:right w:val="double" w:sz="4" w:space="0" w:color="auto"/>
                  </w:tcBorders>
                  <w:shd w:val="clear" w:color="auto" w:fill="E2EFD9" w:themeFill="accent6" w:themeFillTint="33"/>
                  <w:hideMark/>
                </w:tcPr>
                <w:p w14:paraId="20D47C86" w14:textId="77777777" w:rsidR="00FE3AD2" w:rsidRDefault="003E4016" w:rsidP="000417FC">
                  <w:pPr>
                    <w:spacing w:before="160" w:after="0"/>
                    <w:rPr>
                      <w:rFonts w:cs="Calibri"/>
                      <w:b/>
                      <w:bCs/>
                      <w:color w:val="000000"/>
                      <w:szCs w:val="24"/>
                    </w:rPr>
                  </w:pPr>
                  <w:sdt>
                    <w:sdtPr>
                      <w:rPr>
                        <w:rFonts w:cs="Calibri"/>
                        <w:b/>
                        <w:bCs/>
                        <w:color w:val="000000"/>
                        <w:szCs w:val="24"/>
                      </w:rPr>
                      <w:id w:val="-886872431"/>
                      <w:placeholder>
                        <w:docPart w:val="DAC55BBF7F2646DEBE574DB07C65F47A"/>
                      </w:placeholder>
                    </w:sdtPr>
                    <w:sdtEndPr/>
                    <w:sdtContent>
                      <w:r w:rsidR="00FE3AD2">
                        <w:rPr>
                          <w:rFonts w:cs="Calibri"/>
                          <w:b/>
                          <w:bCs/>
                          <w:color w:val="000000"/>
                          <w:szCs w:val="24"/>
                        </w:rPr>
                        <w:t>Oczekiwane przez przedstawicieli sektora efekty uczenia się</w:t>
                      </w:r>
                    </w:sdtContent>
                  </w:sdt>
                </w:p>
              </w:tc>
            </w:tr>
            <w:tr w:rsidR="00FE3AD2" w14:paraId="05933533" w14:textId="77777777">
              <w:tc>
                <w:tcPr>
                  <w:tcW w:w="10070" w:type="dxa"/>
                  <w:gridSpan w:val="2"/>
                  <w:tcBorders>
                    <w:top w:val="single" w:sz="4" w:space="0" w:color="auto"/>
                    <w:left w:val="double" w:sz="4" w:space="0" w:color="auto"/>
                    <w:bottom w:val="single" w:sz="4" w:space="0" w:color="auto"/>
                    <w:right w:val="double" w:sz="4" w:space="0" w:color="auto"/>
                  </w:tcBorders>
                  <w:shd w:val="clear" w:color="auto" w:fill="FFFFFF" w:themeFill="background1"/>
                </w:tcPr>
                <w:p w14:paraId="02BE5E26" w14:textId="77777777" w:rsidR="00FE3AD2" w:rsidRPr="007E4772" w:rsidRDefault="00FE3AD2">
                  <w:pPr>
                    <w:pStyle w:val="NormalnyWeb"/>
                    <w:spacing w:beforeAutospacing="0" w:after="0"/>
                    <w:ind w:left="170"/>
                  </w:pPr>
                  <w:r w:rsidRPr="007E4772">
                    <w:rPr>
                      <w:rFonts w:ascii="Calibri" w:hAnsi="Calibri" w:cs="Calibri"/>
                    </w:rPr>
                    <w:t xml:space="preserve">Osoba posiadająca kwalifikację „Przetwarzanie danych satelitarnych/geoprzestrzennych”: </w:t>
                  </w:r>
                </w:p>
                <w:p w14:paraId="5C2E8E93" w14:textId="77777777" w:rsidR="00FE3AD2" w:rsidRPr="007E4772" w:rsidRDefault="00792240" w:rsidP="00075DBB">
                  <w:pPr>
                    <w:pStyle w:val="NormalnyWeb"/>
                    <w:numPr>
                      <w:ilvl w:val="0"/>
                      <w:numId w:val="10"/>
                    </w:numPr>
                    <w:spacing w:beforeAutospacing="0" w:after="0"/>
                  </w:pPr>
                  <w:r>
                    <w:rPr>
                      <w:rFonts w:ascii="Calibri" w:hAnsi="Calibri" w:cs="Calibri"/>
                    </w:rPr>
                    <w:t>o</w:t>
                  </w:r>
                  <w:r w:rsidR="005B285B">
                    <w:rPr>
                      <w:rFonts w:ascii="Calibri" w:hAnsi="Calibri" w:cs="Calibri"/>
                    </w:rPr>
                    <w:t>mawia</w:t>
                  </w:r>
                  <w:r w:rsidR="005B285B" w:rsidRPr="007E4772">
                    <w:rPr>
                      <w:rFonts w:ascii="Calibri" w:hAnsi="Calibri" w:cs="Calibri"/>
                    </w:rPr>
                    <w:t xml:space="preserve"> </w:t>
                  </w:r>
                  <w:r w:rsidR="00FE3AD2" w:rsidRPr="007E4772">
                    <w:rPr>
                      <w:rFonts w:ascii="Calibri" w:hAnsi="Calibri" w:cs="Calibri"/>
                    </w:rPr>
                    <w:t>parametry i charakterystykę dostępnych źródeł danych (np. dostępne konstelacje satelitów, sensory, rozdzielczości, rewizyty, platformy publikujące dane);</w:t>
                  </w:r>
                </w:p>
                <w:p w14:paraId="01209525" w14:textId="77777777" w:rsidR="00FE3AD2" w:rsidRPr="007E4772" w:rsidRDefault="005B285B" w:rsidP="00075DBB">
                  <w:pPr>
                    <w:pStyle w:val="NormalnyWeb"/>
                    <w:numPr>
                      <w:ilvl w:val="0"/>
                      <w:numId w:val="10"/>
                    </w:numPr>
                    <w:spacing w:beforeAutospacing="0" w:after="0"/>
                  </w:pPr>
                  <w:r>
                    <w:rPr>
                      <w:rFonts w:ascii="Calibri" w:hAnsi="Calibri" w:cs="Calibri"/>
                    </w:rPr>
                    <w:t>omawia</w:t>
                  </w:r>
                  <w:r w:rsidR="00FE3AD2" w:rsidRPr="007E4772">
                    <w:rPr>
                      <w:rFonts w:ascii="Calibri" w:hAnsi="Calibri" w:cs="Calibri"/>
                    </w:rPr>
                    <w:t xml:space="preserve"> podstawy przekazywania, korekcji i wstępnych przetworzeń danych z satelitów; </w:t>
                  </w:r>
                </w:p>
                <w:p w14:paraId="5A065A99" w14:textId="77777777" w:rsidR="00FE3AD2" w:rsidRPr="007E4772" w:rsidRDefault="005B285B" w:rsidP="00075DBB">
                  <w:pPr>
                    <w:pStyle w:val="NormalnyWeb"/>
                    <w:numPr>
                      <w:ilvl w:val="0"/>
                      <w:numId w:val="10"/>
                    </w:numPr>
                    <w:spacing w:beforeAutospacing="0" w:after="0"/>
                  </w:pPr>
                  <w:r>
                    <w:rPr>
                      <w:rFonts w:ascii="Calibri" w:hAnsi="Calibri" w:cs="Calibri"/>
                    </w:rPr>
                    <w:t>definiuje</w:t>
                  </w:r>
                  <w:r w:rsidR="00FE3AD2" w:rsidRPr="007E4772">
                    <w:rPr>
                      <w:rFonts w:ascii="Calibri" w:hAnsi="Calibri" w:cs="Calibri"/>
                    </w:rPr>
                    <w:t xml:space="preserve"> cechy dostępnych formatów danych i sposoby ich konwersji;</w:t>
                  </w:r>
                </w:p>
                <w:p w14:paraId="40CE753A" w14:textId="77777777" w:rsidR="00FE3AD2" w:rsidRPr="007E4772" w:rsidRDefault="005B285B" w:rsidP="00075DBB">
                  <w:pPr>
                    <w:pStyle w:val="NormalnyWeb"/>
                    <w:numPr>
                      <w:ilvl w:val="0"/>
                      <w:numId w:val="10"/>
                    </w:numPr>
                    <w:spacing w:beforeAutospacing="0" w:after="0"/>
                  </w:pPr>
                  <w:r>
                    <w:rPr>
                      <w:rFonts w:ascii="Calibri" w:hAnsi="Calibri" w:cs="Calibri"/>
                    </w:rPr>
                    <w:t>rozróżnia</w:t>
                  </w:r>
                  <w:r w:rsidRPr="007E4772">
                    <w:rPr>
                      <w:rFonts w:ascii="Calibri" w:hAnsi="Calibri" w:cs="Calibri"/>
                    </w:rPr>
                    <w:t xml:space="preserve"> </w:t>
                  </w:r>
                  <w:r w:rsidR="00FE3AD2" w:rsidRPr="007E4772">
                    <w:rPr>
                      <w:rFonts w:ascii="Calibri" w:hAnsi="Calibri" w:cs="Calibri"/>
                    </w:rPr>
                    <w:t xml:space="preserve">sposoby wykorzystania różnych danych do celów analiz i tworzenia usług; </w:t>
                  </w:r>
                </w:p>
                <w:p w14:paraId="4B74089D" w14:textId="77777777" w:rsidR="00FE3AD2" w:rsidRPr="007E4772" w:rsidRDefault="005B285B" w:rsidP="00075DBB">
                  <w:pPr>
                    <w:pStyle w:val="NormalnyWeb"/>
                    <w:numPr>
                      <w:ilvl w:val="0"/>
                      <w:numId w:val="10"/>
                    </w:numPr>
                    <w:spacing w:beforeAutospacing="0" w:after="0"/>
                  </w:pPr>
                  <w:r>
                    <w:rPr>
                      <w:rFonts w:ascii="Calibri" w:hAnsi="Calibri" w:cs="Calibri"/>
                    </w:rPr>
                    <w:t>charakteryzuje</w:t>
                  </w:r>
                  <w:r w:rsidR="00FE3AD2" w:rsidRPr="007E4772">
                    <w:rPr>
                      <w:rFonts w:ascii="Calibri" w:hAnsi="Calibri" w:cs="Calibri"/>
                    </w:rPr>
                    <w:t xml:space="preserve"> standardowe indeksy i algorytmy przetwarzania danych; </w:t>
                  </w:r>
                </w:p>
                <w:p w14:paraId="3D7B4102" w14:textId="77777777" w:rsidR="00FE3AD2" w:rsidRPr="007E4772" w:rsidRDefault="005B285B" w:rsidP="00075DBB">
                  <w:pPr>
                    <w:pStyle w:val="NormalnyWeb"/>
                    <w:numPr>
                      <w:ilvl w:val="0"/>
                      <w:numId w:val="10"/>
                    </w:numPr>
                    <w:spacing w:beforeAutospacing="0" w:after="0"/>
                  </w:pPr>
                  <w:r>
                    <w:rPr>
                      <w:rFonts w:ascii="Calibri" w:hAnsi="Calibri" w:cs="Calibri"/>
                    </w:rPr>
                    <w:t>rozróżnia</w:t>
                  </w:r>
                  <w:r w:rsidR="00FE3AD2" w:rsidRPr="007E4772">
                    <w:rPr>
                      <w:rFonts w:ascii="Calibri" w:hAnsi="Calibri" w:cs="Calibri"/>
                    </w:rPr>
                    <w:t xml:space="preserve"> wykorzystywane w geoinformatyce układy współrzędnych oraz zakres ich wykorzystania; </w:t>
                  </w:r>
                </w:p>
                <w:p w14:paraId="3C79B8A0" w14:textId="77777777" w:rsidR="00FE3AD2" w:rsidRPr="007E4772" w:rsidRDefault="005B285B" w:rsidP="00075DBB">
                  <w:pPr>
                    <w:pStyle w:val="NormalnyWeb"/>
                    <w:numPr>
                      <w:ilvl w:val="0"/>
                      <w:numId w:val="10"/>
                    </w:numPr>
                    <w:spacing w:beforeAutospacing="0" w:after="0"/>
                  </w:pPr>
                  <w:r>
                    <w:rPr>
                      <w:rFonts w:ascii="Calibri" w:hAnsi="Calibri" w:cs="Calibri"/>
                    </w:rPr>
                    <w:t>obsługuje</w:t>
                  </w:r>
                  <w:r w:rsidR="00FE3AD2" w:rsidRPr="007E4772">
                    <w:rPr>
                      <w:rFonts w:ascii="Calibri" w:hAnsi="Calibri" w:cs="Calibri"/>
                    </w:rPr>
                    <w:t xml:space="preserve"> podstawowe narzędzia (</w:t>
                  </w:r>
                  <w:proofErr w:type="spellStart"/>
                  <w:r w:rsidR="00FE3AD2" w:rsidRPr="007E4772">
                    <w:rPr>
                      <w:rFonts w:ascii="Calibri" w:hAnsi="Calibri" w:cs="Calibri"/>
                    </w:rPr>
                    <w:t>OpenSource</w:t>
                  </w:r>
                  <w:proofErr w:type="spellEnd"/>
                  <w:r w:rsidR="00FE3AD2" w:rsidRPr="007E4772">
                    <w:rPr>
                      <w:rFonts w:ascii="Calibri" w:hAnsi="Calibri" w:cs="Calibri"/>
                    </w:rPr>
                    <w:t xml:space="preserve"> i komercyjne) wykorzystywane do przetwarzania danych geoprzestrzennych, w tym podstawy wykorzystania systemów GIS; </w:t>
                  </w:r>
                </w:p>
                <w:p w14:paraId="24ACB63B" w14:textId="77777777" w:rsidR="00FE3AD2" w:rsidRPr="007E4772" w:rsidRDefault="005B285B" w:rsidP="00075DBB">
                  <w:pPr>
                    <w:pStyle w:val="NormalnyWeb"/>
                    <w:numPr>
                      <w:ilvl w:val="0"/>
                      <w:numId w:val="10"/>
                    </w:numPr>
                    <w:spacing w:beforeAutospacing="0" w:after="0"/>
                  </w:pPr>
                  <w:r>
                    <w:rPr>
                      <w:rFonts w:ascii="Calibri" w:hAnsi="Calibri" w:cs="Calibri"/>
                    </w:rPr>
                    <w:t>buduje</w:t>
                  </w:r>
                  <w:r w:rsidR="00FE3AD2" w:rsidRPr="007E4772">
                    <w:rPr>
                      <w:rFonts w:ascii="Calibri" w:hAnsi="Calibri" w:cs="Calibri"/>
                    </w:rPr>
                    <w:t xml:space="preserve"> samodzielnie łańcuch przetwarzania danych pochodzących z wielu źródeł w celu przeprowadzenia analizy lub budowy usług – z wykorzystaniem wybranych narzędzi lub języków programowania;</w:t>
                  </w:r>
                </w:p>
                <w:p w14:paraId="10D7C2B0" w14:textId="77777777" w:rsidR="00FE3AD2" w:rsidRPr="007E4772" w:rsidRDefault="00FE3AD2" w:rsidP="00075DBB">
                  <w:pPr>
                    <w:pStyle w:val="NormalnyWeb"/>
                    <w:numPr>
                      <w:ilvl w:val="0"/>
                      <w:numId w:val="10"/>
                    </w:numPr>
                    <w:spacing w:beforeAutospacing="0" w:after="0"/>
                  </w:pPr>
                  <w:r w:rsidRPr="007E4772">
                    <w:rPr>
                      <w:rFonts w:ascii="Calibri" w:hAnsi="Calibri" w:cs="Calibri"/>
                    </w:rPr>
                    <w:t>publik</w:t>
                  </w:r>
                  <w:r w:rsidR="005B285B">
                    <w:rPr>
                      <w:rFonts w:ascii="Calibri" w:hAnsi="Calibri" w:cs="Calibri"/>
                    </w:rPr>
                    <w:t>uje</w:t>
                  </w:r>
                  <w:r w:rsidRPr="007E4772">
                    <w:rPr>
                      <w:rFonts w:ascii="Calibri" w:hAnsi="Calibri" w:cs="Calibri"/>
                    </w:rPr>
                    <w:t xml:space="preserve"> usług</w:t>
                  </w:r>
                  <w:r w:rsidR="005B285B">
                    <w:rPr>
                      <w:rFonts w:ascii="Calibri" w:hAnsi="Calibri" w:cs="Calibri"/>
                    </w:rPr>
                    <w:t>i</w:t>
                  </w:r>
                  <w:r w:rsidRPr="007E4772">
                    <w:rPr>
                      <w:rFonts w:ascii="Calibri" w:hAnsi="Calibri" w:cs="Calibri"/>
                    </w:rPr>
                    <w:t xml:space="preserve"> dla użytkowników końcowych;</w:t>
                  </w:r>
                </w:p>
                <w:p w14:paraId="405497D4" w14:textId="77777777" w:rsidR="00FE3AD2" w:rsidRPr="007E4772" w:rsidRDefault="005B285B" w:rsidP="00075DBB">
                  <w:pPr>
                    <w:pStyle w:val="NormalnyWeb"/>
                    <w:numPr>
                      <w:ilvl w:val="0"/>
                      <w:numId w:val="10"/>
                    </w:numPr>
                    <w:spacing w:beforeAutospacing="0" w:after="0"/>
                  </w:pPr>
                  <w:r>
                    <w:rPr>
                      <w:rFonts w:ascii="Calibri" w:hAnsi="Calibri" w:cs="Calibri"/>
                    </w:rPr>
                    <w:t>buduje</w:t>
                  </w:r>
                  <w:r w:rsidR="00FE3AD2" w:rsidRPr="007E4772">
                    <w:rPr>
                      <w:rFonts w:ascii="Calibri" w:hAnsi="Calibri" w:cs="Calibri"/>
                    </w:rPr>
                    <w:t xml:space="preserve"> rozwiąza</w:t>
                  </w:r>
                  <w:r>
                    <w:rPr>
                      <w:rFonts w:ascii="Calibri" w:hAnsi="Calibri" w:cs="Calibri"/>
                    </w:rPr>
                    <w:t>nia</w:t>
                  </w:r>
                  <w:r w:rsidR="00FE3AD2" w:rsidRPr="007E4772">
                    <w:rPr>
                      <w:rFonts w:ascii="Calibri" w:hAnsi="Calibri" w:cs="Calibri"/>
                    </w:rPr>
                    <w:t xml:space="preserve"> na podstawie analizy potrzeb potencjalnych użytkowników; </w:t>
                  </w:r>
                </w:p>
                <w:p w14:paraId="08517B35" w14:textId="77777777" w:rsidR="00FE3AD2" w:rsidRPr="007E4772" w:rsidRDefault="00FE3AD2" w:rsidP="00075DBB">
                  <w:pPr>
                    <w:pStyle w:val="NormalnyWeb"/>
                    <w:numPr>
                      <w:ilvl w:val="0"/>
                      <w:numId w:val="10"/>
                    </w:numPr>
                    <w:spacing w:beforeAutospacing="0" w:after="0"/>
                  </w:pPr>
                  <w:r w:rsidRPr="007E4772">
                    <w:rPr>
                      <w:rFonts w:ascii="Calibri" w:hAnsi="Calibri" w:cs="Calibri"/>
                    </w:rPr>
                    <w:t>konfigur</w:t>
                  </w:r>
                  <w:r w:rsidR="005B285B">
                    <w:rPr>
                      <w:rFonts w:ascii="Calibri" w:hAnsi="Calibri" w:cs="Calibri"/>
                    </w:rPr>
                    <w:t>uje</w:t>
                  </w:r>
                  <w:r w:rsidRPr="007E4772">
                    <w:rPr>
                      <w:rFonts w:ascii="Calibri" w:hAnsi="Calibri" w:cs="Calibri"/>
                    </w:rPr>
                    <w:t xml:space="preserve"> i wykorzyst</w:t>
                  </w:r>
                  <w:r w:rsidR="005B285B">
                    <w:rPr>
                      <w:rFonts w:ascii="Calibri" w:hAnsi="Calibri" w:cs="Calibri"/>
                    </w:rPr>
                    <w:t xml:space="preserve">uje </w:t>
                  </w:r>
                  <w:r w:rsidRPr="007E4772">
                    <w:rPr>
                      <w:rFonts w:ascii="Calibri" w:hAnsi="Calibri" w:cs="Calibri"/>
                    </w:rPr>
                    <w:t xml:space="preserve">środowiska informatyczne (serwery, </w:t>
                  </w:r>
                  <w:proofErr w:type="spellStart"/>
                  <w:r w:rsidRPr="007E4772">
                    <w:rPr>
                      <w:rFonts w:ascii="Calibri" w:hAnsi="Calibri" w:cs="Calibri"/>
                    </w:rPr>
                    <w:t>storage</w:t>
                  </w:r>
                  <w:proofErr w:type="spellEnd"/>
                  <w:r w:rsidRPr="007E4772">
                    <w:rPr>
                      <w:rFonts w:ascii="Calibri" w:hAnsi="Calibri" w:cs="Calibri"/>
                    </w:rPr>
                    <w:t>, systemy operacyjne, bezpieczeństwo);</w:t>
                  </w:r>
                </w:p>
                <w:p w14:paraId="38F055E7" w14:textId="77777777" w:rsidR="00FE3AD2" w:rsidRPr="007E4772" w:rsidRDefault="00FE3AD2" w:rsidP="00075DBB">
                  <w:pPr>
                    <w:pStyle w:val="NormalnyWeb"/>
                    <w:numPr>
                      <w:ilvl w:val="0"/>
                      <w:numId w:val="10"/>
                    </w:numPr>
                    <w:spacing w:beforeAutospacing="0" w:after="0"/>
                  </w:pPr>
                  <w:r w:rsidRPr="007E4772">
                    <w:rPr>
                      <w:rFonts w:ascii="Calibri" w:hAnsi="Calibri" w:cs="Calibri"/>
                    </w:rPr>
                    <w:t xml:space="preserve">tworzy dokumentację techniczną i użytkownika; </w:t>
                  </w:r>
                </w:p>
                <w:p w14:paraId="771C5ADA" w14:textId="77777777" w:rsidR="00FE3AD2" w:rsidRPr="007E4772" w:rsidRDefault="005B285B" w:rsidP="00075DBB">
                  <w:pPr>
                    <w:pStyle w:val="NormalnyWeb"/>
                    <w:numPr>
                      <w:ilvl w:val="0"/>
                      <w:numId w:val="10"/>
                    </w:numPr>
                    <w:spacing w:beforeAutospacing="0" w:after="0"/>
                  </w:pPr>
                  <w:r>
                    <w:rPr>
                      <w:rFonts w:ascii="Calibri" w:hAnsi="Calibri" w:cs="Calibri"/>
                    </w:rPr>
                    <w:t>charakteryzuje</w:t>
                  </w:r>
                  <w:r w:rsidR="00FE3AD2" w:rsidRPr="007E4772">
                    <w:rPr>
                      <w:rFonts w:ascii="Calibri" w:hAnsi="Calibri" w:cs="Calibri"/>
                    </w:rPr>
                    <w:t xml:space="preserve"> strukturę rynku przetwarzania danych geoprzestrzennych/satelitarnych, dostępne metody współpracy i wymiany informacji.</w:t>
                  </w:r>
                </w:p>
                <w:p w14:paraId="15D65888" w14:textId="77777777" w:rsidR="00FE3AD2" w:rsidRPr="007E4772" w:rsidRDefault="00FE3AD2">
                  <w:pPr>
                    <w:pStyle w:val="NormalnyWeb"/>
                    <w:spacing w:beforeAutospacing="0" w:after="0"/>
                    <w:ind w:left="170"/>
                  </w:pPr>
                  <w:r w:rsidRPr="007E4772">
                    <w:rPr>
                      <w:rFonts w:ascii="Calibri" w:hAnsi="Calibri" w:cs="Calibri"/>
                      <w:b/>
                      <w:bCs/>
                      <w:color w:val="000000"/>
                    </w:rPr>
                    <w:t>Czy powyższy opis efektów uczenia jest włączony do Zintegrowanego Systemu Kwalifikacji?</w:t>
                  </w:r>
                </w:p>
                <w:p w14:paraId="5B0F0C48" w14:textId="77777777" w:rsidR="00FE3AD2" w:rsidRPr="007E4772" w:rsidRDefault="00FE3AD2">
                  <w:pPr>
                    <w:pStyle w:val="NormalnyWeb"/>
                    <w:spacing w:beforeAutospacing="0" w:after="0"/>
                    <w:ind w:left="170"/>
                  </w:pPr>
                  <w:r w:rsidRPr="007E4772">
                    <w:rPr>
                      <w:rFonts w:ascii="Calibri" w:hAnsi="Calibri" w:cs="Calibri"/>
                      <w:color w:val="000000"/>
                    </w:rPr>
                    <w:t>Nie</w:t>
                  </w:r>
                </w:p>
                <w:p w14:paraId="6B570CCE" w14:textId="77777777" w:rsidR="00FE3AD2" w:rsidRPr="007E4772" w:rsidRDefault="00FE3AD2">
                  <w:pPr>
                    <w:spacing w:after="0"/>
                    <w:ind w:left="169"/>
                    <w:rPr>
                      <w:rFonts w:cs="Calibri"/>
                      <w:b/>
                      <w:bCs/>
                      <w:color w:val="000000"/>
                      <w:szCs w:val="24"/>
                    </w:rPr>
                  </w:pPr>
                </w:p>
              </w:tc>
            </w:tr>
            <w:tr w:rsidR="00FE3AD2" w14:paraId="0E08E621" w14:textId="77777777">
              <w:tc>
                <w:tcPr>
                  <w:tcW w:w="10070" w:type="dxa"/>
                  <w:gridSpan w:val="2"/>
                  <w:tcBorders>
                    <w:top w:val="single" w:sz="4" w:space="0" w:color="auto"/>
                    <w:left w:val="double" w:sz="4" w:space="0" w:color="auto"/>
                    <w:bottom w:val="single" w:sz="4" w:space="0" w:color="auto"/>
                    <w:right w:val="double" w:sz="4" w:space="0" w:color="auto"/>
                  </w:tcBorders>
                  <w:shd w:val="clear" w:color="auto" w:fill="E2EFD9" w:themeFill="accent6" w:themeFillTint="33"/>
                  <w:hideMark/>
                </w:tcPr>
                <w:p w14:paraId="7B6C8A77" w14:textId="77777777" w:rsidR="00FE3AD2" w:rsidRDefault="003E4016">
                  <w:pPr>
                    <w:spacing w:before="160" w:after="0"/>
                    <w:rPr>
                      <w:rFonts w:cs="Calibri"/>
                      <w:b/>
                      <w:bCs/>
                      <w:color w:val="000000"/>
                      <w:szCs w:val="24"/>
                    </w:rPr>
                  </w:pPr>
                  <w:sdt>
                    <w:sdtPr>
                      <w:rPr>
                        <w:rFonts w:cs="Calibri"/>
                        <w:b/>
                        <w:bCs/>
                        <w:color w:val="000000"/>
                        <w:szCs w:val="24"/>
                      </w:rPr>
                      <w:id w:val="1729649239"/>
                      <w:lock w:val="contentLocked"/>
                      <w:placeholder>
                        <w:docPart w:val="3864382FE2874AE3868329A8952C4377"/>
                      </w:placeholder>
                    </w:sdtPr>
                    <w:sdtEndPr/>
                    <w:sdtContent>
                      <w:r w:rsidR="00FE3AD2">
                        <w:rPr>
                          <w:rFonts w:cs="Calibri"/>
                          <w:b/>
                          <w:bCs/>
                          <w:color w:val="000000"/>
                          <w:szCs w:val="24"/>
                        </w:rPr>
                        <w:t>Walidacja i certyfikacja</w:t>
                      </w:r>
                    </w:sdtContent>
                  </w:sdt>
                </w:p>
              </w:tc>
            </w:tr>
            <w:tr w:rsidR="00FE3AD2" w14:paraId="484969EE" w14:textId="77777777">
              <w:tc>
                <w:tcPr>
                  <w:tcW w:w="10070" w:type="dxa"/>
                  <w:gridSpan w:val="2"/>
                  <w:tcBorders>
                    <w:top w:val="single" w:sz="4" w:space="0" w:color="auto"/>
                    <w:left w:val="double" w:sz="4" w:space="0" w:color="auto"/>
                    <w:bottom w:val="single" w:sz="4" w:space="0" w:color="auto"/>
                    <w:right w:val="double" w:sz="4" w:space="0" w:color="auto"/>
                  </w:tcBorders>
                  <w:shd w:val="clear" w:color="auto" w:fill="FFFFFF" w:themeFill="background1"/>
                  <w:hideMark/>
                </w:tcPr>
                <w:p w14:paraId="06712CE0" w14:textId="77777777" w:rsidR="00FE3AD2" w:rsidRDefault="003E4016">
                  <w:pPr>
                    <w:spacing w:after="0"/>
                    <w:ind w:left="169"/>
                    <w:rPr>
                      <w:rStyle w:val="Tekstzastpczy"/>
                      <w:szCs w:val="20"/>
                    </w:rPr>
                  </w:pPr>
                  <w:sdt>
                    <w:sdtPr>
                      <w:rPr>
                        <w:rStyle w:val="Tekstzastpczy"/>
                        <w:szCs w:val="20"/>
                      </w:rPr>
                      <w:id w:val="414905932"/>
                      <w:lock w:val="contentLocked"/>
                      <w:placeholder>
                        <w:docPart w:val="1C09D6D0F6BC46A5AE91513E15E85A6F"/>
                      </w:placeholder>
                    </w:sdtPr>
                    <w:sdtEndPr>
                      <w:rPr>
                        <w:rStyle w:val="Tekstzastpczy"/>
                      </w:rPr>
                    </w:sdtEndPr>
                    <w:sdtContent>
                      <w:r w:rsidR="00FE3AD2" w:rsidRPr="001D6A71">
                        <w:rPr>
                          <w:rStyle w:val="Tekstzastpczy"/>
                          <w:b/>
                          <w:color w:val="auto"/>
                          <w:szCs w:val="20"/>
                        </w:rPr>
                        <w:t>Czy dla wyżej opisanych efektów uczenia się można zidentyfikować procesy walidacji i certyfikacji?</w:t>
                      </w:r>
                    </w:sdtContent>
                  </w:sdt>
                </w:p>
                <w:sdt>
                  <w:sdtPr>
                    <w:rPr>
                      <w:rFonts w:cs="Calibri"/>
                      <w:bCs/>
                      <w:color w:val="000000"/>
                      <w:szCs w:val="24"/>
                    </w:rPr>
                    <w:alias w:val="Walidacja"/>
                    <w:tag w:val="Walidacja"/>
                    <w:id w:val="620807987"/>
                    <w:placeholder>
                      <w:docPart w:val="1D5CA0A62B4F47C89CAA74F2F63C1901"/>
                    </w:placeholder>
                    <w:comboBox>
                      <w:listItem w:value="Wybierz element."/>
                      <w:listItem w:displayText="Tak, można zidentyfikować - opis jest kwalifikacją." w:value="Tak, można zidentyfikować - opis jest kwalifikacją."/>
                      <w:listItem w:displayText="Nie, nie można zidentyfikować - opis jest kompetencją." w:value="Nie, nie można zidentyfikować - opis jest kompetencją."/>
                    </w:comboBox>
                  </w:sdtPr>
                  <w:sdtEndPr/>
                  <w:sdtContent>
                    <w:p w14:paraId="3ED33949" w14:textId="77777777" w:rsidR="00FE3AD2" w:rsidRDefault="00FE3AD2">
                      <w:pPr>
                        <w:spacing w:after="0"/>
                        <w:ind w:left="169"/>
                        <w:rPr>
                          <w:rStyle w:val="Tekstzastpczy"/>
                          <w:rFonts w:cs="Calibri"/>
                          <w:bCs/>
                          <w:color w:val="000000"/>
                          <w:szCs w:val="24"/>
                        </w:rPr>
                      </w:pPr>
                      <w:r>
                        <w:rPr>
                          <w:rFonts w:cs="Calibri"/>
                          <w:bCs/>
                          <w:color w:val="000000"/>
                          <w:szCs w:val="24"/>
                        </w:rPr>
                        <w:t>Tak, można zidentyfikować - opis jest kwalifikacją.</w:t>
                      </w:r>
                    </w:p>
                  </w:sdtContent>
                </w:sdt>
              </w:tc>
            </w:tr>
            <w:tr w:rsidR="00FE3AD2" w14:paraId="798A2B60" w14:textId="77777777">
              <w:tc>
                <w:tcPr>
                  <w:tcW w:w="10070" w:type="dxa"/>
                  <w:gridSpan w:val="2"/>
                  <w:tcBorders>
                    <w:top w:val="single" w:sz="4" w:space="0" w:color="auto"/>
                    <w:left w:val="double" w:sz="4" w:space="0" w:color="auto"/>
                    <w:bottom w:val="single" w:sz="4" w:space="0" w:color="auto"/>
                    <w:right w:val="double" w:sz="4" w:space="0" w:color="auto"/>
                  </w:tcBorders>
                  <w:shd w:val="clear" w:color="auto" w:fill="E2EFD9" w:themeFill="accent6" w:themeFillTint="33"/>
                  <w:hideMark/>
                </w:tcPr>
                <w:p w14:paraId="4371A315" w14:textId="77777777" w:rsidR="00FE3AD2" w:rsidRDefault="003E4016">
                  <w:pPr>
                    <w:spacing w:before="160" w:after="0"/>
                    <w:rPr>
                      <w:b/>
                    </w:rPr>
                  </w:pPr>
                  <w:sdt>
                    <w:sdtPr>
                      <w:rPr>
                        <w:rFonts w:cs="Calibri"/>
                        <w:b/>
                        <w:bCs/>
                        <w:color w:val="000000"/>
                        <w:szCs w:val="24"/>
                      </w:rPr>
                      <w:id w:val="1173846898"/>
                      <w:lock w:val="contentLocked"/>
                      <w:placeholder>
                        <w:docPart w:val="43D0B162D99B491E9EAAB5A9F762C153"/>
                      </w:placeholder>
                    </w:sdtPr>
                    <w:sdtEndPr/>
                    <w:sdtContent>
                      <w:r w:rsidR="00FE3AD2">
                        <w:rPr>
                          <w:rFonts w:cs="Calibri"/>
                          <w:b/>
                          <w:bCs/>
                          <w:color w:val="000000"/>
                          <w:szCs w:val="24"/>
                        </w:rPr>
                        <w:t>Szacowana skala niedoboru kompetencji/kwalifikacji</w:t>
                      </w:r>
                    </w:sdtContent>
                  </w:sdt>
                </w:p>
              </w:tc>
            </w:tr>
            <w:tr w:rsidR="00FE3AD2" w14:paraId="0862B16E" w14:textId="77777777">
              <w:sdt>
                <w:sdtPr>
                  <w:rPr>
                    <w:rStyle w:val="Tekstzastpczy"/>
                    <w:szCs w:val="20"/>
                  </w:rPr>
                  <w:alias w:val="Szacowana skala niedoboru"/>
                  <w:tag w:val="Szacowana_skala_niedoboru"/>
                  <w:id w:val="229355498"/>
                  <w:placeholder>
                    <w:docPart w:val="D4EB2BBE78AE47E388F92644D0F779ED"/>
                  </w:placeholder>
                </w:sdtPr>
                <w:sdtEndPr>
                  <w:rPr>
                    <w:rStyle w:val="Tekstzastpczy"/>
                  </w:rPr>
                </w:sdtEndPr>
                <w:sdtContent>
                  <w:tc>
                    <w:tcPr>
                      <w:tcW w:w="10070" w:type="dxa"/>
                      <w:gridSpan w:val="2"/>
                      <w:tcBorders>
                        <w:top w:val="single" w:sz="4" w:space="0" w:color="auto"/>
                        <w:left w:val="double" w:sz="4" w:space="0" w:color="auto"/>
                        <w:bottom w:val="double" w:sz="6" w:space="0" w:color="auto"/>
                        <w:right w:val="double" w:sz="4" w:space="0" w:color="auto"/>
                      </w:tcBorders>
                      <w:shd w:val="clear" w:color="auto" w:fill="FFFFFF" w:themeFill="background1"/>
                      <w:hideMark/>
                    </w:tcPr>
                    <w:p w14:paraId="44AEFE68" w14:textId="77777777" w:rsidR="00FE3AD2" w:rsidRDefault="00FE3AD2">
                      <w:pPr>
                        <w:spacing w:after="0"/>
                        <w:ind w:left="169"/>
                        <w:rPr>
                          <w:rStyle w:val="Tekstzastpczy"/>
                          <w:szCs w:val="20"/>
                        </w:rPr>
                      </w:pPr>
                      <w:r w:rsidRPr="001D6A71">
                        <w:rPr>
                          <w:rStyle w:val="Tekstzastpczy"/>
                          <w:color w:val="auto"/>
                          <w:szCs w:val="20"/>
                        </w:rPr>
                        <w:t>150</w:t>
                      </w:r>
                    </w:p>
                  </w:tc>
                </w:sdtContent>
              </w:sdt>
            </w:tr>
          </w:tbl>
          <w:p w14:paraId="4D3D6DAD" w14:textId="77777777" w:rsidR="00FE3AD2" w:rsidRDefault="00FE3AD2">
            <w:pPr>
              <w:spacing w:before="160" w:after="0"/>
              <w:rPr>
                <w:rFonts w:cs="Calibri"/>
                <w:b/>
                <w:bCs/>
                <w:color w:val="000000"/>
                <w:szCs w:val="24"/>
              </w:rPr>
            </w:pPr>
          </w:p>
        </w:tc>
      </w:tr>
      <w:tr w:rsidR="00FE3AD2" w14:paraId="282E71D8" w14:textId="77777777" w:rsidTr="00FE3AD2">
        <w:tc>
          <w:tcPr>
            <w:tcW w:w="10316" w:type="dxa"/>
            <w:tcBorders>
              <w:top w:val="single" w:sz="4" w:space="0" w:color="auto"/>
              <w:left w:val="double" w:sz="4" w:space="0" w:color="auto"/>
              <w:bottom w:val="single" w:sz="4" w:space="0" w:color="auto"/>
              <w:right w:val="double" w:sz="4" w:space="0" w:color="auto"/>
            </w:tcBorders>
            <w:shd w:val="clear" w:color="auto" w:fill="BDD6EE" w:themeFill="accent1" w:themeFillTint="66"/>
            <w:hideMark/>
          </w:tcPr>
          <w:sdt>
            <w:sdtPr>
              <w:id w:val="-24482646"/>
              <w:lock w:val="contentLocked"/>
              <w:placeholder>
                <w:docPart w:val="4A605A6A85EB4CA1BA9AABCDD4A67A12"/>
              </w:placeholder>
            </w:sdtPr>
            <w:sdtEndPr/>
            <w:sdtContent>
              <w:p w14:paraId="0B5A745B" w14:textId="77777777" w:rsidR="00FE3AD2" w:rsidRDefault="00FE3AD2">
                <w:pPr>
                  <w:pStyle w:val="Nagwek1"/>
                  <w:spacing w:after="0"/>
                  <w:rPr>
                    <w:rStyle w:val="Tekstzastpczy"/>
                  </w:rPr>
                </w:pPr>
                <w:r>
                  <w:t>Usługa rozwojowa wspierająca zdobycie kompetencji/kwalifikacji</w:t>
                </w:r>
              </w:p>
            </w:sdtContent>
          </w:sdt>
        </w:tc>
      </w:tr>
      <w:tr w:rsidR="00FE3AD2" w14:paraId="2F361F69" w14:textId="77777777" w:rsidTr="00FE3AD2">
        <w:tc>
          <w:tcPr>
            <w:tcW w:w="10316" w:type="dxa"/>
            <w:tcBorders>
              <w:top w:val="single" w:sz="4" w:space="0" w:color="auto"/>
              <w:left w:val="double" w:sz="4" w:space="0" w:color="auto"/>
              <w:bottom w:val="double" w:sz="4" w:space="0" w:color="auto"/>
              <w:right w:val="double" w:sz="4" w:space="0" w:color="auto"/>
            </w:tcBorders>
            <w:shd w:val="clear" w:color="auto" w:fill="BDD6EE" w:themeFill="accent1" w:themeFillTint="66"/>
            <w:hideMark/>
          </w:tcPr>
          <w:tbl>
            <w:tblPr>
              <w:tblStyle w:val="Tabela-Siatka"/>
              <w:tblW w:w="0" w:type="auto"/>
              <w:tblBorders>
                <w:top w:val="double" w:sz="6" w:space="0" w:color="auto"/>
                <w:left w:val="double" w:sz="6" w:space="0" w:color="auto"/>
                <w:bottom w:val="double" w:sz="6" w:space="0" w:color="auto"/>
                <w:right w:val="double" w:sz="6" w:space="0" w:color="auto"/>
                <w:insideV w:val="none" w:sz="0" w:space="0" w:color="auto"/>
              </w:tblBorders>
              <w:tblLook w:val="04A0" w:firstRow="1" w:lastRow="0" w:firstColumn="1" w:lastColumn="0" w:noHBand="0" w:noVBand="1"/>
            </w:tblPr>
            <w:tblGrid>
              <w:gridCol w:w="10054"/>
            </w:tblGrid>
            <w:tr w:rsidR="00FE3AD2" w14:paraId="5418EC1F" w14:textId="77777777">
              <w:tc>
                <w:tcPr>
                  <w:tcW w:w="10054" w:type="dxa"/>
                  <w:tcBorders>
                    <w:top w:val="double" w:sz="6" w:space="0" w:color="auto"/>
                    <w:left w:val="double" w:sz="6" w:space="0" w:color="auto"/>
                    <w:bottom w:val="single" w:sz="4" w:space="0" w:color="auto"/>
                    <w:right w:val="double" w:sz="6" w:space="0" w:color="auto"/>
                  </w:tcBorders>
                  <w:shd w:val="clear" w:color="auto" w:fill="BDD6EE" w:themeFill="accent1" w:themeFillTint="66"/>
                  <w:hideMark/>
                </w:tcPr>
                <w:p w14:paraId="18D23A72" w14:textId="77777777" w:rsidR="00FE3AD2" w:rsidRDefault="003E4016">
                  <w:pPr>
                    <w:spacing w:before="160" w:after="0"/>
                    <w:rPr>
                      <w:rFonts w:cs="Calibri"/>
                      <w:b/>
                      <w:bCs/>
                      <w:color w:val="000000"/>
                      <w:szCs w:val="24"/>
                    </w:rPr>
                  </w:pPr>
                  <w:sdt>
                    <w:sdtPr>
                      <w:rPr>
                        <w:rFonts w:cs="Calibri"/>
                        <w:b/>
                        <w:bCs/>
                        <w:color w:val="000000"/>
                        <w:szCs w:val="24"/>
                      </w:rPr>
                      <w:id w:val="212093717"/>
                      <w:lock w:val="contentLocked"/>
                      <w:placeholder>
                        <w:docPart w:val="118F6DF289694BB38E1CCD347D6C0C0F"/>
                      </w:placeholder>
                    </w:sdtPr>
                    <w:sdtEndPr/>
                    <w:sdtContent>
                      <w:r w:rsidR="00FE3AD2">
                        <w:rPr>
                          <w:rFonts w:cs="Calibri"/>
                          <w:b/>
                          <w:bCs/>
                          <w:color w:val="000000"/>
                          <w:szCs w:val="24"/>
                        </w:rPr>
                        <w:t>Opis usługi rozwojowej</w:t>
                      </w:r>
                    </w:sdtContent>
                  </w:sdt>
                </w:p>
              </w:tc>
            </w:tr>
            <w:tr w:rsidR="00FE3AD2" w14:paraId="2286EC07" w14:textId="77777777">
              <w:tc>
                <w:tcPr>
                  <w:tcW w:w="10054" w:type="dxa"/>
                  <w:tcBorders>
                    <w:top w:val="single" w:sz="4" w:space="0" w:color="auto"/>
                    <w:left w:val="double" w:sz="6" w:space="0" w:color="auto"/>
                    <w:bottom w:val="single" w:sz="4" w:space="0" w:color="auto"/>
                    <w:right w:val="double" w:sz="6" w:space="0" w:color="auto"/>
                  </w:tcBorders>
                  <w:shd w:val="clear" w:color="auto" w:fill="FFFFFF" w:themeFill="background1"/>
                  <w:hideMark/>
                </w:tcPr>
                <w:p w14:paraId="5B2750C1" w14:textId="77777777" w:rsidR="00FE3AD2" w:rsidRPr="007E4772" w:rsidRDefault="00FE3AD2">
                  <w:pPr>
                    <w:pStyle w:val="NormalnyWeb"/>
                    <w:spacing w:beforeAutospacing="0" w:after="0"/>
                    <w:ind w:left="170"/>
                  </w:pPr>
                  <w:r w:rsidRPr="007E4772">
                    <w:rPr>
                      <w:rFonts w:ascii="Calibri" w:hAnsi="Calibri" w:cs="Calibri"/>
                      <w:b/>
                      <w:bCs/>
                    </w:rPr>
                    <w:t>Minimalne wymagania dotyczące usługi:</w:t>
                  </w:r>
                </w:p>
                <w:p w14:paraId="0E51E0BF" w14:textId="77777777" w:rsidR="00FE3AD2" w:rsidRPr="007E4772" w:rsidRDefault="00FE3AD2">
                  <w:pPr>
                    <w:pStyle w:val="NormalnyWeb"/>
                    <w:spacing w:beforeAutospacing="0" w:after="0"/>
                    <w:ind w:left="170"/>
                  </w:pPr>
                  <w:r w:rsidRPr="007E4772">
                    <w:rPr>
                      <w:rFonts w:ascii="Calibri" w:hAnsi="Calibri" w:cs="Calibri"/>
                    </w:rPr>
                    <w:t>Instytucja rozwojowa musi zapewnić:</w:t>
                  </w:r>
                </w:p>
                <w:p w14:paraId="7627B0B0" w14:textId="77777777" w:rsidR="00FE3AD2" w:rsidRPr="007E4772" w:rsidRDefault="00FE3AD2" w:rsidP="00075DBB">
                  <w:pPr>
                    <w:pStyle w:val="NormalnyWeb"/>
                    <w:numPr>
                      <w:ilvl w:val="0"/>
                      <w:numId w:val="54"/>
                    </w:numPr>
                    <w:spacing w:beforeAutospacing="0" w:after="0"/>
                  </w:pPr>
                  <w:r w:rsidRPr="007E4772">
                    <w:rPr>
                      <w:rFonts w:ascii="Calibri" w:hAnsi="Calibri" w:cs="Calibri"/>
                    </w:rPr>
                    <w:t>komputer z dostępem do internetu;</w:t>
                  </w:r>
                </w:p>
                <w:p w14:paraId="6BB23DB5" w14:textId="77777777" w:rsidR="00FE3AD2" w:rsidRPr="007E4772" w:rsidRDefault="00FE3AD2" w:rsidP="00075DBB">
                  <w:pPr>
                    <w:pStyle w:val="NormalnyWeb"/>
                    <w:numPr>
                      <w:ilvl w:val="0"/>
                      <w:numId w:val="54"/>
                    </w:numPr>
                    <w:spacing w:beforeAutospacing="0" w:after="0"/>
                  </w:pPr>
                  <w:r w:rsidRPr="007E4772">
                    <w:rPr>
                      <w:rFonts w:ascii="Calibri" w:hAnsi="Calibri" w:cs="Calibri"/>
                    </w:rPr>
                    <w:t>dostęp do przykładowych źródeł danych</w:t>
                  </w:r>
                  <w:r w:rsidR="004C274D">
                    <w:rPr>
                      <w:rFonts w:ascii="Calibri" w:hAnsi="Calibri" w:cs="Calibri"/>
                    </w:rPr>
                    <w:t xml:space="preserve"> (źródła danych programu Copernicus lub źródła komercyjne zawierające dane w spektrum widzialnym oraz dane radarowe SAR)</w:t>
                  </w:r>
                  <w:r w:rsidRPr="007E4772">
                    <w:rPr>
                      <w:rFonts w:ascii="Calibri" w:hAnsi="Calibri" w:cs="Calibri"/>
                    </w:rPr>
                    <w:t xml:space="preserve"> oraz narzędzi (software)</w:t>
                  </w:r>
                  <w:r w:rsidR="004C274D">
                    <w:rPr>
                      <w:rFonts w:ascii="Calibri" w:hAnsi="Calibri" w:cs="Calibri"/>
                    </w:rPr>
                    <w:t xml:space="preserve"> </w:t>
                  </w:r>
                  <w:r w:rsidR="00792240">
                    <w:rPr>
                      <w:rFonts w:ascii="Calibri" w:hAnsi="Calibri" w:cs="Calibri"/>
                    </w:rPr>
                    <w:t>pozwalających na wczytanie zobrazowań satelitarnych i przeprowadzenie operacji na zdjęciach (porównanie, analizę zmian, usunięcie/dodanie kanałów, wyszukiwanie, wizualizację, kompozycję)</w:t>
                  </w:r>
                  <w:r w:rsidR="001D6A71">
                    <w:rPr>
                      <w:rFonts w:ascii="Calibri" w:hAnsi="Calibri" w:cs="Calibri"/>
                    </w:rPr>
                    <w:t>;</w:t>
                  </w:r>
                </w:p>
                <w:p w14:paraId="2FF626A4" w14:textId="77777777" w:rsidR="00FE3AD2" w:rsidRPr="007E4772" w:rsidRDefault="00FE3AD2" w:rsidP="00075DBB">
                  <w:pPr>
                    <w:pStyle w:val="NormalnyWeb"/>
                    <w:numPr>
                      <w:ilvl w:val="0"/>
                      <w:numId w:val="53"/>
                    </w:numPr>
                    <w:spacing w:beforeAutospacing="0" w:after="0"/>
                  </w:pPr>
                  <w:r w:rsidRPr="007E4772">
                    <w:rPr>
                      <w:rFonts w:ascii="Calibri" w:hAnsi="Calibri" w:cs="Calibri"/>
                    </w:rPr>
                    <w:t xml:space="preserve">dostęp do środowisk chmurowych przetwarzania danych; </w:t>
                  </w:r>
                </w:p>
                <w:p w14:paraId="11352BFC" w14:textId="77777777" w:rsidR="00FE3AD2" w:rsidRPr="007E4772" w:rsidRDefault="00FE3AD2" w:rsidP="00075DBB">
                  <w:pPr>
                    <w:pStyle w:val="NormalnyWeb"/>
                    <w:numPr>
                      <w:ilvl w:val="0"/>
                      <w:numId w:val="53"/>
                    </w:numPr>
                    <w:spacing w:beforeAutospacing="0" w:after="0"/>
                  </w:pPr>
                  <w:r w:rsidRPr="007E4772">
                    <w:rPr>
                      <w:rFonts w:ascii="Calibri" w:hAnsi="Calibri" w:cs="Calibri"/>
                    </w:rPr>
                    <w:t xml:space="preserve">praktyczne przykłady przetworzeń danych i wzorcowych usług; </w:t>
                  </w:r>
                </w:p>
                <w:p w14:paraId="3FE5242F" w14:textId="77777777" w:rsidR="00FE3AD2" w:rsidRPr="007E4772" w:rsidRDefault="00FE3AD2" w:rsidP="00075DBB">
                  <w:pPr>
                    <w:pStyle w:val="NormalnyWeb"/>
                    <w:numPr>
                      <w:ilvl w:val="0"/>
                      <w:numId w:val="53"/>
                    </w:numPr>
                    <w:spacing w:beforeAutospacing="0" w:after="0"/>
                  </w:pPr>
                  <w:proofErr w:type="spellStart"/>
                  <w:r w:rsidRPr="007E4772">
                    <w:rPr>
                      <w:rFonts w:ascii="Calibri" w:hAnsi="Calibri" w:cs="Calibri"/>
                    </w:rPr>
                    <w:t>pre</w:t>
                  </w:r>
                  <w:proofErr w:type="spellEnd"/>
                  <w:r w:rsidRPr="007E4772">
                    <w:rPr>
                      <w:rFonts w:ascii="Calibri" w:hAnsi="Calibri" w:cs="Calibri"/>
                    </w:rPr>
                    <w:t xml:space="preserve">-definiowane pakiety danych do zadań z zakresu samodzielnych przetworzeń; </w:t>
                  </w:r>
                </w:p>
                <w:p w14:paraId="54A9FD68" w14:textId="77777777" w:rsidR="00FE3AD2" w:rsidRPr="007E4772" w:rsidRDefault="00FE3AD2" w:rsidP="00075DBB">
                  <w:pPr>
                    <w:pStyle w:val="NormalnyWeb"/>
                    <w:numPr>
                      <w:ilvl w:val="0"/>
                      <w:numId w:val="53"/>
                    </w:numPr>
                    <w:spacing w:beforeAutospacing="0" w:after="0"/>
                  </w:pPr>
                  <w:r w:rsidRPr="007E4772">
                    <w:rPr>
                      <w:rFonts w:ascii="Calibri" w:hAnsi="Calibri" w:cs="Calibri"/>
                    </w:rPr>
                    <w:t>dostęp do książek, skryptów, podręczników, publikacji branżowych polsko i obcojęzycznych</w:t>
                  </w:r>
                  <w:r w:rsidR="001D6A71">
                    <w:rPr>
                      <w:rFonts w:ascii="Calibri" w:hAnsi="Calibri" w:cs="Calibri"/>
                    </w:rPr>
                    <w:t>.</w:t>
                  </w:r>
                  <w:r w:rsidRPr="007E4772">
                    <w:rPr>
                      <w:rFonts w:ascii="Calibri" w:hAnsi="Calibri" w:cs="Calibri"/>
                    </w:rPr>
                    <w:t xml:space="preserve"> </w:t>
                  </w:r>
                </w:p>
                <w:p w14:paraId="78E0A0F2" w14:textId="0E05C1A7" w:rsidR="00363F62" w:rsidRDefault="00FE3AD2" w:rsidP="00363F62">
                  <w:pPr>
                    <w:pStyle w:val="NormalnyWeb"/>
                    <w:spacing w:beforeAutospacing="0" w:after="0"/>
                    <w:ind w:left="170"/>
                    <w:rPr>
                      <w:rFonts w:ascii="Calibri" w:hAnsi="Calibri" w:cs="Calibri"/>
                    </w:rPr>
                  </w:pPr>
                  <w:r w:rsidRPr="007E4772">
                    <w:rPr>
                      <w:rFonts w:ascii="Calibri" w:hAnsi="Calibri" w:cs="Calibri"/>
                    </w:rPr>
                    <w:t>Zajęcia powinny być prowadzone przez praktyka, eksperta z zakresu teorii i praktyki wykorzystania oraz przetwarzania danych geoprzestrzennych ze szczególnym naciskiem na zastosowanie danych z różnych konstelacji satelitów</w:t>
                  </w:r>
                  <w:r w:rsidR="00706D93">
                    <w:rPr>
                      <w:rFonts w:ascii="Calibri" w:hAnsi="Calibri" w:cs="Calibri"/>
                    </w:rPr>
                    <w:t xml:space="preserve"> (przynajmniej 3 letnie doświadczenie w projektach związanych z danymi satelitarnymi)</w:t>
                  </w:r>
                  <w:r w:rsidRPr="007E4772">
                    <w:rPr>
                      <w:rFonts w:ascii="Calibri" w:hAnsi="Calibri" w:cs="Calibri"/>
                    </w:rPr>
                    <w:t xml:space="preserve">. </w:t>
                  </w:r>
                </w:p>
                <w:p w14:paraId="63174D2E" w14:textId="4CF0A773" w:rsidR="00363F62" w:rsidRPr="00363F62" w:rsidRDefault="00FE3AD2" w:rsidP="00363F62">
                  <w:pPr>
                    <w:pStyle w:val="NormalnyWeb"/>
                    <w:spacing w:beforeAutospacing="0" w:after="0"/>
                    <w:ind w:left="170"/>
                    <w:rPr>
                      <w:rFonts w:ascii="Calibri" w:hAnsi="Calibri" w:cs="Calibri"/>
                    </w:rPr>
                  </w:pPr>
                  <w:r w:rsidRPr="007E4772">
                    <w:rPr>
                      <w:rFonts w:ascii="Calibri" w:hAnsi="Calibri" w:cs="Calibri"/>
                    </w:rPr>
                    <w:t xml:space="preserve">Pierwszy etap zajęć powinien obejmować podstawy teoretyczne z obszaru teledetekcji satelitarnej. Drugim etapem powinna być demonstracja zastosowań danych, narzędzi oraz wzorcowych usług. Trzeci etap powinien być skoncentrowany na praktycznym wykorzystaniu zdobytych umiejętności i ich utrwaleniu poprzez realizację szeregu przygotowanych zadań o różnym stopniu trudności. Czas trwania szkolenia powinien być dostosowany do poziomu danej grupy, przy czym minimalna liczna godzin </w:t>
                  </w:r>
                  <w:r w:rsidR="00896EA0">
                    <w:rPr>
                      <w:rFonts w:ascii="Calibri" w:hAnsi="Calibri" w:cs="Calibri"/>
                    </w:rPr>
                    <w:t xml:space="preserve">to 72h, </w:t>
                  </w:r>
                  <w:r w:rsidRPr="007E4772">
                    <w:rPr>
                      <w:rFonts w:ascii="Calibri" w:hAnsi="Calibri" w:cs="Calibri"/>
                    </w:rPr>
                    <w:t>dla poszczególnych etapów to: Etap 1 (część teoretyczna) – 24h; Etap 2 (przykłady i demonstracje) – 16h; Etap 3 (ćwiczenia praktyczne) – 32h. Rada rekomenduje aby zajęcia realizowane w ramach usługi były połączone z praktykami/stażem w przedsiębiorstwach lub instytucjach zajmujących się teledetekcją i przetwarzanie</w:t>
                  </w:r>
                  <w:r w:rsidR="00DA6F0F">
                    <w:rPr>
                      <w:rFonts w:ascii="Calibri" w:hAnsi="Calibri" w:cs="Calibri"/>
                    </w:rPr>
                    <w:t>m</w:t>
                  </w:r>
                  <w:r w:rsidRPr="007E4772">
                    <w:rPr>
                      <w:rFonts w:ascii="Calibri" w:hAnsi="Calibri" w:cs="Calibri"/>
                    </w:rPr>
                    <w:t xml:space="preserve"> danych geoprzestrzennych. </w:t>
                  </w:r>
                </w:p>
                <w:p w14:paraId="66F0A6C5" w14:textId="59EC5187" w:rsidR="00363F62" w:rsidRPr="007D02E3" w:rsidRDefault="00363F62" w:rsidP="00363F62">
                  <w:pPr>
                    <w:pStyle w:val="NormalnyWeb"/>
                    <w:spacing w:beforeAutospacing="0" w:after="0"/>
                    <w:ind w:left="170"/>
                    <w:rPr>
                      <w:rFonts w:asciiTheme="minorHAnsi" w:hAnsiTheme="minorHAnsi" w:cstheme="minorHAnsi"/>
                    </w:rPr>
                  </w:pPr>
                  <w:r w:rsidRPr="007D02E3">
                    <w:rPr>
                      <w:rFonts w:asciiTheme="minorHAnsi" w:hAnsiTheme="minorHAnsi" w:cstheme="minorHAnsi"/>
                    </w:rPr>
                    <w:t>Liczebność grupy min/max 6/12 osób;</w:t>
                  </w:r>
                </w:p>
                <w:p w14:paraId="2EB6B456" w14:textId="77777777" w:rsidR="00FE3AD2" w:rsidRPr="007E4772" w:rsidRDefault="00FE3AD2">
                  <w:pPr>
                    <w:pStyle w:val="NormalnyWeb"/>
                    <w:spacing w:beforeAutospacing="0" w:after="0"/>
                    <w:ind w:left="170"/>
                  </w:pPr>
                  <w:r w:rsidRPr="007E4772">
                    <w:rPr>
                      <w:rFonts w:ascii="Calibri" w:hAnsi="Calibri" w:cs="Calibri"/>
                      <w:b/>
                      <w:bCs/>
                    </w:rPr>
                    <w:t>Optymalne cechy dobrej usługi:</w:t>
                  </w:r>
                </w:p>
                <w:sdt>
                  <w:sdtPr>
                    <w:rPr>
                      <w:rFonts w:cs="Calibri"/>
                      <w:bCs/>
                    </w:rPr>
                    <w:alias w:val="Optymalne cechy usługi"/>
                    <w:tag w:val="Optymalne_cechy_uslugi"/>
                    <w:id w:val="1163582840"/>
                    <w:placeholder>
                      <w:docPart w:val="26F4771F73B54628A72750185B9A65A3"/>
                    </w:placeholder>
                  </w:sdtPr>
                  <w:sdtEndPr/>
                  <w:sdtContent>
                    <w:p w14:paraId="323125E1" w14:textId="77777777" w:rsidR="00FE3AD2" w:rsidRPr="00DA6F0F" w:rsidRDefault="00DA6F0F" w:rsidP="00DA6F0F">
                      <w:pPr>
                        <w:pStyle w:val="NormalnyWeb"/>
                        <w:spacing w:beforeAutospacing="0" w:after="0"/>
                        <w:ind w:left="170"/>
                      </w:pPr>
                      <w:r w:rsidRPr="007E4772">
                        <w:rPr>
                          <w:rFonts w:ascii="Calibri" w:hAnsi="Calibri" w:cs="Calibri"/>
                        </w:rPr>
                        <w:t>W/w minimalne wymagania względem usługi stanowią jednocześnie cechy dobrej usługi – wynika to z faktu, iż Rekomendacja obejmuje kwalifikacje rynkowe, dla których wymagania są konkretnie określone.</w:t>
                      </w:r>
                    </w:p>
                  </w:sdtContent>
                </w:sdt>
              </w:tc>
            </w:tr>
            <w:tr w:rsidR="00FE3AD2" w14:paraId="465E55FD" w14:textId="77777777">
              <w:tc>
                <w:tcPr>
                  <w:tcW w:w="10054" w:type="dxa"/>
                  <w:tcBorders>
                    <w:top w:val="single" w:sz="4" w:space="0" w:color="auto"/>
                    <w:left w:val="double" w:sz="6" w:space="0" w:color="auto"/>
                    <w:bottom w:val="single" w:sz="4" w:space="0" w:color="auto"/>
                    <w:right w:val="double" w:sz="6" w:space="0" w:color="auto"/>
                  </w:tcBorders>
                  <w:shd w:val="clear" w:color="auto" w:fill="BDD6EE" w:themeFill="accent1" w:themeFillTint="66"/>
                  <w:hideMark/>
                </w:tcPr>
                <w:p w14:paraId="2D19805E" w14:textId="77777777" w:rsidR="00FE3AD2" w:rsidRDefault="003E4016">
                  <w:pPr>
                    <w:spacing w:before="160" w:after="0"/>
                    <w:rPr>
                      <w:rFonts w:cs="Calibri"/>
                      <w:b/>
                      <w:bCs/>
                      <w:color w:val="000000"/>
                      <w:szCs w:val="24"/>
                    </w:rPr>
                  </w:pPr>
                  <w:sdt>
                    <w:sdtPr>
                      <w:rPr>
                        <w:rFonts w:cs="Calibri"/>
                        <w:b/>
                        <w:bCs/>
                        <w:color w:val="000000"/>
                        <w:szCs w:val="24"/>
                      </w:rPr>
                      <w:id w:val="629678139"/>
                      <w:lock w:val="contentLocked"/>
                      <w:placeholder>
                        <w:docPart w:val="B174E93593A4411485295B043F2681D5"/>
                      </w:placeholder>
                    </w:sdtPr>
                    <w:sdtEndPr/>
                    <w:sdtContent>
                      <w:r w:rsidR="00FE3AD2">
                        <w:rPr>
                          <w:rFonts w:cs="Calibri"/>
                          <w:b/>
                          <w:bCs/>
                          <w:color w:val="000000"/>
                          <w:szCs w:val="24"/>
                        </w:rPr>
                        <w:t>Czy przedstawiciele sektora dopuszczają możliwość realizacji usług rozwojowych obejmujących tylko część efektów uczenia się dla kompetencji/kwalifikacji?</w:t>
                      </w:r>
                    </w:sdtContent>
                  </w:sdt>
                </w:p>
              </w:tc>
            </w:tr>
            <w:tr w:rsidR="00FE3AD2" w14:paraId="4C989A35" w14:textId="77777777">
              <w:tc>
                <w:tcPr>
                  <w:tcW w:w="10054" w:type="dxa"/>
                  <w:tcBorders>
                    <w:top w:val="single" w:sz="4" w:space="0" w:color="auto"/>
                    <w:left w:val="double" w:sz="6" w:space="0" w:color="auto"/>
                    <w:bottom w:val="single" w:sz="4" w:space="0" w:color="auto"/>
                    <w:right w:val="double" w:sz="6" w:space="0" w:color="auto"/>
                  </w:tcBorders>
                  <w:shd w:val="clear" w:color="auto" w:fill="FFFFFF" w:themeFill="background1"/>
                  <w:hideMark/>
                </w:tcPr>
                <w:p w14:paraId="2C159B76" w14:textId="77777777" w:rsidR="00FE3AD2" w:rsidRDefault="003E4016">
                  <w:pPr>
                    <w:spacing w:after="0"/>
                    <w:ind w:left="169"/>
                    <w:rPr>
                      <w:rFonts w:cs="Calibri"/>
                      <w:b/>
                      <w:bCs/>
                      <w:color w:val="000000"/>
                      <w:szCs w:val="24"/>
                    </w:rPr>
                  </w:pPr>
                  <w:sdt>
                    <w:sdtPr>
                      <w:rPr>
                        <w:rStyle w:val="Tekstzastpczy"/>
                        <w:szCs w:val="20"/>
                      </w:rPr>
                      <w:alias w:val="Część efektów_TAK_NIE"/>
                      <w:tag w:val="Czesc efektow_TAK_NIE"/>
                      <w:id w:val="-1089074645"/>
                      <w:placeholder>
                        <w:docPart w:val="690C543E0DB84BFCB05F79B76741980E"/>
                      </w:placeholder>
                      <w:comboBox>
                        <w:listItem w:value="Wybierz element."/>
                        <w:listItem w:displayText="Tak" w:value="Tak"/>
                        <w:listItem w:displayText="Nie" w:value="Nie"/>
                      </w:comboBox>
                    </w:sdtPr>
                    <w:sdtEndPr>
                      <w:rPr>
                        <w:rStyle w:val="Tekstzastpczy"/>
                      </w:rPr>
                    </w:sdtEndPr>
                    <w:sdtContent>
                      <w:r w:rsidR="00FE3AD2">
                        <w:rPr>
                          <w:rStyle w:val="Tekstzastpczy"/>
                          <w:szCs w:val="20"/>
                        </w:rPr>
                        <w:t>Nie</w:t>
                      </w:r>
                    </w:sdtContent>
                  </w:sdt>
                </w:p>
                <w:sdt>
                  <w:sdtPr>
                    <w:rPr>
                      <w:rFonts w:cs="Calibri"/>
                      <w:b/>
                      <w:bCs/>
                      <w:color w:val="000000"/>
                      <w:szCs w:val="24"/>
                    </w:rPr>
                    <w:id w:val="1501232495"/>
                    <w:lock w:val="contentLocked"/>
                    <w:placeholder>
                      <w:docPart w:val="B174E93593A4411485295B043F2681D5"/>
                    </w:placeholder>
                  </w:sdtPr>
                  <w:sdtEndPr/>
                  <w:sdtContent>
                    <w:p w14:paraId="53F9BB75" w14:textId="77777777" w:rsidR="00FE3AD2" w:rsidRDefault="00FE3AD2">
                      <w:pPr>
                        <w:spacing w:after="0"/>
                        <w:ind w:left="169"/>
                        <w:rPr>
                          <w:rFonts w:cs="Calibri"/>
                          <w:b/>
                          <w:bCs/>
                          <w:color w:val="000000"/>
                          <w:szCs w:val="24"/>
                        </w:rPr>
                      </w:pPr>
                      <w:r>
                        <w:rPr>
                          <w:rFonts w:cs="Calibri"/>
                          <w:b/>
                          <w:bCs/>
                          <w:color w:val="000000"/>
                          <w:szCs w:val="24"/>
                        </w:rPr>
                        <w:t>Jeśli powyżej zaznaczono „Tak”, opisz, w jakie grupy należy zestawiać poszczególne efekty, żeby planować usługę rozwojową i jakie warunki (minimalne i optymalne) powinna wtedy spełniać:</w:t>
                      </w:r>
                    </w:p>
                  </w:sdtContent>
                </w:sdt>
                <w:sdt>
                  <w:sdtPr>
                    <w:rPr>
                      <w:rFonts w:cs="Calibri"/>
                      <w:bCs/>
                      <w:szCs w:val="24"/>
                    </w:rPr>
                    <w:alias w:val="Grupy efektów"/>
                    <w:tag w:val="Grupy_efektow"/>
                    <w:id w:val="9732796"/>
                    <w:placeholder>
                      <w:docPart w:val="4FF055805FF34FB884B6BE5E495E7F77"/>
                    </w:placeholder>
                  </w:sdtPr>
                  <w:sdtEndPr/>
                  <w:sdtContent>
                    <w:p w14:paraId="2E995D2F" w14:textId="77777777" w:rsidR="00FE3AD2" w:rsidRDefault="00FE3AD2">
                      <w:pPr>
                        <w:spacing w:after="0"/>
                        <w:ind w:left="169"/>
                        <w:rPr>
                          <w:rStyle w:val="Tekstzastpczy"/>
                        </w:rPr>
                      </w:pPr>
                      <w:r>
                        <w:rPr>
                          <w:rFonts w:cs="Calibri"/>
                          <w:bCs/>
                          <w:szCs w:val="24"/>
                        </w:rPr>
                        <w:t>Nie dotyczy</w:t>
                      </w:r>
                    </w:p>
                  </w:sdtContent>
                </w:sdt>
              </w:tc>
            </w:tr>
            <w:tr w:rsidR="00FE3AD2" w14:paraId="3B5A125B" w14:textId="77777777">
              <w:tc>
                <w:tcPr>
                  <w:tcW w:w="10054" w:type="dxa"/>
                  <w:tcBorders>
                    <w:top w:val="single" w:sz="4" w:space="0" w:color="auto"/>
                    <w:left w:val="double" w:sz="6" w:space="0" w:color="auto"/>
                    <w:bottom w:val="double" w:sz="6" w:space="0" w:color="auto"/>
                    <w:right w:val="double" w:sz="6" w:space="0" w:color="auto"/>
                  </w:tcBorders>
                  <w:shd w:val="clear" w:color="auto" w:fill="BDD6EE" w:themeFill="accent1" w:themeFillTint="66"/>
                  <w:hideMark/>
                </w:tcPr>
                <w:p w14:paraId="1560BDB2" w14:textId="77777777" w:rsidR="00FE3AD2" w:rsidRDefault="003E4016">
                  <w:pPr>
                    <w:spacing w:before="160" w:after="0"/>
                    <w:rPr>
                      <w:b/>
                      <w:color w:val="000000"/>
                    </w:rPr>
                  </w:pPr>
                  <w:sdt>
                    <w:sdtPr>
                      <w:rPr>
                        <w:rFonts w:cs="Calibri"/>
                        <w:b/>
                        <w:bCs/>
                        <w:color w:val="000000"/>
                        <w:szCs w:val="24"/>
                      </w:rPr>
                      <w:id w:val="-756756553"/>
                      <w:lock w:val="contentLocked"/>
                      <w:placeholder>
                        <w:docPart w:val="D425BE6C3B4F481ABFC61EC3EF27A3B7"/>
                      </w:placeholder>
                    </w:sdtPr>
                    <w:sdtEndPr/>
                    <w:sdtContent>
                      <w:r w:rsidR="00FE3AD2">
                        <w:rPr>
                          <w:rFonts w:cs="Calibri"/>
                          <w:b/>
                          <w:bCs/>
                          <w:color w:val="000000"/>
                          <w:szCs w:val="24"/>
                        </w:rPr>
                        <w:t>Potencjalni uczestnicy usług rozwojowych</w:t>
                      </w:r>
                    </w:sdtContent>
                  </w:sdt>
                </w:p>
              </w:tc>
            </w:tr>
          </w:tbl>
          <w:sdt>
            <w:sdtPr>
              <w:rPr>
                <w:rStyle w:val="Tekstzastpczy"/>
              </w:rPr>
              <w:alias w:val="Potencjalni uczestnicy"/>
              <w:tag w:val="Potencjalni_uczestnicy"/>
              <w:id w:val="123974977"/>
              <w:placeholder>
                <w:docPart w:val="09EA344444564861A750F085CACCCAC0"/>
              </w:placeholder>
            </w:sdtPr>
            <w:sdtEndPr>
              <w:rPr>
                <w:rStyle w:val="Tekstzastpczy"/>
              </w:rPr>
            </w:sdtEndPr>
            <w:sdtContent>
              <w:p w14:paraId="097F0BD9" w14:textId="77777777" w:rsidR="00FE3AD2" w:rsidRDefault="00FE3AD2">
                <w:pPr>
                  <w:spacing w:after="0" w:line="240" w:lineRule="auto"/>
                  <w:rPr>
                    <w:vanish/>
                    <w:sz w:val="20"/>
                    <w:szCs w:val="20"/>
                  </w:rPr>
                </w:pPr>
              </w:p>
              <w:tbl>
                <w:tblPr>
                  <w:tblStyle w:val="Tabela-Siatka"/>
                  <w:tblW w:w="0" w:type="auto"/>
                  <w:tblBorders>
                    <w:top w:val="double" w:sz="6" w:space="0" w:color="auto"/>
                    <w:left w:val="double" w:sz="6" w:space="0" w:color="auto"/>
                    <w:bottom w:val="double" w:sz="6" w:space="0" w:color="auto"/>
                    <w:right w:val="double" w:sz="6" w:space="0" w:color="auto"/>
                    <w:insideV w:val="none" w:sz="0" w:space="0" w:color="auto"/>
                  </w:tblBorders>
                  <w:tblLook w:val="04A0" w:firstRow="1" w:lastRow="0" w:firstColumn="1" w:lastColumn="0" w:noHBand="0" w:noVBand="1"/>
                </w:tblPr>
                <w:tblGrid>
                  <w:gridCol w:w="10054"/>
                </w:tblGrid>
                <w:tr w:rsidR="00FE3AD2" w14:paraId="246A123F" w14:textId="77777777">
                  <w:tc>
                    <w:tcPr>
                      <w:tcW w:w="10054" w:type="dxa"/>
                      <w:tcBorders>
                        <w:top w:val="double" w:sz="6" w:space="0" w:color="auto"/>
                        <w:left w:val="double" w:sz="6" w:space="0" w:color="auto"/>
                        <w:bottom w:val="single" w:sz="4" w:space="0" w:color="auto"/>
                        <w:right w:val="double" w:sz="6" w:space="0" w:color="auto"/>
                      </w:tcBorders>
                      <w:shd w:val="clear" w:color="auto" w:fill="FFFFFF" w:themeFill="background1"/>
                      <w:hideMark/>
                    </w:tcPr>
                    <w:p w14:paraId="69F62EB0" w14:textId="1E0A37B4" w:rsidR="00FE3AD2" w:rsidRDefault="00673C87">
                      <w:pPr>
                        <w:spacing w:after="0"/>
                        <w:ind w:left="169"/>
                        <w:rPr>
                          <w:rStyle w:val="Tekstzastpczy"/>
                        </w:rPr>
                      </w:pPr>
                      <w:r>
                        <w:rPr>
                          <w:szCs w:val="20"/>
                        </w:rPr>
                        <w:t>O</w:t>
                      </w:r>
                      <w:r w:rsidR="00FE3AD2">
                        <w:rPr>
                          <w:szCs w:val="20"/>
                        </w:rPr>
                        <w:t xml:space="preserve">soby z wykształceniem wyższym informatycznym, technicznym lub nauk ścisłych (przynajmniej inżynier lub licencjat), które chciałyby poszerzyć swoje umiejętności </w:t>
                      </w:r>
                      <w:r w:rsidR="00363F62">
                        <w:rPr>
                          <w:szCs w:val="20"/>
                        </w:rPr>
                        <w:t xml:space="preserve">w obszarze </w:t>
                      </w:r>
                      <w:r w:rsidR="00FE3AD2">
                        <w:rPr>
                          <w:szCs w:val="20"/>
                        </w:rPr>
                        <w:t>analiz</w:t>
                      </w:r>
                      <w:r w:rsidR="00363F62">
                        <w:rPr>
                          <w:szCs w:val="20"/>
                        </w:rPr>
                        <w:t>y</w:t>
                      </w:r>
                      <w:r w:rsidR="00FE3AD2">
                        <w:rPr>
                          <w:szCs w:val="20"/>
                        </w:rPr>
                        <w:t xml:space="preserve"> danych przestrzennych, satelitarnych. </w:t>
                      </w:r>
                      <w:r>
                        <w:rPr>
                          <w:szCs w:val="20"/>
                        </w:rPr>
                        <w:t>Pracownicy firm sektora</w:t>
                      </w:r>
                      <w:r w:rsidR="00363F62">
                        <w:rPr>
                          <w:szCs w:val="20"/>
                        </w:rPr>
                        <w:t xml:space="preserve"> </w:t>
                      </w:r>
                      <w:r>
                        <w:rPr>
                          <w:szCs w:val="20"/>
                        </w:rPr>
                        <w:t>kosmicznego</w:t>
                      </w:r>
                      <w:r w:rsidR="00363F62">
                        <w:rPr>
                          <w:szCs w:val="20"/>
                        </w:rPr>
                        <w:t xml:space="preserve"> związanych z przetwarzaniem informacji geoprzestrzennych</w:t>
                      </w:r>
                      <w:r>
                        <w:rPr>
                          <w:szCs w:val="20"/>
                        </w:rPr>
                        <w:t xml:space="preserve">. Pracownicy jednostek badawczych i naukowych </w:t>
                      </w:r>
                      <w:r w:rsidR="00363F62">
                        <w:rPr>
                          <w:szCs w:val="20"/>
                        </w:rPr>
                        <w:t xml:space="preserve">sektora kosmicznego </w:t>
                      </w:r>
                      <w:r>
                        <w:rPr>
                          <w:szCs w:val="20"/>
                        </w:rPr>
                        <w:t>realizujących badania z wykorzystaniem zobrazowań satelitarnych.</w:t>
                      </w:r>
                    </w:p>
                  </w:tc>
                </w:tr>
                <w:tr w:rsidR="00FE3AD2" w14:paraId="120700D4" w14:textId="77777777">
                  <w:tc>
                    <w:tcPr>
                      <w:tcW w:w="10054" w:type="dxa"/>
                      <w:tcBorders>
                        <w:top w:val="single" w:sz="4" w:space="0" w:color="auto"/>
                        <w:left w:val="double" w:sz="6" w:space="0" w:color="auto"/>
                        <w:bottom w:val="double" w:sz="6" w:space="0" w:color="auto"/>
                        <w:right w:val="double" w:sz="6" w:space="0" w:color="auto"/>
                      </w:tcBorders>
                      <w:shd w:val="clear" w:color="auto" w:fill="BDD6EE" w:themeFill="accent1" w:themeFillTint="66"/>
                      <w:hideMark/>
                    </w:tcPr>
                    <w:p w14:paraId="144ABB7A" w14:textId="77777777" w:rsidR="00FE3AD2" w:rsidRDefault="003E4016">
                      <w:pPr>
                        <w:spacing w:before="160" w:after="0"/>
                        <w:rPr>
                          <w:rFonts w:cs="Calibri"/>
                          <w:b/>
                          <w:bCs/>
                          <w:color w:val="000000"/>
                          <w:szCs w:val="24"/>
                        </w:rPr>
                      </w:pPr>
                      <w:sdt>
                        <w:sdtPr>
                          <w:rPr>
                            <w:rFonts w:cs="Calibri"/>
                            <w:b/>
                            <w:bCs/>
                            <w:color w:val="000000"/>
                            <w:szCs w:val="24"/>
                          </w:rPr>
                          <w:id w:val="-505513715"/>
                          <w:lock w:val="contentLocked"/>
                          <w:placeholder>
                            <w:docPart w:val="491FF3CABF124C25BE3DF9B4191C6ED9"/>
                          </w:placeholder>
                        </w:sdtPr>
                        <w:sdtEndPr/>
                        <w:sdtContent>
                          <w:r w:rsidR="00FE3AD2">
                            <w:rPr>
                              <w:rFonts w:cs="Calibri"/>
                              <w:b/>
                              <w:bCs/>
                              <w:color w:val="000000"/>
                              <w:szCs w:val="24"/>
                            </w:rPr>
                            <w:t>Walidacja i certyfikacja</w:t>
                          </w:r>
                        </w:sdtContent>
                      </w:sdt>
                    </w:p>
                  </w:tc>
                </w:tr>
              </w:tbl>
              <w:sdt>
                <w:sdtPr>
                  <w:rPr>
                    <w:rFonts w:cs="Calibri"/>
                    <w:b/>
                    <w:bCs/>
                    <w:color w:val="000000"/>
                    <w:szCs w:val="24"/>
                  </w:rPr>
                  <w:id w:val="988134889"/>
                  <w:lock w:val="contentLocked"/>
                  <w:placeholder>
                    <w:docPart w:val="C14C7389E387469EB7142789DD84EBEB"/>
                  </w:placeholder>
                </w:sdtPr>
                <w:sdtEndPr/>
                <w:sdtContent>
                  <w:p w14:paraId="31B77FC3" w14:textId="77777777" w:rsidR="00FE3AD2" w:rsidRDefault="00FE3AD2">
                    <w:pPr>
                      <w:spacing w:after="0" w:line="240" w:lineRule="auto"/>
                      <w:rPr>
                        <w:vanish/>
                        <w:sz w:val="20"/>
                        <w:szCs w:val="20"/>
                      </w:rPr>
                    </w:pPr>
                  </w:p>
                  <w:tbl>
                    <w:tblPr>
                      <w:tblStyle w:val="Tabela-Siatka"/>
                      <w:tblW w:w="0" w:type="auto"/>
                      <w:tblBorders>
                        <w:top w:val="double" w:sz="6" w:space="0" w:color="auto"/>
                        <w:left w:val="double" w:sz="6" w:space="0" w:color="auto"/>
                        <w:bottom w:val="double" w:sz="6" w:space="0" w:color="auto"/>
                        <w:right w:val="double" w:sz="6" w:space="0" w:color="auto"/>
                        <w:insideV w:val="none" w:sz="0" w:space="0" w:color="auto"/>
                      </w:tblBorders>
                      <w:tblLook w:val="04A0" w:firstRow="1" w:lastRow="0" w:firstColumn="1" w:lastColumn="0" w:noHBand="0" w:noVBand="1"/>
                    </w:tblPr>
                    <w:tblGrid>
                      <w:gridCol w:w="10054"/>
                    </w:tblGrid>
                    <w:tr w:rsidR="00FE3AD2" w14:paraId="73194372" w14:textId="77777777">
                      <w:tc>
                        <w:tcPr>
                          <w:tcW w:w="10054" w:type="dxa"/>
                          <w:tcBorders>
                            <w:top w:val="double" w:sz="6" w:space="0" w:color="auto"/>
                            <w:left w:val="double" w:sz="6" w:space="0" w:color="auto"/>
                            <w:bottom w:val="single" w:sz="4" w:space="0" w:color="auto"/>
                            <w:right w:val="double" w:sz="6" w:space="0" w:color="auto"/>
                          </w:tcBorders>
                          <w:shd w:val="clear" w:color="auto" w:fill="FFFFFF" w:themeFill="background1"/>
                          <w:hideMark/>
                        </w:tcPr>
                        <w:p w14:paraId="67AD1EE6" w14:textId="77777777" w:rsidR="00FE3AD2" w:rsidRDefault="00FE3AD2">
                          <w:pPr>
                            <w:spacing w:after="0"/>
                            <w:ind w:left="169"/>
                            <w:rPr>
                              <w:rFonts w:cs="Calibri"/>
                              <w:b/>
                              <w:bCs/>
                              <w:color w:val="000000"/>
                              <w:szCs w:val="24"/>
                            </w:rPr>
                          </w:pPr>
                          <w:r>
                            <w:rPr>
                              <w:rFonts w:cs="Calibri"/>
                              <w:b/>
                              <w:bCs/>
                              <w:color w:val="000000"/>
                              <w:szCs w:val="24"/>
                            </w:rPr>
                            <w:t>Jeśli w tabeli „Kompetencja/kwalifikacja” („zielona część”) w polu „Walidacja i certyfikacja” zaznaczono „Tak”, to:</w:t>
                          </w:r>
                        </w:p>
                        <w:p w14:paraId="77874D32" w14:textId="77777777" w:rsidR="00FE3AD2" w:rsidRDefault="00FE3AD2" w:rsidP="00FE3AD2">
                          <w:pPr>
                            <w:pStyle w:val="Akapitzlist"/>
                            <w:numPr>
                              <w:ilvl w:val="0"/>
                              <w:numId w:val="31"/>
                            </w:numPr>
                            <w:spacing w:after="0"/>
                            <w:rPr>
                              <w:rFonts w:cs="Calibri"/>
                              <w:b/>
                              <w:bCs/>
                              <w:color w:val="000000"/>
                              <w:szCs w:val="24"/>
                            </w:rPr>
                          </w:pPr>
                          <w:r>
                            <w:rPr>
                              <w:rFonts w:cs="Calibri"/>
                              <w:b/>
                              <w:bCs/>
                              <w:color w:val="000000"/>
                              <w:szCs w:val="24"/>
                            </w:rPr>
                            <w:t xml:space="preserve">czy Rada dopuszcza finansowanie ze środków POWER 2.21. samych usług rozwojowych albo </w:t>
                          </w:r>
                        </w:p>
                        <w:p w14:paraId="1CA969BB" w14:textId="77777777" w:rsidR="00FE3AD2" w:rsidRDefault="00FE3AD2" w:rsidP="00FE3AD2">
                          <w:pPr>
                            <w:pStyle w:val="Akapitzlist"/>
                            <w:numPr>
                              <w:ilvl w:val="0"/>
                              <w:numId w:val="31"/>
                            </w:numPr>
                            <w:spacing w:after="0"/>
                            <w:rPr>
                              <w:rFonts w:cs="Calibri"/>
                              <w:b/>
                              <w:bCs/>
                              <w:color w:val="000000"/>
                              <w:szCs w:val="24"/>
                            </w:rPr>
                          </w:pPr>
                          <w:r>
                            <w:rPr>
                              <w:rFonts w:cs="Calibri"/>
                              <w:b/>
                              <w:bCs/>
                              <w:color w:val="000000"/>
                              <w:szCs w:val="24"/>
                            </w:rPr>
                            <w:t>czy Rada dopuszcza finansowanie usługi rozwojowej pod warunkiem, że podmiot ją świadczący zaplanował proces walidacji/certyfikacji efektów uczenia się?</w:t>
                          </w:r>
                        </w:p>
                        <w:sdt>
                          <w:sdtPr>
                            <w:rPr>
                              <w:rFonts w:cs="Calibri"/>
                              <w:bCs/>
                              <w:color w:val="000000"/>
                              <w:szCs w:val="24"/>
                            </w:rPr>
                            <w:alias w:val="Finansowanie walidacji i certyfikacji"/>
                            <w:tag w:val="Finansowanie_walidacji_certyfikacji"/>
                            <w:id w:val="-124397700"/>
                            <w:placeholder>
                              <w:docPart w:val="263F78796BA34A968D1ABB631B13166A"/>
                            </w:placeholder>
                            <w:comboBox>
                              <w:listItem w:value="Wybierz element."/>
                              <w:listItem w:displayText="Rada dopuszcza finansowanie ze środków POWER 2.21. samych usług rozwojowych." w:value="Nie"/>
                              <w:listItem w:displayText="Rada dopuszcza finansowanie usługi rozwojowej pod warunkiem, że podmiot ją świadczący zaplanował proces walidacji/certyfikacji efektów uczenia się." w:value="Tak"/>
                            </w:comboBox>
                          </w:sdtPr>
                          <w:sdtEndPr/>
                          <w:sdtContent>
                            <w:p w14:paraId="2A49FA6F" w14:textId="77777777" w:rsidR="00FE3AD2" w:rsidRDefault="00FE3AD2">
                              <w:pPr>
                                <w:spacing w:before="160" w:after="0"/>
                                <w:ind w:left="172"/>
                                <w:rPr>
                                  <w:rFonts w:cs="Calibri"/>
                                  <w:bCs/>
                                  <w:color w:val="000000"/>
                                  <w:szCs w:val="24"/>
                                </w:rPr>
                              </w:pPr>
                              <w:r>
                                <w:rPr>
                                  <w:rFonts w:cs="Calibri"/>
                                  <w:bCs/>
                                  <w:color w:val="000000"/>
                                  <w:szCs w:val="24"/>
                                </w:rPr>
                                <w:t>Rada dopuszcza finansowanie samych usług rozwojowych</w:t>
                              </w:r>
                            </w:p>
                          </w:sdtContent>
                        </w:sdt>
                      </w:tc>
                    </w:tr>
                    <w:tr w:rsidR="00FE3AD2" w14:paraId="6D68C78F" w14:textId="77777777">
                      <w:tc>
                        <w:tcPr>
                          <w:tcW w:w="10054" w:type="dxa"/>
                          <w:tcBorders>
                            <w:top w:val="single" w:sz="4" w:space="0" w:color="auto"/>
                            <w:left w:val="double" w:sz="6" w:space="0" w:color="auto"/>
                            <w:bottom w:val="single" w:sz="4" w:space="0" w:color="auto"/>
                            <w:right w:val="double" w:sz="6" w:space="0" w:color="auto"/>
                          </w:tcBorders>
                          <w:shd w:val="clear" w:color="auto" w:fill="BDD6EE" w:themeFill="accent1" w:themeFillTint="66"/>
                          <w:hideMark/>
                        </w:tcPr>
                        <w:p w14:paraId="2B3D656D" w14:textId="77777777" w:rsidR="00FE3AD2" w:rsidRDefault="003E4016" w:rsidP="000417FC">
                          <w:pPr>
                            <w:spacing w:before="160" w:after="0"/>
                            <w:rPr>
                              <w:rFonts w:cs="Calibri"/>
                              <w:b/>
                              <w:bCs/>
                              <w:color w:val="000000"/>
                              <w:szCs w:val="24"/>
                            </w:rPr>
                          </w:pPr>
                          <w:sdt>
                            <w:sdtPr>
                              <w:rPr>
                                <w:rFonts w:cs="Calibri"/>
                                <w:b/>
                                <w:bCs/>
                                <w:color w:val="000000"/>
                                <w:szCs w:val="24"/>
                              </w:rPr>
                              <w:id w:val="303746074"/>
                              <w:placeholder>
                                <w:docPart w:val="FA9B9FD2CD674294909BE018E80DA451"/>
                              </w:placeholder>
                            </w:sdtPr>
                            <w:sdtEndPr/>
                            <w:sdtContent>
                              <w:r w:rsidR="00FE3AD2">
                                <w:rPr>
                                  <w:rFonts w:cs="Calibri"/>
                                  <w:b/>
                                  <w:bCs/>
                                  <w:color w:val="000000"/>
                                  <w:szCs w:val="24"/>
                                </w:rPr>
                                <w:t>Dodatkowe uwagi</w:t>
                              </w:r>
                            </w:sdtContent>
                          </w:sdt>
                        </w:p>
                      </w:tc>
                    </w:tr>
                    <w:tr w:rsidR="00FE3AD2" w14:paraId="4B1E2143" w14:textId="77777777">
                      <w:sdt>
                        <w:sdtPr>
                          <w:rPr>
                            <w:rStyle w:val="Tekstzastpczy"/>
                            <w:szCs w:val="20"/>
                          </w:rPr>
                          <w:alias w:val="Dodatkowe uwagi"/>
                          <w:tag w:val="Dodatkowe_uwagi"/>
                          <w:id w:val="1956673254"/>
                          <w:placeholder>
                            <w:docPart w:val="563A32222A7A454EA08CAFBE2AB4C9A6"/>
                          </w:placeholder>
                        </w:sdtPr>
                        <w:sdtEndPr>
                          <w:rPr>
                            <w:rStyle w:val="Tekstzastpczy"/>
                          </w:rPr>
                        </w:sdtEndPr>
                        <w:sdtContent>
                          <w:tc>
                            <w:tcPr>
                              <w:tcW w:w="10054" w:type="dxa"/>
                              <w:tcBorders>
                                <w:top w:val="single" w:sz="4" w:space="0" w:color="auto"/>
                                <w:left w:val="double" w:sz="6" w:space="0" w:color="auto"/>
                                <w:bottom w:val="double" w:sz="6" w:space="0" w:color="auto"/>
                                <w:right w:val="double" w:sz="6" w:space="0" w:color="auto"/>
                              </w:tcBorders>
                              <w:shd w:val="clear" w:color="auto" w:fill="FFFFFF" w:themeFill="background1"/>
                              <w:hideMark/>
                            </w:tcPr>
                            <w:p w14:paraId="67BCA54B" w14:textId="77777777" w:rsidR="00FE3AD2" w:rsidRDefault="00FE3AD2">
                              <w:pPr>
                                <w:spacing w:after="0"/>
                                <w:ind w:left="169"/>
                                <w:rPr>
                                  <w:rStyle w:val="Tekstzastpczy"/>
                                  <w:szCs w:val="20"/>
                                </w:rPr>
                              </w:pPr>
                              <w:r w:rsidRPr="00DA6F0F">
                                <w:rPr>
                                  <w:rStyle w:val="Tekstzastpczy"/>
                                  <w:color w:val="auto"/>
                                  <w:szCs w:val="20"/>
                                </w:rPr>
                                <w:t>Nie dotyczy</w:t>
                              </w:r>
                              <w:r w:rsidR="00DA6F0F">
                                <w:rPr>
                                  <w:rStyle w:val="Tekstzastpczy"/>
                                  <w:color w:val="auto"/>
                                  <w:szCs w:val="20"/>
                                </w:rPr>
                                <w:t>.</w:t>
                              </w:r>
                            </w:p>
                          </w:tc>
                        </w:sdtContent>
                      </w:sdt>
                    </w:tr>
                  </w:tbl>
                </w:sdtContent>
              </w:sdt>
            </w:sdtContent>
          </w:sdt>
          <w:p w14:paraId="5DEEDA36" w14:textId="77777777" w:rsidR="00FE3AD2" w:rsidRDefault="00FE3AD2">
            <w:pPr>
              <w:spacing w:after="0"/>
              <w:rPr>
                <w:rStyle w:val="Tekstzastpczy"/>
                <w:szCs w:val="20"/>
              </w:rPr>
            </w:pPr>
          </w:p>
        </w:tc>
      </w:tr>
    </w:tbl>
    <w:p w14:paraId="59F46EA4" w14:textId="404DE8CD" w:rsidR="00C50C89" w:rsidRDefault="00C50C89">
      <w:pPr>
        <w:spacing w:after="0" w:line="240" w:lineRule="auto"/>
      </w:pPr>
    </w:p>
    <w:tbl>
      <w:tblPr>
        <w:tblStyle w:val="Tabela-Siatka"/>
        <w:tblW w:w="0" w:type="auto"/>
        <w:tblBorders>
          <w:top w:val="double" w:sz="4" w:space="0" w:color="auto"/>
          <w:left w:val="double" w:sz="4" w:space="0" w:color="auto"/>
          <w:bottom w:val="none" w:sz="0" w:space="0" w:color="auto"/>
          <w:right w:val="double" w:sz="4" w:space="0" w:color="auto"/>
        </w:tblBorders>
        <w:tblLook w:val="04A0" w:firstRow="1" w:lastRow="0" w:firstColumn="1" w:lastColumn="0" w:noHBand="0" w:noVBand="1"/>
      </w:tblPr>
      <w:tblGrid>
        <w:gridCol w:w="10316"/>
      </w:tblGrid>
      <w:tr w:rsidR="00FE3AD2" w14:paraId="2EFDE64B" w14:textId="77777777" w:rsidTr="00FE3AD2">
        <w:tc>
          <w:tcPr>
            <w:tcW w:w="10316" w:type="dxa"/>
            <w:tcBorders>
              <w:top w:val="double" w:sz="4" w:space="0" w:color="auto"/>
              <w:left w:val="double" w:sz="4" w:space="0" w:color="auto"/>
              <w:bottom w:val="nil"/>
              <w:right w:val="double" w:sz="4" w:space="0" w:color="auto"/>
            </w:tcBorders>
            <w:shd w:val="clear" w:color="auto" w:fill="E2EFD9" w:themeFill="accent6" w:themeFillTint="33"/>
            <w:hideMark/>
          </w:tcPr>
          <w:p w14:paraId="114569F0" w14:textId="77777777" w:rsidR="00FE3AD2" w:rsidRDefault="00FE3AD2">
            <w:pPr>
              <w:pStyle w:val="Nagwek1"/>
              <w:spacing w:after="0"/>
            </w:pPr>
            <w:r>
              <w:t>Kompetencja/kwalifikacja</w:t>
            </w:r>
          </w:p>
        </w:tc>
      </w:tr>
      <w:tr w:rsidR="00FE3AD2" w14:paraId="2F38B2AE" w14:textId="77777777" w:rsidTr="00FE3AD2">
        <w:tc>
          <w:tcPr>
            <w:tcW w:w="10316" w:type="dxa"/>
            <w:tcBorders>
              <w:top w:val="nil"/>
              <w:left w:val="double" w:sz="4" w:space="0" w:color="auto"/>
              <w:bottom w:val="single" w:sz="4" w:space="0" w:color="auto"/>
              <w:right w:val="double" w:sz="4" w:space="0" w:color="auto"/>
            </w:tcBorders>
            <w:shd w:val="clear" w:color="auto" w:fill="E2EFD9" w:themeFill="accent6" w:themeFillTint="33"/>
            <w:hideMark/>
          </w:tcPr>
          <w:tbl>
            <w:tblPr>
              <w:tblStyle w:val="Tabela-Siatka"/>
              <w:tblW w:w="0" w:type="auto"/>
              <w:tblBorders>
                <w:top w:val="double" w:sz="4" w:space="0" w:color="auto"/>
                <w:left w:val="double" w:sz="4" w:space="0" w:color="auto"/>
                <w:bottom w:val="double" w:sz="6" w:space="0" w:color="auto"/>
                <w:right w:val="double" w:sz="4" w:space="0" w:color="auto"/>
                <w:insideV w:val="none" w:sz="0" w:space="0" w:color="auto"/>
              </w:tblBorders>
              <w:tblLook w:val="04A0" w:firstRow="1" w:lastRow="0" w:firstColumn="1" w:lastColumn="0" w:noHBand="0" w:noVBand="1"/>
            </w:tblPr>
            <w:tblGrid>
              <w:gridCol w:w="968"/>
              <w:gridCol w:w="9102"/>
            </w:tblGrid>
            <w:tr w:rsidR="00FE3AD2" w14:paraId="1083B729" w14:textId="77777777">
              <w:tc>
                <w:tcPr>
                  <w:tcW w:w="968" w:type="dxa"/>
                  <w:tcBorders>
                    <w:top w:val="double" w:sz="4" w:space="0" w:color="auto"/>
                    <w:left w:val="double" w:sz="4" w:space="0" w:color="auto"/>
                    <w:bottom w:val="single" w:sz="4" w:space="0" w:color="auto"/>
                    <w:right w:val="nil"/>
                  </w:tcBorders>
                  <w:shd w:val="clear" w:color="auto" w:fill="E2EFD9" w:themeFill="accent6" w:themeFillTint="33"/>
                  <w:vAlign w:val="center"/>
                </w:tcPr>
                <w:p w14:paraId="5D78975F" w14:textId="77777777" w:rsidR="00FE3AD2" w:rsidRDefault="00FE3AD2" w:rsidP="006A73CD">
                  <w:pPr>
                    <w:pStyle w:val="Lp-numerowanie"/>
                    <w:spacing w:after="0"/>
                    <w:ind w:hanging="559"/>
                    <w:rPr>
                      <w:szCs w:val="20"/>
                    </w:rPr>
                  </w:pPr>
                </w:p>
              </w:tc>
              <w:tc>
                <w:tcPr>
                  <w:tcW w:w="9102" w:type="dxa"/>
                  <w:tcBorders>
                    <w:top w:val="double" w:sz="4" w:space="0" w:color="auto"/>
                    <w:left w:val="nil"/>
                    <w:bottom w:val="single" w:sz="4" w:space="0" w:color="auto"/>
                    <w:right w:val="double" w:sz="4" w:space="0" w:color="auto"/>
                  </w:tcBorders>
                  <w:shd w:val="clear" w:color="auto" w:fill="E2EFD9" w:themeFill="accent6" w:themeFillTint="33"/>
                  <w:vAlign w:val="center"/>
                  <w:hideMark/>
                </w:tcPr>
                <w:p w14:paraId="76540654" w14:textId="77777777" w:rsidR="00FE3AD2" w:rsidRDefault="003E4016">
                  <w:pPr>
                    <w:spacing w:after="0"/>
                    <w:rPr>
                      <w:b/>
                      <w:szCs w:val="20"/>
                    </w:rPr>
                  </w:pPr>
                  <w:sdt>
                    <w:sdtPr>
                      <w:rPr>
                        <w:rFonts w:cs="Calibri"/>
                        <w:b/>
                        <w:bCs/>
                        <w:color w:val="000000"/>
                        <w:szCs w:val="24"/>
                      </w:rPr>
                      <w:id w:val="-1749263030"/>
                      <w:lock w:val="contentLocked"/>
                      <w:placeholder>
                        <w:docPart w:val="FCC37B35581749F4B0AD059A6B2D751D"/>
                      </w:placeholder>
                    </w:sdtPr>
                    <w:sdtEndPr/>
                    <w:sdtContent>
                      <w:r w:rsidR="00FE3AD2">
                        <w:rPr>
                          <w:rFonts w:cs="Calibri"/>
                          <w:b/>
                          <w:bCs/>
                          <w:color w:val="000000"/>
                          <w:szCs w:val="24"/>
                        </w:rPr>
                        <w:t>Nazwa kompetencji/kwalifikacji</w:t>
                      </w:r>
                    </w:sdtContent>
                  </w:sdt>
                </w:p>
              </w:tc>
            </w:tr>
            <w:tr w:rsidR="00FE3AD2" w:rsidRPr="00476BE3" w14:paraId="7B0ABADF" w14:textId="77777777">
              <w:tc>
                <w:tcPr>
                  <w:tcW w:w="10070" w:type="dxa"/>
                  <w:gridSpan w:val="2"/>
                  <w:tcBorders>
                    <w:top w:val="single" w:sz="4" w:space="0" w:color="auto"/>
                    <w:left w:val="double" w:sz="4" w:space="0" w:color="auto"/>
                    <w:bottom w:val="single" w:sz="4" w:space="0" w:color="auto"/>
                    <w:right w:val="double" w:sz="4" w:space="0" w:color="auto"/>
                  </w:tcBorders>
                  <w:shd w:val="clear" w:color="auto" w:fill="FFFFFF" w:themeFill="background1"/>
                  <w:hideMark/>
                </w:tcPr>
                <w:p w14:paraId="28165013" w14:textId="58095911" w:rsidR="00FE3AD2" w:rsidRPr="00476BE3" w:rsidRDefault="00FE3AD2">
                  <w:pPr>
                    <w:spacing w:after="0"/>
                    <w:ind w:left="169"/>
                    <w:rPr>
                      <w:rFonts w:cs="Calibri"/>
                      <w:bCs/>
                      <w:color w:val="000000"/>
                      <w:szCs w:val="24"/>
                    </w:rPr>
                  </w:pPr>
                  <w:r w:rsidRPr="00476BE3">
                    <w:rPr>
                      <w:iCs/>
                      <w:szCs w:val="20"/>
                    </w:rPr>
                    <w:t xml:space="preserve">Organizacja i zarządzanie </w:t>
                  </w:r>
                  <w:r w:rsidR="00363F62">
                    <w:rPr>
                      <w:iCs/>
                      <w:szCs w:val="20"/>
                    </w:rPr>
                    <w:t>projektami kosmicznymi</w:t>
                  </w:r>
                </w:p>
              </w:tc>
            </w:tr>
            <w:tr w:rsidR="00FE3AD2" w14:paraId="29EE4B9C" w14:textId="77777777">
              <w:tc>
                <w:tcPr>
                  <w:tcW w:w="10070" w:type="dxa"/>
                  <w:gridSpan w:val="2"/>
                  <w:tcBorders>
                    <w:top w:val="single" w:sz="4" w:space="0" w:color="auto"/>
                    <w:left w:val="double" w:sz="4" w:space="0" w:color="auto"/>
                    <w:bottom w:val="single" w:sz="4" w:space="0" w:color="auto"/>
                    <w:right w:val="double" w:sz="4" w:space="0" w:color="auto"/>
                  </w:tcBorders>
                  <w:shd w:val="clear" w:color="auto" w:fill="E2EFD9" w:themeFill="accent6" w:themeFillTint="33"/>
                  <w:hideMark/>
                </w:tcPr>
                <w:p w14:paraId="65AFF246" w14:textId="77777777" w:rsidR="00FE3AD2" w:rsidRDefault="003E4016" w:rsidP="000417FC">
                  <w:pPr>
                    <w:spacing w:before="160" w:after="0"/>
                    <w:rPr>
                      <w:rFonts w:cs="Calibri"/>
                      <w:b/>
                      <w:bCs/>
                      <w:color w:val="000000"/>
                      <w:szCs w:val="24"/>
                    </w:rPr>
                  </w:pPr>
                  <w:sdt>
                    <w:sdtPr>
                      <w:rPr>
                        <w:rFonts w:cs="Calibri"/>
                        <w:b/>
                        <w:bCs/>
                        <w:color w:val="000000"/>
                        <w:szCs w:val="24"/>
                      </w:rPr>
                      <w:id w:val="1125037665"/>
                      <w:placeholder>
                        <w:docPart w:val="8CC59ED47F554D1298CBD69021565CBD"/>
                      </w:placeholder>
                    </w:sdtPr>
                    <w:sdtEndPr/>
                    <w:sdtContent>
                      <w:r w:rsidR="00FE3AD2">
                        <w:rPr>
                          <w:rFonts w:cs="Calibri"/>
                          <w:b/>
                          <w:bCs/>
                          <w:color w:val="000000"/>
                          <w:szCs w:val="24"/>
                        </w:rPr>
                        <w:t>Oczekiwane przez przedstawicieli sektora efekty uczenia się</w:t>
                      </w:r>
                    </w:sdtContent>
                  </w:sdt>
                </w:p>
              </w:tc>
            </w:tr>
            <w:tr w:rsidR="00FE3AD2" w14:paraId="0AD0E034" w14:textId="77777777">
              <w:tc>
                <w:tcPr>
                  <w:tcW w:w="10070" w:type="dxa"/>
                  <w:gridSpan w:val="2"/>
                  <w:tcBorders>
                    <w:top w:val="single" w:sz="4" w:space="0" w:color="auto"/>
                    <w:left w:val="double" w:sz="4" w:space="0" w:color="auto"/>
                    <w:bottom w:val="single" w:sz="4" w:space="0" w:color="auto"/>
                    <w:right w:val="double" w:sz="4" w:space="0" w:color="auto"/>
                  </w:tcBorders>
                  <w:shd w:val="clear" w:color="auto" w:fill="FFFFFF" w:themeFill="background1"/>
                </w:tcPr>
                <w:p w14:paraId="35D773E4" w14:textId="77777777" w:rsidR="00FE3AD2" w:rsidRDefault="003E4016">
                  <w:pPr>
                    <w:spacing w:after="0"/>
                    <w:ind w:left="169"/>
                    <w:rPr>
                      <w:szCs w:val="20"/>
                    </w:rPr>
                  </w:pPr>
                  <w:sdt>
                    <w:sdtPr>
                      <w:rPr>
                        <w:rFonts w:cs="Calibri"/>
                        <w:bCs/>
                        <w:szCs w:val="24"/>
                        <w:vertAlign w:val="superscript"/>
                      </w:rPr>
                      <w:alias w:val="Efekty uczenia się"/>
                      <w:tag w:val="Efekty_uczenia_sie"/>
                      <w:id w:val="2055186005"/>
                      <w:placeholder>
                        <w:docPart w:val="676565EB6B0642298DC843CDB623DF1C"/>
                      </w:placeholder>
                    </w:sdtPr>
                    <w:sdtEndPr/>
                    <w:sdtContent>
                      <w:r w:rsidR="00FE3AD2">
                        <w:rPr>
                          <w:szCs w:val="20"/>
                        </w:rPr>
                        <w:t>Osoba posiadająca kwalifikację „</w:t>
                      </w:r>
                      <w:r w:rsidR="00FE3AD2">
                        <w:rPr>
                          <w:i/>
                          <w:iCs/>
                          <w:szCs w:val="20"/>
                        </w:rPr>
                        <w:t>organizacja i zarządzanie małymi zespołami w projektach kosmicznych</w:t>
                      </w:r>
                      <w:r w:rsidR="00FE3AD2">
                        <w:rPr>
                          <w:szCs w:val="20"/>
                        </w:rPr>
                        <w:t>”:</w:t>
                      </w:r>
                    </w:sdtContent>
                  </w:sdt>
                  <w:r w:rsidR="00FE3AD2">
                    <w:rPr>
                      <w:szCs w:val="20"/>
                    </w:rPr>
                    <w:t xml:space="preserve"> </w:t>
                  </w:r>
                </w:p>
                <w:p w14:paraId="2585D1F7" w14:textId="77777777" w:rsidR="00FE3AD2" w:rsidRPr="006E7D04" w:rsidRDefault="0014788A" w:rsidP="00075DBB">
                  <w:pPr>
                    <w:pStyle w:val="Akapitzlist"/>
                    <w:numPr>
                      <w:ilvl w:val="0"/>
                      <w:numId w:val="11"/>
                    </w:numPr>
                    <w:spacing w:after="0"/>
                    <w:rPr>
                      <w:szCs w:val="20"/>
                    </w:rPr>
                  </w:pPr>
                  <w:r>
                    <w:rPr>
                      <w:szCs w:val="20"/>
                    </w:rPr>
                    <w:t>charakteryzuje</w:t>
                  </w:r>
                  <w:r w:rsidR="00FE3AD2" w:rsidRPr="001B3137">
                    <w:rPr>
                      <w:szCs w:val="20"/>
                    </w:rPr>
                    <w:t xml:space="preserve"> metodologię prowadzenia projektów kosmicznych</w:t>
                  </w:r>
                  <w:r w:rsidR="00DA6F0F" w:rsidRPr="001B3137">
                    <w:rPr>
                      <w:szCs w:val="20"/>
                    </w:rPr>
                    <w:t>;</w:t>
                  </w:r>
                </w:p>
                <w:p w14:paraId="19D4A5EF" w14:textId="77777777" w:rsidR="0014788A" w:rsidRDefault="0014788A" w:rsidP="00075DBB">
                  <w:pPr>
                    <w:pStyle w:val="Akapitzlist"/>
                    <w:numPr>
                      <w:ilvl w:val="0"/>
                      <w:numId w:val="11"/>
                    </w:numPr>
                    <w:spacing w:after="0"/>
                    <w:rPr>
                      <w:szCs w:val="20"/>
                    </w:rPr>
                  </w:pPr>
                  <w:r>
                    <w:rPr>
                      <w:szCs w:val="20"/>
                    </w:rPr>
                    <w:t>rozróżnia i charakteryzuje</w:t>
                  </w:r>
                  <w:r w:rsidR="00FE3AD2" w:rsidRPr="001B3137">
                    <w:rPr>
                      <w:szCs w:val="20"/>
                    </w:rPr>
                    <w:t xml:space="preserve"> podstawowe dokumenty definiujące proces zarządzania projektami kosmicznymi (ECSS-M-ST-10C </w:t>
                  </w:r>
                  <w:proofErr w:type="spellStart"/>
                  <w:r w:rsidR="00FE3AD2" w:rsidRPr="001B3137">
                    <w:rPr>
                      <w:szCs w:val="20"/>
                    </w:rPr>
                    <w:t>Rev</w:t>
                  </w:r>
                  <w:proofErr w:type="spellEnd"/>
                  <w:r w:rsidR="00FE3AD2" w:rsidRPr="001B3137">
                    <w:rPr>
                      <w:szCs w:val="20"/>
                    </w:rPr>
                    <w:t>. 1 Space Project Management</w:t>
                  </w:r>
                  <w:r w:rsidR="00FE3AD2" w:rsidRPr="0014788A">
                    <w:rPr>
                      <w:rFonts w:ascii="Arial" w:eastAsiaTheme="minorHAnsi" w:hAnsi="Arial" w:cs="Arial"/>
                      <w:sz w:val="22"/>
                      <w:lang w:eastAsia="en-US"/>
                    </w:rPr>
                    <w:t xml:space="preserve">, </w:t>
                  </w:r>
                  <w:r w:rsidR="00FE3AD2" w:rsidRPr="001B3137">
                    <w:rPr>
                      <w:szCs w:val="20"/>
                    </w:rPr>
                    <w:t>ECSS-E-ST-10C System engineering)</w:t>
                  </w:r>
                  <w:r>
                    <w:rPr>
                      <w:szCs w:val="20"/>
                    </w:rPr>
                    <w:t>;</w:t>
                  </w:r>
                </w:p>
                <w:p w14:paraId="0DEE73F4" w14:textId="77777777" w:rsidR="0014788A" w:rsidRPr="001B3137" w:rsidRDefault="0014788A" w:rsidP="00075DBB">
                  <w:pPr>
                    <w:pStyle w:val="Akapitzlist"/>
                    <w:numPr>
                      <w:ilvl w:val="0"/>
                      <w:numId w:val="11"/>
                    </w:numPr>
                    <w:spacing w:after="0"/>
                    <w:rPr>
                      <w:szCs w:val="20"/>
                    </w:rPr>
                  </w:pPr>
                  <w:r>
                    <w:rPr>
                      <w:szCs w:val="20"/>
                    </w:rPr>
                    <w:t>obsługuje o</w:t>
                  </w:r>
                  <w:r w:rsidR="00FE3AD2" w:rsidRPr="001B3137">
                    <w:rPr>
                      <w:szCs w:val="20"/>
                    </w:rPr>
                    <w:t>programowanie do zarządzania projektem</w:t>
                  </w:r>
                  <w:r>
                    <w:rPr>
                      <w:szCs w:val="20"/>
                    </w:rPr>
                    <w:t>;</w:t>
                  </w:r>
                </w:p>
                <w:p w14:paraId="0FE31EFA" w14:textId="77777777" w:rsidR="0014788A" w:rsidRDefault="00FE3AD2" w:rsidP="00075DBB">
                  <w:pPr>
                    <w:pStyle w:val="Akapitzlist"/>
                    <w:numPr>
                      <w:ilvl w:val="0"/>
                      <w:numId w:val="11"/>
                    </w:numPr>
                  </w:pPr>
                  <w:r>
                    <w:t>tworzy plan projektu, w tym: strukturę podziału pracy, harmonogram, pakiety robocze w tym odpowiedzialność wykonawców, biuro projektowe</w:t>
                  </w:r>
                  <w:r w:rsidR="0014788A">
                    <w:t>;</w:t>
                  </w:r>
                </w:p>
                <w:p w14:paraId="17280D4D" w14:textId="77777777" w:rsidR="0014788A" w:rsidRDefault="0014788A" w:rsidP="00075DBB">
                  <w:pPr>
                    <w:pStyle w:val="Akapitzlist"/>
                    <w:numPr>
                      <w:ilvl w:val="0"/>
                      <w:numId w:val="11"/>
                    </w:numPr>
                    <w:spacing w:after="0"/>
                    <w:rPr>
                      <w:szCs w:val="20"/>
                    </w:rPr>
                  </w:pPr>
                  <w:r>
                    <w:rPr>
                      <w:szCs w:val="20"/>
                    </w:rPr>
                    <w:t>definiuje</w:t>
                  </w:r>
                  <w:r w:rsidR="00FE3AD2" w:rsidRPr="0014788A">
                    <w:rPr>
                      <w:szCs w:val="20"/>
                    </w:rPr>
                    <w:t xml:space="preserve"> strukturę i fazy projektu kosmicznego</w:t>
                  </w:r>
                  <w:r>
                    <w:rPr>
                      <w:szCs w:val="20"/>
                    </w:rPr>
                    <w:t>;</w:t>
                  </w:r>
                </w:p>
                <w:p w14:paraId="76930A74" w14:textId="77777777" w:rsidR="00FE3AD2" w:rsidRPr="0014788A" w:rsidRDefault="0014788A" w:rsidP="00075DBB">
                  <w:pPr>
                    <w:pStyle w:val="Akapitzlist"/>
                    <w:numPr>
                      <w:ilvl w:val="0"/>
                      <w:numId w:val="11"/>
                    </w:numPr>
                    <w:spacing w:after="0"/>
                    <w:rPr>
                      <w:szCs w:val="20"/>
                    </w:rPr>
                  </w:pPr>
                  <w:r>
                    <w:rPr>
                      <w:szCs w:val="20"/>
                    </w:rPr>
                    <w:t>m</w:t>
                  </w:r>
                  <w:r w:rsidR="00FE3AD2" w:rsidRPr="0014788A">
                    <w:rPr>
                      <w:szCs w:val="20"/>
                    </w:rPr>
                    <w:t>onitor</w:t>
                  </w:r>
                  <w:r>
                    <w:rPr>
                      <w:szCs w:val="20"/>
                    </w:rPr>
                    <w:t>uje</w:t>
                  </w:r>
                  <w:r w:rsidR="00FE3AD2" w:rsidRPr="0014788A">
                    <w:rPr>
                      <w:szCs w:val="20"/>
                    </w:rPr>
                    <w:t xml:space="preserve"> harmonogram i zarządzać kolejnymi fazami projektu</w:t>
                  </w:r>
                  <w:r>
                    <w:rPr>
                      <w:szCs w:val="20"/>
                    </w:rPr>
                    <w:t>;</w:t>
                  </w:r>
                </w:p>
                <w:p w14:paraId="0204E8EC" w14:textId="77777777" w:rsidR="00FE3AD2" w:rsidRPr="001B3137" w:rsidRDefault="00FE3AD2" w:rsidP="00075DBB">
                  <w:pPr>
                    <w:pStyle w:val="Akapitzlist"/>
                    <w:numPr>
                      <w:ilvl w:val="0"/>
                      <w:numId w:val="11"/>
                    </w:numPr>
                    <w:spacing w:after="0"/>
                    <w:rPr>
                      <w:szCs w:val="20"/>
                    </w:rPr>
                  </w:pPr>
                  <w:r w:rsidRPr="001B3137">
                    <w:rPr>
                      <w:szCs w:val="20"/>
                    </w:rPr>
                    <w:t>defini</w:t>
                  </w:r>
                  <w:r w:rsidR="00A2371B">
                    <w:rPr>
                      <w:szCs w:val="20"/>
                    </w:rPr>
                    <w:t>uje</w:t>
                  </w:r>
                  <w:r w:rsidRPr="001B3137">
                    <w:rPr>
                      <w:szCs w:val="20"/>
                    </w:rPr>
                    <w:t xml:space="preserve"> i tworzy</w:t>
                  </w:r>
                  <w:r w:rsidRPr="006E7D04">
                    <w:rPr>
                      <w:szCs w:val="20"/>
                    </w:rPr>
                    <w:t xml:space="preserve"> zespół projektowy</w:t>
                  </w:r>
                  <w:r w:rsidR="00A2371B">
                    <w:rPr>
                      <w:szCs w:val="20"/>
                    </w:rPr>
                    <w:t>;</w:t>
                  </w:r>
                </w:p>
                <w:p w14:paraId="1168650D" w14:textId="77777777" w:rsidR="00FE3AD2" w:rsidRPr="001B3137" w:rsidRDefault="00FE3AD2" w:rsidP="00075DBB">
                  <w:pPr>
                    <w:pStyle w:val="Akapitzlist"/>
                    <w:numPr>
                      <w:ilvl w:val="0"/>
                      <w:numId w:val="11"/>
                    </w:numPr>
                    <w:spacing w:after="0"/>
                    <w:rPr>
                      <w:szCs w:val="20"/>
                    </w:rPr>
                  </w:pPr>
                  <w:r w:rsidRPr="001B3137">
                    <w:rPr>
                      <w:szCs w:val="20"/>
                    </w:rPr>
                    <w:t>zarządza podwykonawcami</w:t>
                  </w:r>
                  <w:r w:rsidR="00A2371B">
                    <w:rPr>
                      <w:szCs w:val="20"/>
                    </w:rPr>
                    <w:t>;</w:t>
                  </w:r>
                </w:p>
                <w:p w14:paraId="6CF969DB" w14:textId="77777777" w:rsidR="00FE3AD2" w:rsidRPr="001B3137" w:rsidRDefault="00FE3AD2" w:rsidP="00075DBB">
                  <w:pPr>
                    <w:pStyle w:val="Akapitzlist"/>
                    <w:numPr>
                      <w:ilvl w:val="0"/>
                      <w:numId w:val="11"/>
                    </w:numPr>
                    <w:spacing w:after="0"/>
                    <w:rPr>
                      <w:szCs w:val="20"/>
                    </w:rPr>
                  </w:pPr>
                  <w:r w:rsidRPr="001B3137">
                    <w:rPr>
                      <w:szCs w:val="20"/>
                    </w:rPr>
                    <w:t>przygotow</w:t>
                  </w:r>
                  <w:r w:rsidR="00A2371B">
                    <w:rPr>
                      <w:szCs w:val="20"/>
                    </w:rPr>
                    <w:t>uje</w:t>
                  </w:r>
                  <w:r w:rsidRPr="001B3137">
                    <w:rPr>
                      <w:szCs w:val="20"/>
                    </w:rPr>
                    <w:t xml:space="preserve"> budżet projektu, prowadzi jego monitorowanie i zarządza</w:t>
                  </w:r>
                  <w:r w:rsidR="00A2371B">
                    <w:rPr>
                      <w:szCs w:val="20"/>
                    </w:rPr>
                    <w:t xml:space="preserve"> </w:t>
                  </w:r>
                  <w:r w:rsidRPr="001B3137">
                    <w:rPr>
                      <w:szCs w:val="20"/>
                    </w:rPr>
                    <w:t>zasobami projektu</w:t>
                  </w:r>
                  <w:r w:rsidR="00A2371B">
                    <w:rPr>
                      <w:szCs w:val="20"/>
                    </w:rPr>
                    <w:t>;</w:t>
                  </w:r>
                  <w:r w:rsidRPr="001B3137">
                    <w:rPr>
                      <w:szCs w:val="20"/>
                    </w:rPr>
                    <w:t xml:space="preserve"> </w:t>
                  </w:r>
                </w:p>
                <w:p w14:paraId="375EE800" w14:textId="77777777" w:rsidR="00FE3AD2" w:rsidRPr="001B3137" w:rsidRDefault="00FE3AD2" w:rsidP="00075DBB">
                  <w:pPr>
                    <w:pStyle w:val="Akapitzlist"/>
                    <w:numPr>
                      <w:ilvl w:val="0"/>
                      <w:numId w:val="11"/>
                    </w:numPr>
                    <w:spacing w:after="0"/>
                    <w:rPr>
                      <w:szCs w:val="20"/>
                    </w:rPr>
                  </w:pPr>
                  <w:r w:rsidRPr="001B3137">
                    <w:rPr>
                      <w:szCs w:val="20"/>
                    </w:rPr>
                    <w:t>inicj</w:t>
                  </w:r>
                  <w:r w:rsidR="00A2371B">
                    <w:rPr>
                      <w:szCs w:val="20"/>
                    </w:rPr>
                    <w:t>uje</w:t>
                  </w:r>
                  <w:r w:rsidRPr="001B3137">
                    <w:rPr>
                      <w:szCs w:val="20"/>
                    </w:rPr>
                    <w:t xml:space="preserve"> i nadzor</w:t>
                  </w:r>
                  <w:r w:rsidR="00A2371B">
                    <w:rPr>
                      <w:szCs w:val="20"/>
                    </w:rPr>
                    <w:t>uje</w:t>
                  </w:r>
                  <w:r w:rsidRPr="001B3137">
                    <w:rPr>
                      <w:szCs w:val="20"/>
                    </w:rPr>
                    <w:t xml:space="preserve"> studia nad koncepcją misji</w:t>
                  </w:r>
                  <w:r w:rsidR="00A2371B">
                    <w:rPr>
                      <w:szCs w:val="20"/>
                    </w:rPr>
                    <w:t>;</w:t>
                  </w:r>
                  <w:r w:rsidRPr="001B3137">
                    <w:rPr>
                      <w:szCs w:val="20"/>
                    </w:rPr>
                    <w:t xml:space="preserve"> </w:t>
                  </w:r>
                </w:p>
                <w:p w14:paraId="4EF72223" w14:textId="77777777" w:rsidR="0014788A" w:rsidRDefault="00A2371B" w:rsidP="00075DBB">
                  <w:pPr>
                    <w:pStyle w:val="Akapitzlist"/>
                    <w:numPr>
                      <w:ilvl w:val="0"/>
                      <w:numId w:val="11"/>
                    </w:numPr>
                    <w:spacing w:after="0"/>
                    <w:rPr>
                      <w:szCs w:val="20"/>
                    </w:rPr>
                  </w:pPr>
                  <w:r w:rsidRPr="00EA6716">
                    <w:rPr>
                      <w:szCs w:val="20"/>
                    </w:rPr>
                    <w:t>inicj</w:t>
                  </w:r>
                  <w:r>
                    <w:rPr>
                      <w:szCs w:val="20"/>
                    </w:rPr>
                    <w:t>uje</w:t>
                  </w:r>
                  <w:r w:rsidRPr="00EA6716">
                    <w:rPr>
                      <w:szCs w:val="20"/>
                    </w:rPr>
                    <w:t xml:space="preserve"> </w:t>
                  </w:r>
                  <w:r w:rsidR="00FE3AD2" w:rsidRPr="001B3137">
                    <w:rPr>
                      <w:szCs w:val="20"/>
                    </w:rPr>
                    <w:t>proces definiowania wymagań projektowych</w:t>
                  </w:r>
                  <w:r>
                    <w:rPr>
                      <w:szCs w:val="20"/>
                    </w:rPr>
                    <w:t>;</w:t>
                  </w:r>
                </w:p>
                <w:p w14:paraId="79E58642" w14:textId="77777777" w:rsidR="0014788A" w:rsidRDefault="00A2371B" w:rsidP="00075DBB">
                  <w:pPr>
                    <w:pStyle w:val="Akapitzlist"/>
                    <w:numPr>
                      <w:ilvl w:val="0"/>
                      <w:numId w:val="11"/>
                    </w:numPr>
                    <w:spacing w:after="0"/>
                    <w:rPr>
                      <w:szCs w:val="20"/>
                    </w:rPr>
                  </w:pPr>
                  <w:r>
                    <w:rPr>
                      <w:szCs w:val="20"/>
                    </w:rPr>
                    <w:t>inicjuje</w:t>
                  </w:r>
                  <w:r w:rsidR="00FE3AD2" w:rsidRPr="001B3137">
                    <w:rPr>
                      <w:szCs w:val="20"/>
                    </w:rPr>
                    <w:t xml:space="preserve"> wymagania programowe</w:t>
                  </w:r>
                  <w:r>
                    <w:rPr>
                      <w:szCs w:val="20"/>
                    </w:rPr>
                    <w:t>;</w:t>
                  </w:r>
                </w:p>
                <w:p w14:paraId="755C813E" w14:textId="77777777" w:rsidR="0014788A" w:rsidRDefault="00A2371B" w:rsidP="00075DBB">
                  <w:pPr>
                    <w:pStyle w:val="Akapitzlist"/>
                    <w:numPr>
                      <w:ilvl w:val="0"/>
                      <w:numId w:val="11"/>
                    </w:numPr>
                    <w:spacing w:after="0"/>
                    <w:rPr>
                      <w:szCs w:val="20"/>
                    </w:rPr>
                  </w:pPr>
                  <w:r>
                    <w:rPr>
                      <w:szCs w:val="20"/>
                    </w:rPr>
                    <w:t>definiuje</w:t>
                  </w:r>
                  <w:r w:rsidR="00FE3AD2" w:rsidRPr="001B3137">
                    <w:rPr>
                      <w:szCs w:val="20"/>
                    </w:rPr>
                    <w:t xml:space="preserve"> ryzyka programowe i projektowe oraz </w:t>
                  </w:r>
                  <w:r>
                    <w:rPr>
                      <w:szCs w:val="20"/>
                    </w:rPr>
                    <w:t>proponuje metody</w:t>
                  </w:r>
                  <w:r w:rsidRPr="001B3137">
                    <w:rPr>
                      <w:szCs w:val="20"/>
                    </w:rPr>
                    <w:t xml:space="preserve"> </w:t>
                  </w:r>
                  <w:r w:rsidR="00FE3AD2" w:rsidRPr="001B3137">
                    <w:rPr>
                      <w:szCs w:val="20"/>
                    </w:rPr>
                    <w:t>ich kontrol</w:t>
                  </w:r>
                  <w:r>
                    <w:rPr>
                      <w:szCs w:val="20"/>
                    </w:rPr>
                    <w:t>i</w:t>
                  </w:r>
                  <w:r w:rsidR="00FE3AD2" w:rsidRPr="001B3137">
                    <w:rPr>
                      <w:szCs w:val="20"/>
                    </w:rPr>
                    <w:t xml:space="preserve"> lub zmniejszeni</w:t>
                  </w:r>
                  <w:r>
                    <w:rPr>
                      <w:szCs w:val="20"/>
                    </w:rPr>
                    <w:t>a;</w:t>
                  </w:r>
                  <w:r w:rsidR="00FE3AD2" w:rsidRPr="001B3137">
                    <w:rPr>
                      <w:szCs w:val="20"/>
                    </w:rPr>
                    <w:t xml:space="preserve"> </w:t>
                  </w:r>
                </w:p>
                <w:p w14:paraId="78D71DAF" w14:textId="77777777" w:rsidR="00FE3AD2" w:rsidRPr="001B3137" w:rsidRDefault="00A2371B" w:rsidP="00075DBB">
                  <w:pPr>
                    <w:pStyle w:val="Akapitzlist"/>
                    <w:numPr>
                      <w:ilvl w:val="0"/>
                      <w:numId w:val="11"/>
                    </w:numPr>
                    <w:spacing w:after="0"/>
                    <w:rPr>
                      <w:szCs w:val="20"/>
                    </w:rPr>
                  </w:pPr>
                  <w:r>
                    <w:rPr>
                      <w:szCs w:val="20"/>
                    </w:rPr>
                    <w:t xml:space="preserve">integruje </w:t>
                  </w:r>
                  <w:r w:rsidR="00FE3AD2" w:rsidRPr="001B3137">
                    <w:rPr>
                      <w:szCs w:val="20"/>
                    </w:rPr>
                    <w:t>działania techniczne i nie-techniczne</w:t>
                  </w:r>
                  <w:r>
                    <w:rPr>
                      <w:szCs w:val="20"/>
                    </w:rPr>
                    <w:t xml:space="preserve"> w projekcie kosmicznym; </w:t>
                  </w:r>
                </w:p>
                <w:p w14:paraId="6F9AADA5" w14:textId="77777777" w:rsidR="00FE3AD2" w:rsidRPr="001B3137" w:rsidRDefault="00A2371B" w:rsidP="00075DBB">
                  <w:pPr>
                    <w:pStyle w:val="Akapitzlist"/>
                    <w:numPr>
                      <w:ilvl w:val="0"/>
                      <w:numId w:val="11"/>
                    </w:numPr>
                    <w:spacing w:after="0"/>
                    <w:rPr>
                      <w:szCs w:val="20"/>
                    </w:rPr>
                  </w:pPr>
                  <w:r>
                    <w:rPr>
                      <w:szCs w:val="20"/>
                    </w:rPr>
                    <w:t>przekazuje</w:t>
                  </w:r>
                  <w:r w:rsidR="00FE3AD2" w:rsidRPr="001B3137">
                    <w:rPr>
                      <w:szCs w:val="20"/>
                    </w:rPr>
                    <w:t xml:space="preserve"> w sposób jasny status realizacji projektu, ryzyka, zagrożenia i inne kwestie związane z wykonywaniem projektu </w:t>
                  </w:r>
                  <w:r>
                    <w:rPr>
                      <w:szCs w:val="20"/>
                    </w:rPr>
                    <w:t>.</w:t>
                  </w:r>
                  <w:r w:rsidR="00FE3AD2" w:rsidRPr="001B3137">
                    <w:rPr>
                      <w:szCs w:val="20"/>
                    </w:rPr>
                    <w:t xml:space="preserve"> </w:t>
                  </w:r>
                </w:p>
                <w:p w14:paraId="1C048283" w14:textId="77777777" w:rsidR="00FE3AD2" w:rsidRPr="00A2371B" w:rsidRDefault="00FE3AD2">
                  <w:pPr>
                    <w:pStyle w:val="NormalnyWeb"/>
                    <w:spacing w:beforeAutospacing="0" w:after="0"/>
                    <w:ind w:left="170"/>
                  </w:pPr>
                  <w:r w:rsidRPr="00E32FE2">
                    <w:rPr>
                      <w:rFonts w:ascii="Calibri" w:hAnsi="Calibri" w:cs="Calibri"/>
                      <w:b/>
                      <w:bCs/>
                      <w:color w:val="000000"/>
                    </w:rPr>
                    <w:t>Czy powyższy opis efektów uczenia jest włączony do Zintegrowanego Systemu Kwalifikacji?</w:t>
                  </w:r>
                </w:p>
                <w:p w14:paraId="740FA0E5" w14:textId="77777777" w:rsidR="00FE3AD2" w:rsidRPr="00A2371B" w:rsidRDefault="00FE3AD2">
                  <w:pPr>
                    <w:pStyle w:val="NormalnyWeb"/>
                    <w:spacing w:beforeAutospacing="0" w:after="0"/>
                    <w:ind w:left="170"/>
                  </w:pPr>
                  <w:r w:rsidRPr="00E32FE2">
                    <w:rPr>
                      <w:rFonts w:ascii="Calibri" w:hAnsi="Calibri" w:cs="Calibri"/>
                      <w:color w:val="000000"/>
                    </w:rPr>
                    <w:t>Nie</w:t>
                  </w:r>
                </w:p>
                <w:p w14:paraId="169C7212" w14:textId="77777777" w:rsidR="00FE3AD2" w:rsidRDefault="00FE3AD2">
                  <w:pPr>
                    <w:spacing w:after="0"/>
                    <w:ind w:left="169"/>
                    <w:rPr>
                      <w:rFonts w:cs="Calibri"/>
                      <w:b/>
                      <w:bCs/>
                      <w:color w:val="000000"/>
                      <w:szCs w:val="24"/>
                    </w:rPr>
                  </w:pPr>
                </w:p>
              </w:tc>
            </w:tr>
            <w:tr w:rsidR="00FE3AD2" w14:paraId="4FC02C66" w14:textId="77777777">
              <w:tc>
                <w:tcPr>
                  <w:tcW w:w="10070" w:type="dxa"/>
                  <w:gridSpan w:val="2"/>
                  <w:tcBorders>
                    <w:top w:val="single" w:sz="4" w:space="0" w:color="auto"/>
                    <w:left w:val="double" w:sz="4" w:space="0" w:color="auto"/>
                    <w:bottom w:val="single" w:sz="4" w:space="0" w:color="auto"/>
                    <w:right w:val="double" w:sz="4" w:space="0" w:color="auto"/>
                  </w:tcBorders>
                  <w:shd w:val="clear" w:color="auto" w:fill="E2EFD9" w:themeFill="accent6" w:themeFillTint="33"/>
                  <w:hideMark/>
                </w:tcPr>
                <w:p w14:paraId="0A35DF32" w14:textId="77777777" w:rsidR="00FE3AD2" w:rsidRDefault="003E4016">
                  <w:pPr>
                    <w:spacing w:before="160" w:after="0"/>
                    <w:rPr>
                      <w:rFonts w:cs="Calibri"/>
                      <w:b/>
                      <w:bCs/>
                      <w:color w:val="000000"/>
                      <w:szCs w:val="24"/>
                    </w:rPr>
                  </w:pPr>
                  <w:sdt>
                    <w:sdtPr>
                      <w:rPr>
                        <w:rFonts w:cs="Calibri"/>
                        <w:b/>
                        <w:bCs/>
                        <w:color w:val="000000"/>
                        <w:szCs w:val="24"/>
                      </w:rPr>
                      <w:id w:val="360241756"/>
                      <w:lock w:val="contentLocked"/>
                      <w:placeholder>
                        <w:docPart w:val="4A8A2940F7BE40E585473A6F1C6E7228"/>
                      </w:placeholder>
                    </w:sdtPr>
                    <w:sdtEndPr/>
                    <w:sdtContent>
                      <w:r w:rsidR="00FE3AD2">
                        <w:rPr>
                          <w:rFonts w:cs="Calibri"/>
                          <w:b/>
                          <w:bCs/>
                          <w:color w:val="000000"/>
                          <w:szCs w:val="24"/>
                        </w:rPr>
                        <w:t>Walidacja i certyfikacja</w:t>
                      </w:r>
                    </w:sdtContent>
                  </w:sdt>
                </w:p>
              </w:tc>
            </w:tr>
            <w:tr w:rsidR="00FE3AD2" w14:paraId="366FEC80" w14:textId="77777777">
              <w:tc>
                <w:tcPr>
                  <w:tcW w:w="10070" w:type="dxa"/>
                  <w:gridSpan w:val="2"/>
                  <w:tcBorders>
                    <w:top w:val="single" w:sz="4" w:space="0" w:color="auto"/>
                    <w:left w:val="double" w:sz="4" w:space="0" w:color="auto"/>
                    <w:bottom w:val="single" w:sz="4" w:space="0" w:color="auto"/>
                    <w:right w:val="double" w:sz="4" w:space="0" w:color="auto"/>
                  </w:tcBorders>
                  <w:shd w:val="clear" w:color="auto" w:fill="FFFFFF" w:themeFill="background1"/>
                  <w:hideMark/>
                </w:tcPr>
                <w:p w14:paraId="1A74177A" w14:textId="77777777" w:rsidR="00FE3AD2" w:rsidRDefault="003E4016">
                  <w:pPr>
                    <w:spacing w:after="0"/>
                    <w:ind w:left="169"/>
                    <w:rPr>
                      <w:rStyle w:val="Tekstzastpczy"/>
                      <w:szCs w:val="20"/>
                    </w:rPr>
                  </w:pPr>
                  <w:sdt>
                    <w:sdtPr>
                      <w:rPr>
                        <w:rStyle w:val="Tekstzastpczy"/>
                        <w:szCs w:val="20"/>
                      </w:rPr>
                      <w:id w:val="1509257778"/>
                      <w:lock w:val="contentLocked"/>
                      <w:placeholder>
                        <w:docPart w:val="0ED1A44105064551B4D9CC3F4F3FEE16"/>
                      </w:placeholder>
                    </w:sdtPr>
                    <w:sdtEndPr>
                      <w:rPr>
                        <w:rStyle w:val="Tekstzastpczy"/>
                      </w:rPr>
                    </w:sdtEndPr>
                    <w:sdtContent>
                      <w:r w:rsidR="00FE3AD2" w:rsidRPr="00213437">
                        <w:rPr>
                          <w:rStyle w:val="Tekstzastpczy"/>
                          <w:b/>
                          <w:color w:val="auto"/>
                          <w:szCs w:val="20"/>
                        </w:rPr>
                        <w:t>Czy dla wyżej opisanych efektów uczenia się można zidentyfikować procesy walidacji i certyfikacji?</w:t>
                      </w:r>
                    </w:sdtContent>
                  </w:sdt>
                </w:p>
                <w:sdt>
                  <w:sdtPr>
                    <w:rPr>
                      <w:rFonts w:cs="Calibri"/>
                      <w:bCs/>
                      <w:color w:val="000000"/>
                      <w:szCs w:val="24"/>
                    </w:rPr>
                    <w:alias w:val="Walidacja"/>
                    <w:tag w:val="Walidacja"/>
                    <w:id w:val="1013107287"/>
                    <w:placeholder>
                      <w:docPart w:val="7726154BAABA44D6A4A1183775CDEBA8"/>
                    </w:placeholder>
                    <w:comboBox>
                      <w:listItem w:value="Wybierz element."/>
                      <w:listItem w:displayText="Tak, można zidentyfikować - opis jest kwalifikacją." w:value="Tak, można zidentyfikować - opis jest kwalifikacją."/>
                      <w:listItem w:displayText="Nie, nie można zidentyfikować - opis jest kompetencją." w:value="Nie, nie można zidentyfikować - opis jest kompetencją."/>
                    </w:comboBox>
                  </w:sdtPr>
                  <w:sdtEndPr/>
                  <w:sdtContent>
                    <w:p w14:paraId="72B575AA" w14:textId="77777777" w:rsidR="00FE3AD2" w:rsidRDefault="00FE3AD2">
                      <w:pPr>
                        <w:spacing w:after="0"/>
                        <w:ind w:left="169"/>
                        <w:rPr>
                          <w:rStyle w:val="Tekstzastpczy"/>
                          <w:rFonts w:cs="Calibri"/>
                          <w:bCs/>
                          <w:color w:val="000000"/>
                          <w:szCs w:val="24"/>
                        </w:rPr>
                      </w:pPr>
                      <w:r>
                        <w:rPr>
                          <w:rFonts w:cs="Calibri"/>
                          <w:bCs/>
                          <w:color w:val="000000"/>
                          <w:szCs w:val="24"/>
                        </w:rPr>
                        <w:t>Tak, można zidentyfikować - opis jest kwalifikacją.</w:t>
                      </w:r>
                    </w:p>
                  </w:sdtContent>
                </w:sdt>
              </w:tc>
            </w:tr>
            <w:tr w:rsidR="00FE3AD2" w14:paraId="288220DE" w14:textId="77777777">
              <w:tc>
                <w:tcPr>
                  <w:tcW w:w="10070" w:type="dxa"/>
                  <w:gridSpan w:val="2"/>
                  <w:tcBorders>
                    <w:top w:val="single" w:sz="4" w:space="0" w:color="auto"/>
                    <w:left w:val="double" w:sz="4" w:space="0" w:color="auto"/>
                    <w:bottom w:val="single" w:sz="4" w:space="0" w:color="auto"/>
                    <w:right w:val="double" w:sz="4" w:space="0" w:color="auto"/>
                  </w:tcBorders>
                  <w:shd w:val="clear" w:color="auto" w:fill="E2EFD9" w:themeFill="accent6" w:themeFillTint="33"/>
                  <w:hideMark/>
                </w:tcPr>
                <w:p w14:paraId="7ED0BA25" w14:textId="77777777" w:rsidR="00FE3AD2" w:rsidRDefault="003E4016">
                  <w:pPr>
                    <w:spacing w:before="160" w:after="0"/>
                    <w:rPr>
                      <w:b/>
                    </w:rPr>
                  </w:pPr>
                  <w:sdt>
                    <w:sdtPr>
                      <w:rPr>
                        <w:rFonts w:cs="Calibri"/>
                        <w:b/>
                        <w:bCs/>
                        <w:color w:val="000000"/>
                        <w:szCs w:val="24"/>
                      </w:rPr>
                      <w:id w:val="-653074564"/>
                      <w:lock w:val="contentLocked"/>
                      <w:placeholder>
                        <w:docPart w:val="2455BE1344214A04B713255ABC465953"/>
                      </w:placeholder>
                    </w:sdtPr>
                    <w:sdtEndPr/>
                    <w:sdtContent>
                      <w:r w:rsidR="00FE3AD2">
                        <w:rPr>
                          <w:rFonts w:cs="Calibri"/>
                          <w:b/>
                          <w:bCs/>
                          <w:color w:val="000000"/>
                          <w:szCs w:val="24"/>
                        </w:rPr>
                        <w:t>Szacowana skala niedoboru kompetencji/kwalifikacji</w:t>
                      </w:r>
                    </w:sdtContent>
                  </w:sdt>
                </w:p>
              </w:tc>
            </w:tr>
            <w:tr w:rsidR="00FE3AD2" w14:paraId="10D52D78" w14:textId="77777777">
              <w:sdt>
                <w:sdtPr>
                  <w:rPr>
                    <w:rStyle w:val="Tekstzastpczy"/>
                    <w:szCs w:val="20"/>
                  </w:rPr>
                  <w:alias w:val="Szacowana skala niedoboru"/>
                  <w:tag w:val="Szacowana_skala_niedoboru"/>
                  <w:id w:val="78412331"/>
                  <w:placeholder>
                    <w:docPart w:val="290CC36799E146B99A9F7646D0902303"/>
                  </w:placeholder>
                </w:sdtPr>
                <w:sdtEndPr>
                  <w:rPr>
                    <w:rStyle w:val="Tekstzastpczy"/>
                  </w:rPr>
                </w:sdtEndPr>
                <w:sdtContent>
                  <w:tc>
                    <w:tcPr>
                      <w:tcW w:w="10070" w:type="dxa"/>
                      <w:gridSpan w:val="2"/>
                      <w:tcBorders>
                        <w:top w:val="single" w:sz="4" w:space="0" w:color="auto"/>
                        <w:left w:val="double" w:sz="4" w:space="0" w:color="auto"/>
                        <w:bottom w:val="double" w:sz="6" w:space="0" w:color="auto"/>
                        <w:right w:val="double" w:sz="4" w:space="0" w:color="auto"/>
                      </w:tcBorders>
                      <w:shd w:val="clear" w:color="auto" w:fill="FFFFFF" w:themeFill="background1"/>
                      <w:hideMark/>
                    </w:tcPr>
                    <w:p w14:paraId="2333AF34" w14:textId="77777777" w:rsidR="00FE3AD2" w:rsidRDefault="00FE3AD2">
                      <w:pPr>
                        <w:spacing w:after="0"/>
                        <w:ind w:left="169"/>
                        <w:rPr>
                          <w:rStyle w:val="Tekstzastpczy"/>
                          <w:szCs w:val="20"/>
                        </w:rPr>
                      </w:pPr>
                      <w:r w:rsidRPr="00213437">
                        <w:rPr>
                          <w:rStyle w:val="Tekstzastpczy"/>
                          <w:color w:val="auto"/>
                          <w:szCs w:val="20"/>
                        </w:rPr>
                        <w:t>30</w:t>
                      </w:r>
                    </w:p>
                  </w:tc>
                </w:sdtContent>
              </w:sdt>
            </w:tr>
          </w:tbl>
          <w:p w14:paraId="5D3E0452" w14:textId="77777777" w:rsidR="00FE3AD2" w:rsidRDefault="00FE3AD2">
            <w:pPr>
              <w:spacing w:before="160" w:after="0"/>
              <w:rPr>
                <w:rFonts w:cs="Calibri"/>
                <w:b/>
                <w:bCs/>
                <w:color w:val="000000"/>
                <w:szCs w:val="24"/>
              </w:rPr>
            </w:pPr>
          </w:p>
        </w:tc>
      </w:tr>
      <w:tr w:rsidR="00FE3AD2" w14:paraId="789FC9CF" w14:textId="77777777" w:rsidTr="00FE3AD2">
        <w:tc>
          <w:tcPr>
            <w:tcW w:w="10316" w:type="dxa"/>
            <w:tcBorders>
              <w:top w:val="single" w:sz="4" w:space="0" w:color="auto"/>
              <w:left w:val="double" w:sz="4" w:space="0" w:color="auto"/>
              <w:bottom w:val="single" w:sz="4" w:space="0" w:color="auto"/>
              <w:right w:val="double" w:sz="4" w:space="0" w:color="auto"/>
            </w:tcBorders>
            <w:shd w:val="clear" w:color="auto" w:fill="BDD6EE" w:themeFill="accent1" w:themeFillTint="66"/>
            <w:hideMark/>
          </w:tcPr>
          <w:sdt>
            <w:sdtPr>
              <w:id w:val="443354260"/>
              <w:lock w:val="contentLocked"/>
              <w:placeholder>
                <w:docPart w:val="434A71C7100749A58C118917BCE86B5A"/>
              </w:placeholder>
            </w:sdtPr>
            <w:sdtEndPr/>
            <w:sdtContent>
              <w:p w14:paraId="2D2B7E7A" w14:textId="77777777" w:rsidR="00FE3AD2" w:rsidRDefault="00FE3AD2">
                <w:pPr>
                  <w:pStyle w:val="Nagwek1"/>
                  <w:spacing w:after="0"/>
                  <w:rPr>
                    <w:rStyle w:val="Tekstzastpczy"/>
                  </w:rPr>
                </w:pPr>
                <w:r>
                  <w:t>Usługa rozwojowa wspierająca zdobycie kompetencji/kwalifikacji</w:t>
                </w:r>
              </w:p>
            </w:sdtContent>
          </w:sdt>
        </w:tc>
      </w:tr>
      <w:tr w:rsidR="00FE3AD2" w14:paraId="4D4D4F2B" w14:textId="77777777" w:rsidTr="00FE3AD2">
        <w:tc>
          <w:tcPr>
            <w:tcW w:w="10316" w:type="dxa"/>
            <w:tcBorders>
              <w:top w:val="single" w:sz="4" w:space="0" w:color="auto"/>
              <w:left w:val="double" w:sz="4" w:space="0" w:color="auto"/>
              <w:bottom w:val="double" w:sz="4" w:space="0" w:color="auto"/>
              <w:right w:val="double" w:sz="4" w:space="0" w:color="auto"/>
            </w:tcBorders>
            <w:shd w:val="clear" w:color="auto" w:fill="BDD6EE" w:themeFill="accent1" w:themeFillTint="66"/>
            <w:hideMark/>
          </w:tcPr>
          <w:tbl>
            <w:tblPr>
              <w:tblStyle w:val="Tabela-Siatka"/>
              <w:tblW w:w="0" w:type="auto"/>
              <w:tblBorders>
                <w:top w:val="double" w:sz="6" w:space="0" w:color="auto"/>
                <w:left w:val="double" w:sz="6" w:space="0" w:color="auto"/>
                <w:bottom w:val="double" w:sz="6" w:space="0" w:color="auto"/>
                <w:right w:val="double" w:sz="6" w:space="0" w:color="auto"/>
                <w:insideV w:val="none" w:sz="0" w:space="0" w:color="auto"/>
              </w:tblBorders>
              <w:tblLook w:val="04A0" w:firstRow="1" w:lastRow="0" w:firstColumn="1" w:lastColumn="0" w:noHBand="0" w:noVBand="1"/>
            </w:tblPr>
            <w:tblGrid>
              <w:gridCol w:w="10054"/>
            </w:tblGrid>
            <w:tr w:rsidR="00FE3AD2" w14:paraId="27F9946C" w14:textId="77777777">
              <w:tc>
                <w:tcPr>
                  <w:tcW w:w="10054" w:type="dxa"/>
                  <w:tcBorders>
                    <w:top w:val="double" w:sz="6" w:space="0" w:color="auto"/>
                    <w:left w:val="double" w:sz="6" w:space="0" w:color="auto"/>
                    <w:bottom w:val="single" w:sz="4" w:space="0" w:color="auto"/>
                    <w:right w:val="double" w:sz="6" w:space="0" w:color="auto"/>
                  </w:tcBorders>
                  <w:shd w:val="clear" w:color="auto" w:fill="BDD6EE" w:themeFill="accent1" w:themeFillTint="66"/>
                  <w:hideMark/>
                </w:tcPr>
                <w:p w14:paraId="250E12F2" w14:textId="77777777" w:rsidR="00FE3AD2" w:rsidRDefault="003E4016">
                  <w:pPr>
                    <w:spacing w:before="160" w:after="0"/>
                    <w:rPr>
                      <w:rFonts w:cs="Calibri"/>
                      <w:b/>
                      <w:bCs/>
                      <w:color w:val="000000"/>
                      <w:szCs w:val="24"/>
                    </w:rPr>
                  </w:pPr>
                  <w:sdt>
                    <w:sdtPr>
                      <w:rPr>
                        <w:rFonts w:cs="Calibri"/>
                        <w:b/>
                        <w:bCs/>
                        <w:color w:val="000000"/>
                        <w:szCs w:val="24"/>
                      </w:rPr>
                      <w:id w:val="-784273617"/>
                      <w:lock w:val="contentLocked"/>
                      <w:placeholder>
                        <w:docPart w:val="AAA5F22D49FA4380B642A3DC57748A01"/>
                      </w:placeholder>
                    </w:sdtPr>
                    <w:sdtEndPr/>
                    <w:sdtContent>
                      <w:r w:rsidR="00FE3AD2">
                        <w:rPr>
                          <w:rFonts w:cs="Calibri"/>
                          <w:b/>
                          <w:bCs/>
                          <w:color w:val="000000"/>
                          <w:szCs w:val="24"/>
                        </w:rPr>
                        <w:t>Opis usługi rozwojowej</w:t>
                      </w:r>
                    </w:sdtContent>
                  </w:sdt>
                </w:p>
              </w:tc>
            </w:tr>
            <w:tr w:rsidR="00FE3AD2" w14:paraId="0196756B" w14:textId="77777777">
              <w:tc>
                <w:tcPr>
                  <w:tcW w:w="10054" w:type="dxa"/>
                  <w:tcBorders>
                    <w:top w:val="single" w:sz="4" w:space="0" w:color="auto"/>
                    <w:left w:val="double" w:sz="6" w:space="0" w:color="auto"/>
                    <w:bottom w:val="single" w:sz="4" w:space="0" w:color="auto"/>
                    <w:right w:val="double" w:sz="6" w:space="0" w:color="auto"/>
                  </w:tcBorders>
                  <w:shd w:val="clear" w:color="auto" w:fill="FFFFFF" w:themeFill="background1"/>
                  <w:hideMark/>
                </w:tcPr>
                <w:p w14:paraId="2CBFCA27" w14:textId="77777777" w:rsidR="00FE3AD2" w:rsidRPr="007E4772" w:rsidRDefault="00FE3AD2">
                  <w:pPr>
                    <w:pStyle w:val="NormalnyWeb"/>
                    <w:spacing w:beforeAutospacing="0" w:after="0"/>
                    <w:ind w:left="170"/>
                  </w:pPr>
                  <w:r w:rsidRPr="007E4772">
                    <w:rPr>
                      <w:rFonts w:ascii="Calibri" w:hAnsi="Calibri" w:cs="Calibri"/>
                      <w:b/>
                      <w:bCs/>
                    </w:rPr>
                    <w:t>Minimalne wymagania dotyczące usługi:</w:t>
                  </w:r>
                </w:p>
                <w:p w14:paraId="54BB089E" w14:textId="77777777" w:rsidR="00FE3AD2" w:rsidRPr="007E4772" w:rsidRDefault="00FE3AD2">
                  <w:pPr>
                    <w:pStyle w:val="NormalnyWeb"/>
                    <w:spacing w:beforeAutospacing="0" w:after="0"/>
                    <w:ind w:left="170"/>
                  </w:pPr>
                  <w:r w:rsidRPr="007E4772">
                    <w:rPr>
                      <w:rFonts w:ascii="Calibri" w:hAnsi="Calibri" w:cs="Calibri"/>
                    </w:rPr>
                    <w:t>Instytucja rozwojowa musi zapewnić:</w:t>
                  </w:r>
                </w:p>
                <w:p w14:paraId="2646760F" w14:textId="77777777" w:rsidR="00FE3AD2" w:rsidRPr="007E4772" w:rsidRDefault="00FE3AD2" w:rsidP="00075DBB">
                  <w:pPr>
                    <w:pStyle w:val="NormalnyWeb"/>
                    <w:numPr>
                      <w:ilvl w:val="0"/>
                      <w:numId w:val="52"/>
                    </w:numPr>
                    <w:spacing w:beforeAutospacing="0" w:after="0"/>
                  </w:pPr>
                  <w:r w:rsidRPr="007E4772">
                    <w:rPr>
                      <w:rFonts w:ascii="Calibri" w:hAnsi="Calibri" w:cs="Calibri"/>
                    </w:rPr>
                    <w:t>komputer z dostępem do internetu;</w:t>
                  </w:r>
                </w:p>
                <w:p w14:paraId="782BDD0F" w14:textId="77777777" w:rsidR="00FE3AD2" w:rsidRPr="007E4772" w:rsidRDefault="00FE3AD2" w:rsidP="00075DBB">
                  <w:pPr>
                    <w:pStyle w:val="NormalnyWeb"/>
                    <w:numPr>
                      <w:ilvl w:val="0"/>
                      <w:numId w:val="52"/>
                    </w:numPr>
                    <w:spacing w:beforeAutospacing="0" w:after="0"/>
                    <w:rPr>
                      <w:rFonts w:ascii="Calibri" w:hAnsi="Calibri" w:cs="Calibri"/>
                    </w:rPr>
                  </w:pPr>
                  <w:r w:rsidRPr="007E4772">
                    <w:rPr>
                      <w:rFonts w:ascii="Calibri" w:hAnsi="Calibri" w:cs="Calibri"/>
                    </w:rPr>
                    <w:t>dostęp do odpowiednich norm</w:t>
                  </w:r>
                  <w:r w:rsidR="00217D6D">
                    <w:rPr>
                      <w:rFonts w:ascii="Calibri" w:hAnsi="Calibri" w:cs="Calibri"/>
                    </w:rPr>
                    <w:t xml:space="preserve"> ECSS związanych z zarządzaniem projektem, inżynierią systemową</w:t>
                  </w:r>
                  <w:r w:rsidRPr="007E4772">
                    <w:rPr>
                      <w:rFonts w:ascii="Calibri" w:hAnsi="Calibri" w:cs="Calibri"/>
                    </w:rPr>
                    <w:t>;</w:t>
                  </w:r>
                </w:p>
                <w:p w14:paraId="45CC90D2" w14:textId="77777777" w:rsidR="00FE3AD2" w:rsidRPr="007E4772" w:rsidRDefault="00FE3AD2" w:rsidP="00075DBB">
                  <w:pPr>
                    <w:pStyle w:val="NormalnyWeb"/>
                    <w:numPr>
                      <w:ilvl w:val="0"/>
                      <w:numId w:val="52"/>
                    </w:numPr>
                    <w:spacing w:beforeAutospacing="0" w:after="0"/>
                    <w:rPr>
                      <w:rFonts w:ascii="Calibri" w:hAnsi="Calibri" w:cs="Calibri"/>
                    </w:rPr>
                  </w:pPr>
                  <w:r w:rsidRPr="007E4772">
                    <w:rPr>
                      <w:rFonts w:ascii="Calibri" w:hAnsi="Calibri" w:cs="Calibri"/>
                    </w:rPr>
                    <w:t>dostęp do jednego z programów umożliwiających zarządzanie projektami;</w:t>
                  </w:r>
                </w:p>
                <w:p w14:paraId="53DC923E" w14:textId="77777777" w:rsidR="00FE3AD2" w:rsidRPr="007E4772" w:rsidRDefault="00FE3AD2" w:rsidP="00075DBB">
                  <w:pPr>
                    <w:pStyle w:val="NormalnyWeb"/>
                    <w:numPr>
                      <w:ilvl w:val="0"/>
                      <w:numId w:val="52"/>
                    </w:numPr>
                    <w:spacing w:beforeAutospacing="0" w:after="0"/>
                  </w:pPr>
                  <w:r w:rsidRPr="007E4772">
                    <w:rPr>
                      <w:rFonts w:ascii="Calibri" w:hAnsi="Calibri" w:cs="Calibri"/>
                    </w:rPr>
                    <w:t>materiały dydaktyczne, w tym przykładowe formularze zarządzania projektem zgodnie z normami ECSS</w:t>
                  </w:r>
                  <w:r w:rsidR="00213437">
                    <w:rPr>
                      <w:rFonts w:ascii="Calibri" w:hAnsi="Calibri" w:cs="Calibri"/>
                    </w:rPr>
                    <w:t>;</w:t>
                  </w:r>
                </w:p>
                <w:p w14:paraId="4FE33914" w14:textId="77777777" w:rsidR="00FE3AD2" w:rsidRPr="007E4772" w:rsidRDefault="00FE3AD2" w:rsidP="00075DBB">
                  <w:pPr>
                    <w:pStyle w:val="NormalnyWeb"/>
                    <w:numPr>
                      <w:ilvl w:val="0"/>
                      <w:numId w:val="52"/>
                    </w:numPr>
                    <w:spacing w:beforeAutospacing="0" w:after="0"/>
                  </w:pPr>
                  <w:r w:rsidRPr="007E4772">
                    <w:rPr>
                      <w:rFonts w:ascii="Calibri" w:hAnsi="Calibri" w:cs="Calibri"/>
                    </w:rPr>
                    <w:t>dostęp do książek, skryptów, podręczników, publikacji branżowych polsko i obcojęzycznych</w:t>
                  </w:r>
                  <w:r w:rsidR="00213437">
                    <w:rPr>
                      <w:rFonts w:ascii="Calibri" w:hAnsi="Calibri" w:cs="Calibri"/>
                    </w:rPr>
                    <w:t>.</w:t>
                  </w:r>
                  <w:r w:rsidRPr="007E4772">
                    <w:rPr>
                      <w:rFonts w:ascii="Calibri" w:hAnsi="Calibri" w:cs="Calibri"/>
                    </w:rPr>
                    <w:t xml:space="preserve"> </w:t>
                  </w:r>
                </w:p>
                <w:p w14:paraId="5B1184F6" w14:textId="77777777" w:rsidR="00706D93" w:rsidRDefault="00FE3AD2">
                  <w:pPr>
                    <w:pStyle w:val="NormalnyWeb"/>
                    <w:spacing w:beforeAutospacing="0" w:after="0"/>
                    <w:ind w:left="170"/>
                    <w:rPr>
                      <w:rFonts w:ascii="Calibri" w:hAnsi="Calibri" w:cs="Calibri"/>
                    </w:rPr>
                  </w:pPr>
                  <w:r w:rsidRPr="007E4772">
                    <w:rPr>
                      <w:rFonts w:ascii="Calibri" w:hAnsi="Calibri" w:cs="Calibri"/>
                    </w:rPr>
                    <w:t xml:space="preserve">Zajęcia powinny być prowadzone przez praktyka, eksperta </w:t>
                  </w:r>
                  <w:r w:rsidR="00217D6D">
                    <w:rPr>
                      <w:rFonts w:ascii="Calibri" w:hAnsi="Calibri" w:cs="Calibri"/>
                    </w:rPr>
                    <w:t xml:space="preserve">(posiadającego przynajmniej 3 letnie doświadczenie w zarządzaniu projektami kosmicznymi w metodologii przyjętej przez Europejską Agencję Kosmiczną) </w:t>
                  </w:r>
                  <w:r w:rsidRPr="007E4772">
                    <w:rPr>
                      <w:rFonts w:ascii="Calibri" w:hAnsi="Calibri" w:cs="Calibri"/>
                    </w:rPr>
                    <w:t>z zakresu teorii i praktyki zarządzania zespołami w projektach kosmicznych.</w:t>
                  </w:r>
                  <w:r w:rsidR="00217D6D">
                    <w:rPr>
                      <w:rFonts w:ascii="Calibri" w:hAnsi="Calibri" w:cs="Calibri"/>
                    </w:rPr>
                    <w:t xml:space="preserve"> </w:t>
                  </w:r>
                  <w:r w:rsidRPr="007E4772">
                    <w:rPr>
                      <w:rFonts w:ascii="Calibri" w:hAnsi="Calibri" w:cs="Calibri"/>
                    </w:rPr>
                    <w:t xml:space="preserve"> </w:t>
                  </w:r>
                </w:p>
                <w:p w14:paraId="4A26C342" w14:textId="7228EACF" w:rsidR="00FE3AD2" w:rsidRDefault="00FE3AD2">
                  <w:pPr>
                    <w:pStyle w:val="NormalnyWeb"/>
                    <w:spacing w:beforeAutospacing="0" w:after="0"/>
                    <w:ind w:left="170"/>
                    <w:rPr>
                      <w:rFonts w:ascii="Calibri" w:hAnsi="Calibri" w:cs="Calibri"/>
                    </w:rPr>
                  </w:pPr>
                  <w:r w:rsidRPr="007E4772">
                    <w:rPr>
                      <w:rFonts w:ascii="Calibri" w:hAnsi="Calibri" w:cs="Calibri"/>
                    </w:rPr>
                    <w:t xml:space="preserve">Zajęcia powinny być podzielone na dwa etapy – pierwszy etap to zajęcia teoretyczne z zarządzania projektami w branży kosmicznej. Drugi etap to symulacja przebiegu projektu budowy systemu satelitarnego (ćwiczenia praktyczne). Czas trwania szkolenia powinien być dostosowany do poziomu danej grupy, przy czym minimalna liczna godzin </w:t>
                  </w:r>
                  <w:r w:rsidR="00896EA0">
                    <w:rPr>
                      <w:rFonts w:ascii="Calibri" w:hAnsi="Calibri" w:cs="Calibri"/>
                    </w:rPr>
                    <w:t xml:space="preserve">to 44h, </w:t>
                  </w:r>
                  <w:r w:rsidRPr="007E4772">
                    <w:rPr>
                      <w:rFonts w:ascii="Calibri" w:hAnsi="Calibri" w:cs="Calibri"/>
                    </w:rPr>
                    <w:t>dla poszczególnych etapów to: Etap 1 (część teoretyczna) – 24h; Etap 2 (ćwiczenia praktyczne) – 20h.</w:t>
                  </w:r>
                </w:p>
                <w:p w14:paraId="4C1D9869" w14:textId="4F159A82" w:rsidR="00706D93" w:rsidRPr="007E4772" w:rsidRDefault="00706D93">
                  <w:pPr>
                    <w:pStyle w:val="NormalnyWeb"/>
                    <w:spacing w:beforeAutospacing="0" w:after="0"/>
                    <w:ind w:left="170"/>
                    <w:rPr>
                      <w:rFonts w:ascii="Calibri" w:hAnsi="Calibri" w:cs="Calibri"/>
                    </w:rPr>
                  </w:pPr>
                  <w:r>
                    <w:rPr>
                      <w:rFonts w:ascii="Calibri" w:hAnsi="Calibri" w:cs="Calibri"/>
                    </w:rPr>
                    <w:t xml:space="preserve">Liczebność grupy nie powinna przekroczyć 10 osób. </w:t>
                  </w:r>
                  <w:r w:rsidR="00363F62">
                    <w:rPr>
                      <w:rFonts w:ascii="Calibri" w:hAnsi="Calibri" w:cs="Calibri"/>
                    </w:rPr>
                    <w:t>Minimalna liczebność grupy 3 osoby.</w:t>
                  </w:r>
                </w:p>
                <w:p w14:paraId="266CE164" w14:textId="77777777" w:rsidR="00FE3AD2" w:rsidRPr="007E4772" w:rsidRDefault="00FE3AD2">
                  <w:pPr>
                    <w:pStyle w:val="NormalnyWeb"/>
                    <w:spacing w:beforeAutospacing="0" w:after="0"/>
                    <w:ind w:left="170"/>
                  </w:pPr>
                  <w:r w:rsidRPr="007E4772">
                    <w:rPr>
                      <w:rFonts w:ascii="Calibri" w:hAnsi="Calibri" w:cs="Calibri"/>
                      <w:b/>
                      <w:bCs/>
                    </w:rPr>
                    <w:t>Optymalne cechy dobrej usługi:</w:t>
                  </w:r>
                </w:p>
                <w:sdt>
                  <w:sdtPr>
                    <w:rPr>
                      <w:rFonts w:cs="Calibri"/>
                      <w:bCs/>
                    </w:rPr>
                    <w:alias w:val="Optymalne cechy usługi"/>
                    <w:tag w:val="Optymalne_cechy_uslugi"/>
                    <w:id w:val="1412898494"/>
                    <w:placeholder>
                      <w:docPart w:val="056DDCE85CC847FFA7474D0B469C4E24"/>
                    </w:placeholder>
                  </w:sdtPr>
                  <w:sdtEndPr/>
                  <w:sdtContent>
                    <w:p w14:paraId="3A0F8CB9" w14:textId="77777777" w:rsidR="00FE3AD2" w:rsidRPr="006D4B36" w:rsidRDefault="006D4B36" w:rsidP="006D4B36">
                      <w:pPr>
                        <w:pStyle w:val="NormalnyWeb"/>
                        <w:spacing w:beforeAutospacing="0" w:after="0"/>
                        <w:ind w:left="170"/>
                      </w:pPr>
                      <w:r w:rsidRPr="007E4772">
                        <w:rPr>
                          <w:rFonts w:ascii="Calibri" w:hAnsi="Calibri" w:cs="Calibri"/>
                        </w:rPr>
                        <w:t>W/w minimalne wymagania względem usługi stanowią jednocześnie cechy dobrej usługi – wynika to z faktu, iż Rekomendacja obejmuje kwalifikacje rynkowe, dla których wymagania są konkretnie określone.</w:t>
                      </w:r>
                    </w:p>
                  </w:sdtContent>
                </w:sdt>
              </w:tc>
            </w:tr>
            <w:tr w:rsidR="00FE3AD2" w14:paraId="5842C201" w14:textId="77777777">
              <w:tc>
                <w:tcPr>
                  <w:tcW w:w="10054" w:type="dxa"/>
                  <w:tcBorders>
                    <w:top w:val="single" w:sz="4" w:space="0" w:color="auto"/>
                    <w:left w:val="double" w:sz="6" w:space="0" w:color="auto"/>
                    <w:bottom w:val="single" w:sz="4" w:space="0" w:color="auto"/>
                    <w:right w:val="double" w:sz="6" w:space="0" w:color="auto"/>
                  </w:tcBorders>
                  <w:shd w:val="clear" w:color="auto" w:fill="BDD6EE" w:themeFill="accent1" w:themeFillTint="66"/>
                  <w:hideMark/>
                </w:tcPr>
                <w:p w14:paraId="0423460B" w14:textId="77777777" w:rsidR="00FE3AD2" w:rsidRDefault="003E4016">
                  <w:pPr>
                    <w:spacing w:before="160" w:after="0"/>
                    <w:rPr>
                      <w:rFonts w:cs="Calibri"/>
                      <w:b/>
                      <w:bCs/>
                      <w:color w:val="000000"/>
                      <w:szCs w:val="24"/>
                    </w:rPr>
                  </w:pPr>
                  <w:sdt>
                    <w:sdtPr>
                      <w:rPr>
                        <w:rFonts w:cs="Calibri"/>
                        <w:b/>
                        <w:bCs/>
                        <w:color w:val="000000"/>
                        <w:szCs w:val="24"/>
                      </w:rPr>
                      <w:id w:val="-1458633015"/>
                      <w:lock w:val="contentLocked"/>
                      <w:placeholder>
                        <w:docPart w:val="C3A827A604304A6794CF15145718F002"/>
                      </w:placeholder>
                    </w:sdtPr>
                    <w:sdtEndPr/>
                    <w:sdtContent>
                      <w:r w:rsidR="00FE3AD2">
                        <w:rPr>
                          <w:rFonts w:cs="Calibri"/>
                          <w:b/>
                          <w:bCs/>
                          <w:color w:val="000000"/>
                          <w:szCs w:val="24"/>
                        </w:rPr>
                        <w:t>Czy przedstawiciele sektora dopuszczają możliwość realizacji usług rozwojowych obejmujących tylko część efektów uczenia się dla kompetencji/kwalifikacji?</w:t>
                      </w:r>
                    </w:sdtContent>
                  </w:sdt>
                </w:p>
              </w:tc>
            </w:tr>
            <w:tr w:rsidR="00FE3AD2" w14:paraId="2160C0C0" w14:textId="77777777">
              <w:tc>
                <w:tcPr>
                  <w:tcW w:w="10054" w:type="dxa"/>
                  <w:tcBorders>
                    <w:top w:val="single" w:sz="4" w:space="0" w:color="auto"/>
                    <w:left w:val="double" w:sz="6" w:space="0" w:color="auto"/>
                    <w:bottom w:val="single" w:sz="4" w:space="0" w:color="auto"/>
                    <w:right w:val="double" w:sz="6" w:space="0" w:color="auto"/>
                  </w:tcBorders>
                  <w:shd w:val="clear" w:color="auto" w:fill="FFFFFF" w:themeFill="background1"/>
                  <w:hideMark/>
                </w:tcPr>
                <w:p w14:paraId="14197392" w14:textId="77777777" w:rsidR="00FE3AD2" w:rsidRDefault="003E4016">
                  <w:pPr>
                    <w:spacing w:after="0"/>
                    <w:ind w:left="169"/>
                    <w:rPr>
                      <w:rFonts w:cs="Calibri"/>
                      <w:b/>
                      <w:bCs/>
                      <w:color w:val="000000"/>
                      <w:szCs w:val="24"/>
                    </w:rPr>
                  </w:pPr>
                  <w:sdt>
                    <w:sdtPr>
                      <w:rPr>
                        <w:rStyle w:val="Tekstzastpczy"/>
                        <w:szCs w:val="20"/>
                      </w:rPr>
                      <w:alias w:val="Część efektów_TAK_NIE"/>
                      <w:tag w:val="Czesc efektow_TAK_NIE"/>
                      <w:id w:val="-1624381178"/>
                      <w:placeholder>
                        <w:docPart w:val="729CA15163784D87A69DA74CD9FD39CE"/>
                      </w:placeholder>
                      <w:comboBox>
                        <w:listItem w:value="Wybierz element."/>
                        <w:listItem w:displayText="Tak" w:value="Tak"/>
                        <w:listItem w:displayText="Nie" w:value="Nie"/>
                      </w:comboBox>
                    </w:sdtPr>
                    <w:sdtEndPr>
                      <w:rPr>
                        <w:rStyle w:val="Tekstzastpczy"/>
                      </w:rPr>
                    </w:sdtEndPr>
                    <w:sdtContent>
                      <w:r w:rsidR="00FE3AD2" w:rsidRPr="006D4B36">
                        <w:rPr>
                          <w:rStyle w:val="Tekstzastpczy"/>
                          <w:color w:val="auto"/>
                          <w:szCs w:val="20"/>
                        </w:rPr>
                        <w:t>Nie</w:t>
                      </w:r>
                    </w:sdtContent>
                  </w:sdt>
                </w:p>
                <w:sdt>
                  <w:sdtPr>
                    <w:rPr>
                      <w:rFonts w:cs="Calibri"/>
                      <w:b/>
                      <w:bCs/>
                      <w:color w:val="000000"/>
                      <w:szCs w:val="24"/>
                    </w:rPr>
                    <w:id w:val="7648779"/>
                    <w:lock w:val="contentLocked"/>
                    <w:placeholder>
                      <w:docPart w:val="C3A827A604304A6794CF15145718F002"/>
                    </w:placeholder>
                  </w:sdtPr>
                  <w:sdtEndPr/>
                  <w:sdtContent>
                    <w:p w14:paraId="2F735C0A" w14:textId="77777777" w:rsidR="00FE3AD2" w:rsidRDefault="00FE3AD2">
                      <w:pPr>
                        <w:spacing w:after="0"/>
                        <w:ind w:left="169"/>
                        <w:rPr>
                          <w:rFonts w:cs="Calibri"/>
                          <w:b/>
                          <w:bCs/>
                          <w:color w:val="000000"/>
                          <w:szCs w:val="24"/>
                        </w:rPr>
                      </w:pPr>
                      <w:r>
                        <w:rPr>
                          <w:rFonts w:cs="Calibri"/>
                          <w:b/>
                          <w:bCs/>
                          <w:color w:val="000000"/>
                          <w:szCs w:val="24"/>
                        </w:rPr>
                        <w:t>Jeśli powyżej zaznaczono „Tak”, opisz, w jakie grupy należy zestawiać poszczególne efekty, żeby planować usługę rozwojową i jakie warunki (minimalne i optymalne) powinna wtedy spełniać:</w:t>
                      </w:r>
                    </w:p>
                  </w:sdtContent>
                </w:sdt>
                <w:sdt>
                  <w:sdtPr>
                    <w:rPr>
                      <w:rFonts w:cs="Calibri"/>
                      <w:bCs/>
                      <w:szCs w:val="24"/>
                    </w:rPr>
                    <w:alias w:val="Grupy efektów"/>
                    <w:tag w:val="Grupy_efektow"/>
                    <w:id w:val="763264050"/>
                    <w:placeholder>
                      <w:docPart w:val="37FDE1A8ECDC488EBEFB17164FE5D6C8"/>
                    </w:placeholder>
                  </w:sdtPr>
                  <w:sdtEndPr/>
                  <w:sdtContent>
                    <w:p w14:paraId="779EC7B7" w14:textId="77777777" w:rsidR="00FE3AD2" w:rsidRDefault="00FE3AD2">
                      <w:pPr>
                        <w:spacing w:after="0"/>
                        <w:ind w:left="169"/>
                        <w:rPr>
                          <w:rStyle w:val="Tekstzastpczy"/>
                        </w:rPr>
                      </w:pPr>
                      <w:r>
                        <w:rPr>
                          <w:rFonts w:cs="Calibri"/>
                          <w:bCs/>
                          <w:szCs w:val="24"/>
                        </w:rPr>
                        <w:t>Nie dotyczy</w:t>
                      </w:r>
                    </w:p>
                  </w:sdtContent>
                </w:sdt>
              </w:tc>
            </w:tr>
            <w:tr w:rsidR="00FE3AD2" w14:paraId="083A050D" w14:textId="77777777">
              <w:tc>
                <w:tcPr>
                  <w:tcW w:w="10054" w:type="dxa"/>
                  <w:tcBorders>
                    <w:top w:val="single" w:sz="4" w:space="0" w:color="auto"/>
                    <w:left w:val="double" w:sz="6" w:space="0" w:color="auto"/>
                    <w:bottom w:val="double" w:sz="6" w:space="0" w:color="auto"/>
                    <w:right w:val="double" w:sz="6" w:space="0" w:color="auto"/>
                  </w:tcBorders>
                  <w:shd w:val="clear" w:color="auto" w:fill="BDD6EE" w:themeFill="accent1" w:themeFillTint="66"/>
                  <w:hideMark/>
                </w:tcPr>
                <w:p w14:paraId="17CF569A" w14:textId="77777777" w:rsidR="00FE3AD2" w:rsidRDefault="003E4016">
                  <w:pPr>
                    <w:spacing w:before="160" w:after="0"/>
                    <w:rPr>
                      <w:b/>
                      <w:color w:val="000000"/>
                    </w:rPr>
                  </w:pPr>
                  <w:sdt>
                    <w:sdtPr>
                      <w:rPr>
                        <w:rFonts w:cs="Calibri"/>
                        <w:b/>
                        <w:bCs/>
                        <w:color w:val="000000"/>
                        <w:szCs w:val="24"/>
                      </w:rPr>
                      <w:id w:val="-323820669"/>
                      <w:lock w:val="contentLocked"/>
                      <w:placeholder>
                        <w:docPart w:val="957712619CA8484CAFE81923F5CB3AA2"/>
                      </w:placeholder>
                    </w:sdtPr>
                    <w:sdtEndPr/>
                    <w:sdtContent>
                      <w:r w:rsidR="00FE3AD2">
                        <w:rPr>
                          <w:rFonts w:cs="Calibri"/>
                          <w:b/>
                          <w:bCs/>
                          <w:color w:val="000000"/>
                          <w:szCs w:val="24"/>
                        </w:rPr>
                        <w:t>Potencjalni uczestnicy usług rozwojowych</w:t>
                      </w:r>
                    </w:sdtContent>
                  </w:sdt>
                </w:p>
              </w:tc>
            </w:tr>
          </w:tbl>
          <w:sdt>
            <w:sdtPr>
              <w:rPr>
                <w:rStyle w:val="Tekstzastpczy"/>
              </w:rPr>
              <w:alias w:val="Potencjalni uczestnicy"/>
              <w:tag w:val="Potencjalni_uczestnicy"/>
              <w:id w:val="-2066023533"/>
              <w:placeholder>
                <w:docPart w:val="5C221E9076F648DE8523A89AF679AFC6"/>
              </w:placeholder>
            </w:sdtPr>
            <w:sdtEndPr>
              <w:rPr>
                <w:rStyle w:val="Tekstzastpczy"/>
              </w:rPr>
            </w:sdtEndPr>
            <w:sdtContent>
              <w:p w14:paraId="34E0728E" w14:textId="77777777" w:rsidR="00FE3AD2" w:rsidRDefault="00FE3AD2">
                <w:pPr>
                  <w:spacing w:after="0" w:line="240" w:lineRule="auto"/>
                  <w:rPr>
                    <w:vanish/>
                    <w:sz w:val="20"/>
                    <w:szCs w:val="20"/>
                  </w:rPr>
                </w:pPr>
              </w:p>
              <w:tbl>
                <w:tblPr>
                  <w:tblStyle w:val="Tabela-Siatka"/>
                  <w:tblW w:w="0" w:type="auto"/>
                  <w:tblBorders>
                    <w:top w:val="double" w:sz="6" w:space="0" w:color="auto"/>
                    <w:left w:val="double" w:sz="6" w:space="0" w:color="auto"/>
                    <w:bottom w:val="double" w:sz="6" w:space="0" w:color="auto"/>
                    <w:right w:val="double" w:sz="6" w:space="0" w:color="auto"/>
                    <w:insideV w:val="none" w:sz="0" w:space="0" w:color="auto"/>
                  </w:tblBorders>
                  <w:tblLook w:val="04A0" w:firstRow="1" w:lastRow="0" w:firstColumn="1" w:lastColumn="0" w:noHBand="0" w:noVBand="1"/>
                </w:tblPr>
                <w:tblGrid>
                  <w:gridCol w:w="10054"/>
                </w:tblGrid>
                <w:tr w:rsidR="00FE3AD2" w14:paraId="4B1225B2" w14:textId="77777777">
                  <w:tc>
                    <w:tcPr>
                      <w:tcW w:w="10054" w:type="dxa"/>
                      <w:tcBorders>
                        <w:top w:val="double" w:sz="6" w:space="0" w:color="auto"/>
                        <w:left w:val="double" w:sz="6" w:space="0" w:color="auto"/>
                        <w:bottom w:val="single" w:sz="4" w:space="0" w:color="auto"/>
                        <w:right w:val="double" w:sz="6" w:space="0" w:color="auto"/>
                      </w:tcBorders>
                      <w:shd w:val="clear" w:color="auto" w:fill="FFFFFF" w:themeFill="background1"/>
                      <w:hideMark/>
                    </w:tcPr>
                    <w:p w14:paraId="21977938" w14:textId="3F90223D" w:rsidR="00FE3AD2" w:rsidRDefault="00673C87">
                      <w:pPr>
                        <w:spacing w:after="0"/>
                        <w:ind w:left="169"/>
                        <w:rPr>
                          <w:rStyle w:val="Tekstzastpczy"/>
                        </w:rPr>
                      </w:pPr>
                      <w:r>
                        <w:rPr>
                          <w:szCs w:val="20"/>
                        </w:rPr>
                        <w:t>O</w:t>
                      </w:r>
                      <w:r w:rsidR="00FE3AD2">
                        <w:rPr>
                          <w:szCs w:val="20"/>
                        </w:rPr>
                        <w:t>soby z wykształceniem wyższym technicznym, osoby z wykształceniem wyższym managerskim z umiejętnościami w obszarze zarządzania projektami technologicznymi</w:t>
                      </w:r>
                      <w:r w:rsidR="007509FC">
                        <w:rPr>
                          <w:szCs w:val="20"/>
                        </w:rPr>
                        <w:t>, którzy są</w:t>
                      </w:r>
                      <w:r w:rsidR="00FE3AD2">
                        <w:rPr>
                          <w:szCs w:val="20"/>
                        </w:rPr>
                        <w:t xml:space="preserve"> </w:t>
                      </w:r>
                      <w:r w:rsidR="007509FC">
                        <w:rPr>
                          <w:szCs w:val="20"/>
                        </w:rPr>
                        <w:t>p</w:t>
                      </w:r>
                      <w:r>
                        <w:rPr>
                          <w:szCs w:val="20"/>
                        </w:rPr>
                        <w:t>racowni</w:t>
                      </w:r>
                      <w:r w:rsidR="007509FC">
                        <w:rPr>
                          <w:szCs w:val="20"/>
                        </w:rPr>
                        <w:t>kami</w:t>
                      </w:r>
                      <w:r>
                        <w:rPr>
                          <w:szCs w:val="20"/>
                        </w:rPr>
                        <w:t xml:space="preserve"> firm prowadzących lub uczestniczących w projektach sektora kosmicznego.</w:t>
                      </w:r>
                    </w:p>
                  </w:tc>
                </w:tr>
                <w:tr w:rsidR="00FE3AD2" w14:paraId="4876FB75" w14:textId="77777777">
                  <w:tc>
                    <w:tcPr>
                      <w:tcW w:w="10054" w:type="dxa"/>
                      <w:tcBorders>
                        <w:top w:val="single" w:sz="4" w:space="0" w:color="auto"/>
                        <w:left w:val="double" w:sz="6" w:space="0" w:color="auto"/>
                        <w:bottom w:val="double" w:sz="6" w:space="0" w:color="auto"/>
                        <w:right w:val="double" w:sz="6" w:space="0" w:color="auto"/>
                      </w:tcBorders>
                      <w:shd w:val="clear" w:color="auto" w:fill="BDD6EE" w:themeFill="accent1" w:themeFillTint="66"/>
                      <w:hideMark/>
                    </w:tcPr>
                    <w:p w14:paraId="123CFB07" w14:textId="77777777" w:rsidR="00FE3AD2" w:rsidRDefault="003E4016">
                      <w:pPr>
                        <w:spacing w:before="160" w:after="0"/>
                        <w:rPr>
                          <w:rFonts w:cs="Calibri"/>
                          <w:b/>
                          <w:bCs/>
                          <w:color w:val="000000"/>
                          <w:szCs w:val="24"/>
                        </w:rPr>
                      </w:pPr>
                      <w:sdt>
                        <w:sdtPr>
                          <w:rPr>
                            <w:rFonts w:cs="Calibri"/>
                            <w:b/>
                            <w:bCs/>
                            <w:color w:val="000000"/>
                            <w:szCs w:val="24"/>
                          </w:rPr>
                          <w:id w:val="-1458403808"/>
                          <w:lock w:val="contentLocked"/>
                          <w:placeholder>
                            <w:docPart w:val="C0ED34C83D504919B09B04B50DA4E9C6"/>
                          </w:placeholder>
                        </w:sdtPr>
                        <w:sdtEndPr/>
                        <w:sdtContent>
                          <w:r w:rsidR="00FE3AD2">
                            <w:rPr>
                              <w:rFonts w:cs="Calibri"/>
                              <w:b/>
                              <w:bCs/>
                              <w:color w:val="000000"/>
                              <w:szCs w:val="24"/>
                            </w:rPr>
                            <w:t>Walidacja i certyfikacja</w:t>
                          </w:r>
                        </w:sdtContent>
                      </w:sdt>
                    </w:p>
                  </w:tc>
                </w:tr>
              </w:tbl>
              <w:sdt>
                <w:sdtPr>
                  <w:rPr>
                    <w:rFonts w:cs="Calibri"/>
                    <w:b/>
                    <w:bCs/>
                    <w:color w:val="000000"/>
                    <w:szCs w:val="24"/>
                  </w:rPr>
                  <w:id w:val="-459812969"/>
                  <w:lock w:val="contentLocked"/>
                  <w:placeholder>
                    <w:docPart w:val="E1A54AD65F284430A3E9F9AD5B021E60"/>
                  </w:placeholder>
                </w:sdtPr>
                <w:sdtEndPr/>
                <w:sdtContent>
                  <w:p w14:paraId="17998F06" w14:textId="77777777" w:rsidR="00FE3AD2" w:rsidRDefault="00FE3AD2">
                    <w:pPr>
                      <w:spacing w:after="0" w:line="240" w:lineRule="auto"/>
                      <w:rPr>
                        <w:vanish/>
                        <w:sz w:val="20"/>
                        <w:szCs w:val="20"/>
                      </w:rPr>
                    </w:pPr>
                  </w:p>
                  <w:tbl>
                    <w:tblPr>
                      <w:tblStyle w:val="Tabela-Siatka"/>
                      <w:tblW w:w="0" w:type="auto"/>
                      <w:tblBorders>
                        <w:top w:val="double" w:sz="6" w:space="0" w:color="auto"/>
                        <w:left w:val="double" w:sz="6" w:space="0" w:color="auto"/>
                        <w:bottom w:val="double" w:sz="6" w:space="0" w:color="auto"/>
                        <w:right w:val="double" w:sz="6" w:space="0" w:color="auto"/>
                        <w:insideV w:val="none" w:sz="0" w:space="0" w:color="auto"/>
                      </w:tblBorders>
                      <w:tblLook w:val="04A0" w:firstRow="1" w:lastRow="0" w:firstColumn="1" w:lastColumn="0" w:noHBand="0" w:noVBand="1"/>
                    </w:tblPr>
                    <w:tblGrid>
                      <w:gridCol w:w="10054"/>
                    </w:tblGrid>
                    <w:tr w:rsidR="00FE3AD2" w14:paraId="373EDD28" w14:textId="77777777">
                      <w:tc>
                        <w:tcPr>
                          <w:tcW w:w="10054" w:type="dxa"/>
                          <w:tcBorders>
                            <w:top w:val="double" w:sz="6" w:space="0" w:color="auto"/>
                            <w:left w:val="double" w:sz="6" w:space="0" w:color="auto"/>
                            <w:bottom w:val="single" w:sz="4" w:space="0" w:color="auto"/>
                            <w:right w:val="double" w:sz="6" w:space="0" w:color="auto"/>
                          </w:tcBorders>
                          <w:shd w:val="clear" w:color="auto" w:fill="FFFFFF" w:themeFill="background1"/>
                          <w:hideMark/>
                        </w:tcPr>
                        <w:p w14:paraId="791092A6" w14:textId="77777777" w:rsidR="00FE3AD2" w:rsidRDefault="00FE3AD2">
                          <w:pPr>
                            <w:spacing w:after="0"/>
                            <w:ind w:left="169"/>
                            <w:rPr>
                              <w:rFonts w:cs="Calibri"/>
                              <w:b/>
                              <w:bCs/>
                              <w:color w:val="000000"/>
                              <w:szCs w:val="24"/>
                            </w:rPr>
                          </w:pPr>
                          <w:r>
                            <w:rPr>
                              <w:rFonts w:cs="Calibri"/>
                              <w:b/>
                              <w:bCs/>
                              <w:color w:val="000000"/>
                              <w:szCs w:val="24"/>
                            </w:rPr>
                            <w:t>Jeśli w tabeli „Kompetencja/kwalifikacja” („zielona część”) w polu „Walidacja i certyfikacja” zaznaczono „Tak”, to:</w:t>
                          </w:r>
                        </w:p>
                        <w:p w14:paraId="0BD6D05C" w14:textId="77777777" w:rsidR="00FE3AD2" w:rsidRDefault="00FE3AD2" w:rsidP="00FE3AD2">
                          <w:pPr>
                            <w:pStyle w:val="Akapitzlist"/>
                            <w:numPr>
                              <w:ilvl w:val="0"/>
                              <w:numId w:val="31"/>
                            </w:numPr>
                            <w:spacing w:after="0"/>
                            <w:rPr>
                              <w:rFonts w:cs="Calibri"/>
                              <w:b/>
                              <w:bCs/>
                              <w:color w:val="000000"/>
                              <w:szCs w:val="24"/>
                            </w:rPr>
                          </w:pPr>
                          <w:r>
                            <w:rPr>
                              <w:rFonts w:cs="Calibri"/>
                              <w:b/>
                              <w:bCs/>
                              <w:color w:val="000000"/>
                              <w:szCs w:val="24"/>
                            </w:rPr>
                            <w:t xml:space="preserve">czy Rada dopuszcza finansowanie ze środków POWER 2.21. samych usług rozwojowych albo </w:t>
                          </w:r>
                        </w:p>
                        <w:p w14:paraId="4B041C2F" w14:textId="77777777" w:rsidR="00FE3AD2" w:rsidRDefault="00FE3AD2" w:rsidP="00FE3AD2">
                          <w:pPr>
                            <w:pStyle w:val="Akapitzlist"/>
                            <w:numPr>
                              <w:ilvl w:val="0"/>
                              <w:numId w:val="31"/>
                            </w:numPr>
                            <w:spacing w:after="0"/>
                            <w:rPr>
                              <w:rFonts w:cs="Calibri"/>
                              <w:b/>
                              <w:bCs/>
                              <w:color w:val="000000"/>
                              <w:szCs w:val="24"/>
                            </w:rPr>
                          </w:pPr>
                          <w:r>
                            <w:rPr>
                              <w:rFonts w:cs="Calibri"/>
                              <w:b/>
                              <w:bCs/>
                              <w:color w:val="000000"/>
                              <w:szCs w:val="24"/>
                            </w:rPr>
                            <w:t>czy Rada dopuszcza finansowanie usługi rozwojowej pod warunkiem, że podmiot ją świadczący zaplanował proces walidacji/certyfikacji efektów uczenia się?</w:t>
                          </w:r>
                        </w:p>
                        <w:sdt>
                          <w:sdtPr>
                            <w:rPr>
                              <w:rFonts w:cs="Calibri"/>
                              <w:bCs/>
                              <w:color w:val="000000"/>
                              <w:szCs w:val="24"/>
                            </w:rPr>
                            <w:alias w:val="Finansowanie walidacji i certyfikacji"/>
                            <w:tag w:val="Finansowanie_walidacji_certyfikacji"/>
                            <w:id w:val="767435830"/>
                            <w:placeholder>
                              <w:docPart w:val="BA9CC9CD4D2A47AFB7C1A6A618075274"/>
                            </w:placeholder>
                            <w:comboBox>
                              <w:listItem w:value="Wybierz element."/>
                              <w:listItem w:displayText="Rada dopuszcza finansowanie ze środków POWER 2.21. samych usług rozwojowych." w:value="Nie"/>
                              <w:listItem w:displayText="Rada dopuszcza finansowanie usługi rozwojowej pod warunkiem, że podmiot ją świadczący zaplanował proces walidacji/certyfikacji efektów uczenia się." w:value="Tak"/>
                            </w:comboBox>
                          </w:sdtPr>
                          <w:sdtEndPr/>
                          <w:sdtContent>
                            <w:p w14:paraId="77BA0AD7" w14:textId="77777777" w:rsidR="00FE3AD2" w:rsidRDefault="00FE3AD2">
                              <w:pPr>
                                <w:spacing w:before="160" w:after="0"/>
                                <w:ind w:left="172"/>
                                <w:rPr>
                                  <w:rFonts w:cs="Calibri"/>
                                  <w:bCs/>
                                  <w:color w:val="000000"/>
                                  <w:szCs w:val="24"/>
                                </w:rPr>
                              </w:pPr>
                              <w:r>
                                <w:rPr>
                                  <w:rFonts w:cs="Calibri"/>
                                  <w:bCs/>
                                  <w:color w:val="000000"/>
                                  <w:szCs w:val="24"/>
                                </w:rPr>
                                <w:t>Rada dopuszcza finansowanie samych usług rozwojowych</w:t>
                              </w:r>
                            </w:p>
                          </w:sdtContent>
                        </w:sdt>
                      </w:tc>
                    </w:tr>
                    <w:tr w:rsidR="00FE3AD2" w14:paraId="67C1DF9D" w14:textId="77777777">
                      <w:tc>
                        <w:tcPr>
                          <w:tcW w:w="10054" w:type="dxa"/>
                          <w:tcBorders>
                            <w:top w:val="single" w:sz="4" w:space="0" w:color="auto"/>
                            <w:left w:val="double" w:sz="6" w:space="0" w:color="auto"/>
                            <w:bottom w:val="single" w:sz="4" w:space="0" w:color="auto"/>
                            <w:right w:val="double" w:sz="6" w:space="0" w:color="auto"/>
                          </w:tcBorders>
                          <w:shd w:val="clear" w:color="auto" w:fill="BDD6EE" w:themeFill="accent1" w:themeFillTint="66"/>
                          <w:hideMark/>
                        </w:tcPr>
                        <w:p w14:paraId="01B71589" w14:textId="77777777" w:rsidR="00FE3AD2" w:rsidRDefault="003E4016" w:rsidP="000417FC">
                          <w:pPr>
                            <w:spacing w:before="160" w:after="0"/>
                            <w:rPr>
                              <w:rFonts w:cs="Calibri"/>
                              <w:b/>
                              <w:bCs/>
                              <w:color w:val="000000"/>
                              <w:szCs w:val="24"/>
                            </w:rPr>
                          </w:pPr>
                          <w:sdt>
                            <w:sdtPr>
                              <w:rPr>
                                <w:rFonts w:cs="Calibri"/>
                                <w:b/>
                                <w:bCs/>
                                <w:color w:val="000000"/>
                                <w:szCs w:val="24"/>
                              </w:rPr>
                              <w:id w:val="2037776479"/>
                              <w:placeholder>
                                <w:docPart w:val="87A07076D95742B4B44D9F6C0EB95C04"/>
                              </w:placeholder>
                            </w:sdtPr>
                            <w:sdtEndPr/>
                            <w:sdtContent>
                              <w:r w:rsidR="00FE3AD2">
                                <w:rPr>
                                  <w:rFonts w:cs="Calibri"/>
                                  <w:b/>
                                  <w:bCs/>
                                  <w:color w:val="000000"/>
                                  <w:szCs w:val="24"/>
                                </w:rPr>
                                <w:t>Dodatkowe uwagi</w:t>
                              </w:r>
                            </w:sdtContent>
                          </w:sdt>
                        </w:p>
                      </w:tc>
                    </w:tr>
                    <w:tr w:rsidR="00FE3AD2" w14:paraId="5D06B16C" w14:textId="77777777">
                      <w:sdt>
                        <w:sdtPr>
                          <w:rPr>
                            <w:rStyle w:val="Tekstzastpczy"/>
                            <w:szCs w:val="20"/>
                          </w:rPr>
                          <w:alias w:val="Dodatkowe uwagi"/>
                          <w:tag w:val="Dodatkowe_uwagi"/>
                          <w:id w:val="-1793898106"/>
                          <w:placeholder>
                            <w:docPart w:val="F339D7BCC5F34E8493CF0DEAEBC34F87"/>
                          </w:placeholder>
                        </w:sdtPr>
                        <w:sdtEndPr>
                          <w:rPr>
                            <w:rStyle w:val="Tekstzastpczy"/>
                          </w:rPr>
                        </w:sdtEndPr>
                        <w:sdtContent>
                          <w:tc>
                            <w:tcPr>
                              <w:tcW w:w="10054" w:type="dxa"/>
                              <w:tcBorders>
                                <w:top w:val="single" w:sz="4" w:space="0" w:color="auto"/>
                                <w:left w:val="double" w:sz="6" w:space="0" w:color="auto"/>
                                <w:bottom w:val="double" w:sz="6" w:space="0" w:color="auto"/>
                                <w:right w:val="double" w:sz="6" w:space="0" w:color="auto"/>
                              </w:tcBorders>
                              <w:shd w:val="clear" w:color="auto" w:fill="FFFFFF" w:themeFill="background1"/>
                              <w:hideMark/>
                            </w:tcPr>
                            <w:p w14:paraId="13AC88BF" w14:textId="77777777" w:rsidR="00FE3AD2" w:rsidRDefault="00FE3AD2">
                              <w:pPr>
                                <w:spacing w:after="0"/>
                                <w:ind w:left="169"/>
                                <w:rPr>
                                  <w:rStyle w:val="Tekstzastpczy"/>
                                  <w:szCs w:val="20"/>
                                </w:rPr>
                              </w:pPr>
                              <w:r w:rsidRPr="006D4B36">
                                <w:rPr>
                                  <w:rStyle w:val="Tekstzastpczy"/>
                                  <w:color w:val="auto"/>
                                  <w:szCs w:val="20"/>
                                </w:rPr>
                                <w:t>Nie dotyczy</w:t>
                              </w:r>
                              <w:r w:rsidR="006D4B36">
                                <w:rPr>
                                  <w:rStyle w:val="Tekstzastpczy"/>
                                  <w:color w:val="auto"/>
                                  <w:szCs w:val="20"/>
                                </w:rPr>
                                <w:t>.</w:t>
                              </w:r>
                            </w:p>
                          </w:tc>
                        </w:sdtContent>
                      </w:sdt>
                    </w:tr>
                  </w:tbl>
                </w:sdtContent>
              </w:sdt>
            </w:sdtContent>
          </w:sdt>
          <w:p w14:paraId="64D15240" w14:textId="77777777" w:rsidR="00FE3AD2" w:rsidRDefault="00FE3AD2">
            <w:pPr>
              <w:spacing w:after="0"/>
              <w:rPr>
                <w:rStyle w:val="Tekstzastpczy"/>
                <w:szCs w:val="20"/>
              </w:rPr>
            </w:pPr>
          </w:p>
        </w:tc>
      </w:tr>
    </w:tbl>
    <w:p w14:paraId="06F7C7A2" w14:textId="07E8E2DB" w:rsidR="00C50C89" w:rsidRDefault="00C50C89">
      <w:pPr>
        <w:spacing w:after="0" w:line="240" w:lineRule="auto"/>
      </w:pPr>
    </w:p>
    <w:p w14:paraId="451B6FAE" w14:textId="77777777" w:rsidR="007D02E3" w:rsidRDefault="007D02E3">
      <w:pPr>
        <w:spacing w:after="0" w:line="240" w:lineRule="auto"/>
      </w:pPr>
    </w:p>
    <w:p w14:paraId="48984D63" w14:textId="77777777" w:rsidR="007D02E3" w:rsidRDefault="007D02E3">
      <w:pPr>
        <w:spacing w:after="0" w:line="240" w:lineRule="auto"/>
      </w:pPr>
    </w:p>
    <w:tbl>
      <w:tblPr>
        <w:tblStyle w:val="Tabela-Siatka"/>
        <w:tblW w:w="0" w:type="auto"/>
        <w:tblBorders>
          <w:top w:val="double" w:sz="4" w:space="0" w:color="auto"/>
          <w:left w:val="double" w:sz="4" w:space="0" w:color="auto"/>
          <w:bottom w:val="none" w:sz="0" w:space="0" w:color="auto"/>
          <w:right w:val="double" w:sz="4" w:space="0" w:color="auto"/>
        </w:tblBorders>
        <w:tblLook w:val="04A0" w:firstRow="1" w:lastRow="0" w:firstColumn="1" w:lastColumn="0" w:noHBand="0" w:noVBand="1"/>
      </w:tblPr>
      <w:tblGrid>
        <w:gridCol w:w="10316"/>
      </w:tblGrid>
      <w:tr w:rsidR="00FE3AD2" w14:paraId="55E9445D" w14:textId="77777777" w:rsidTr="00FE3AD2">
        <w:tc>
          <w:tcPr>
            <w:tcW w:w="10316" w:type="dxa"/>
            <w:tcBorders>
              <w:top w:val="double" w:sz="4" w:space="0" w:color="auto"/>
              <w:left w:val="double" w:sz="4" w:space="0" w:color="auto"/>
              <w:bottom w:val="nil"/>
              <w:right w:val="double" w:sz="4" w:space="0" w:color="auto"/>
            </w:tcBorders>
            <w:shd w:val="clear" w:color="auto" w:fill="E2EFD9" w:themeFill="accent6" w:themeFillTint="33"/>
            <w:hideMark/>
          </w:tcPr>
          <w:p w14:paraId="6AB25163" w14:textId="77777777" w:rsidR="00FE3AD2" w:rsidRDefault="00FE3AD2">
            <w:pPr>
              <w:pStyle w:val="Nagwek1"/>
              <w:spacing w:after="0"/>
            </w:pPr>
            <w:r>
              <w:t>Kompetencja/kwalifikacja</w:t>
            </w:r>
          </w:p>
        </w:tc>
      </w:tr>
      <w:tr w:rsidR="00FE3AD2" w14:paraId="0B85B529" w14:textId="77777777" w:rsidTr="00FE3AD2">
        <w:tc>
          <w:tcPr>
            <w:tcW w:w="10316" w:type="dxa"/>
            <w:tcBorders>
              <w:top w:val="nil"/>
              <w:left w:val="double" w:sz="4" w:space="0" w:color="auto"/>
              <w:bottom w:val="single" w:sz="4" w:space="0" w:color="auto"/>
              <w:right w:val="double" w:sz="4" w:space="0" w:color="auto"/>
            </w:tcBorders>
            <w:shd w:val="clear" w:color="auto" w:fill="E2EFD9" w:themeFill="accent6" w:themeFillTint="33"/>
            <w:hideMark/>
          </w:tcPr>
          <w:tbl>
            <w:tblPr>
              <w:tblStyle w:val="Tabela-Siatka"/>
              <w:tblW w:w="0" w:type="auto"/>
              <w:tblBorders>
                <w:top w:val="double" w:sz="4" w:space="0" w:color="auto"/>
                <w:left w:val="double" w:sz="4" w:space="0" w:color="auto"/>
                <w:bottom w:val="double" w:sz="6" w:space="0" w:color="auto"/>
                <w:right w:val="double" w:sz="4" w:space="0" w:color="auto"/>
                <w:insideV w:val="none" w:sz="0" w:space="0" w:color="auto"/>
              </w:tblBorders>
              <w:tblLook w:val="04A0" w:firstRow="1" w:lastRow="0" w:firstColumn="1" w:lastColumn="0" w:noHBand="0" w:noVBand="1"/>
            </w:tblPr>
            <w:tblGrid>
              <w:gridCol w:w="968"/>
              <w:gridCol w:w="9102"/>
            </w:tblGrid>
            <w:tr w:rsidR="00FE3AD2" w14:paraId="556B26C2" w14:textId="77777777">
              <w:tc>
                <w:tcPr>
                  <w:tcW w:w="968" w:type="dxa"/>
                  <w:tcBorders>
                    <w:top w:val="double" w:sz="4" w:space="0" w:color="auto"/>
                    <w:left w:val="double" w:sz="4" w:space="0" w:color="auto"/>
                    <w:bottom w:val="single" w:sz="4" w:space="0" w:color="auto"/>
                    <w:right w:val="nil"/>
                  </w:tcBorders>
                  <w:shd w:val="clear" w:color="auto" w:fill="E2EFD9" w:themeFill="accent6" w:themeFillTint="33"/>
                  <w:vAlign w:val="center"/>
                </w:tcPr>
                <w:p w14:paraId="70F09839" w14:textId="77777777" w:rsidR="00FE3AD2" w:rsidRDefault="00FE3AD2" w:rsidP="006A73CD">
                  <w:pPr>
                    <w:pStyle w:val="Lp-numerowanie"/>
                    <w:spacing w:after="0"/>
                    <w:ind w:hanging="559"/>
                    <w:rPr>
                      <w:szCs w:val="20"/>
                    </w:rPr>
                  </w:pPr>
                </w:p>
              </w:tc>
              <w:tc>
                <w:tcPr>
                  <w:tcW w:w="9102" w:type="dxa"/>
                  <w:tcBorders>
                    <w:top w:val="double" w:sz="4" w:space="0" w:color="auto"/>
                    <w:left w:val="nil"/>
                    <w:bottom w:val="single" w:sz="4" w:space="0" w:color="auto"/>
                    <w:right w:val="double" w:sz="4" w:space="0" w:color="auto"/>
                  </w:tcBorders>
                  <w:shd w:val="clear" w:color="auto" w:fill="E2EFD9" w:themeFill="accent6" w:themeFillTint="33"/>
                  <w:vAlign w:val="center"/>
                  <w:hideMark/>
                </w:tcPr>
                <w:p w14:paraId="590CA6E3" w14:textId="77777777" w:rsidR="00FE3AD2" w:rsidRDefault="003E4016">
                  <w:pPr>
                    <w:spacing w:after="0"/>
                    <w:rPr>
                      <w:b/>
                      <w:szCs w:val="20"/>
                    </w:rPr>
                  </w:pPr>
                  <w:sdt>
                    <w:sdtPr>
                      <w:rPr>
                        <w:rFonts w:cs="Calibri"/>
                        <w:b/>
                        <w:bCs/>
                        <w:color w:val="000000"/>
                        <w:szCs w:val="24"/>
                      </w:rPr>
                      <w:id w:val="37560735"/>
                      <w:lock w:val="contentLocked"/>
                      <w:placeholder>
                        <w:docPart w:val="A5F485BED54240F480E26BAA504B7CA3"/>
                      </w:placeholder>
                    </w:sdtPr>
                    <w:sdtEndPr/>
                    <w:sdtContent>
                      <w:r w:rsidR="00FE3AD2">
                        <w:rPr>
                          <w:rFonts w:cs="Calibri"/>
                          <w:b/>
                          <w:bCs/>
                          <w:color w:val="000000"/>
                          <w:szCs w:val="24"/>
                        </w:rPr>
                        <w:t>Nazwa kompetencji/kwalifikacji</w:t>
                      </w:r>
                    </w:sdtContent>
                  </w:sdt>
                </w:p>
              </w:tc>
            </w:tr>
            <w:tr w:rsidR="00FE3AD2" w14:paraId="3A875035" w14:textId="77777777">
              <w:tc>
                <w:tcPr>
                  <w:tcW w:w="10070" w:type="dxa"/>
                  <w:gridSpan w:val="2"/>
                  <w:tcBorders>
                    <w:top w:val="single" w:sz="4" w:space="0" w:color="auto"/>
                    <w:left w:val="double" w:sz="4" w:space="0" w:color="auto"/>
                    <w:bottom w:val="single" w:sz="4" w:space="0" w:color="auto"/>
                    <w:right w:val="double" w:sz="4" w:space="0" w:color="auto"/>
                  </w:tcBorders>
                  <w:shd w:val="clear" w:color="auto" w:fill="FFFFFF" w:themeFill="background1"/>
                  <w:hideMark/>
                </w:tcPr>
                <w:p w14:paraId="0ABAC795" w14:textId="2629C05E" w:rsidR="00FE3AD2" w:rsidRPr="00DF3B04" w:rsidRDefault="00C500F7">
                  <w:pPr>
                    <w:spacing w:after="0"/>
                    <w:ind w:left="169"/>
                    <w:rPr>
                      <w:rFonts w:cs="Calibri"/>
                      <w:bCs/>
                      <w:color w:val="000000"/>
                      <w:szCs w:val="24"/>
                    </w:rPr>
                  </w:pPr>
                  <w:bookmarkStart w:id="8" w:name="_Hlk35590106"/>
                  <w:r w:rsidRPr="00C4778D">
                    <w:rPr>
                      <w:iCs/>
                      <w:szCs w:val="20"/>
                    </w:rPr>
                    <w:t>Montowanie komponentów elektronicznych w systemach o podwyższonych parametrach jakościowych</w:t>
                  </w:r>
                  <w:r w:rsidR="007509FC">
                    <w:rPr>
                      <w:iCs/>
                      <w:szCs w:val="20"/>
                    </w:rPr>
                    <w:t xml:space="preserve"> w sektorze kosmicznym</w:t>
                  </w:r>
                </w:p>
              </w:tc>
            </w:tr>
            <w:bookmarkEnd w:id="8"/>
            <w:tr w:rsidR="00FE3AD2" w14:paraId="11E89B13" w14:textId="77777777">
              <w:tc>
                <w:tcPr>
                  <w:tcW w:w="10070" w:type="dxa"/>
                  <w:gridSpan w:val="2"/>
                  <w:tcBorders>
                    <w:top w:val="single" w:sz="4" w:space="0" w:color="auto"/>
                    <w:left w:val="double" w:sz="4" w:space="0" w:color="auto"/>
                    <w:bottom w:val="single" w:sz="4" w:space="0" w:color="auto"/>
                    <w:right w:val="double" w:sz="4" w:space="0" w:color="auto"/>
                  </w:tcBorders>
                  <w:shd w:val="clear" w:color="auto" w:fill="E2EFD9" w:themeFill="accent6" w:themeFillTint="33"/>
                  <w:hideMark/>
                </w:tcPr>
                <w:p w14:paraId="741CDA1E" w14:textId="77777777" w:rsidR="00FE3AD2" w:rsidRDefault="003E4016" w:rsidP="000417FC">
                  <w:pPr>
                    <w:spacing w:before="160" w:after="0"/>
                    <w:rPr>
                      <w:rFonts w:cs="Calibri"/>
                      <w:b/>
                      <w:bCs/>
                      <w:color w:val="000000"/>
                      <w:szCs w:val="24"/>
                    </w:rPr>
                  </w:pPr>
                  <w:sdt>
                    <w:sdtPr>
                      <w:rPr>
                        <w:rFonts w:cs="Calibri"/>
                        <w:b/>
                        <w:bCs/>
                        <w:color w:val="000000"/>
                        <w:szCs w:val="24"/>
                      </w:rPr>
                      <w:id w:val="706684517"/>
                      <w:placeholder>
                        <w:docPart w:val="A1755804B6104E3494315B40E3BA25F7"/>
                      </w:placeholder>
                    </w:sdtPr>
                    <w:sdtEndPr/>
                    <w:sdtContent>
                      <w:r w:rsidR="00FE3AD2">
                        <w:rPr>
                          <w:rFonts w:cs="Calibri"/>
                          <w:b/>
                          <w:bCs/>
                          <w:color w:val="000000"/>
                          <w:szCs w:val="24"/>
                        </w:rPr>
                        <w:t>Oczekiwane przez przedstawicieli sektora efekty uczenia się</w:t>
                      </w:r>
                    </w:sdtContent>
                  </w:sdt>
                </w:p>
              </w:tc>
            </w:tr>
            <w:tr w:rsidR="00FE3AD2" w14:paraId="72EE4BD9" w14:textId="77777777">
              <w:tc>
                <w:tcPr>
                  <w:tcW w:w="10070" w:type="dxa"/>
                  <w:gridSpan w:val="2"/>
                  <w:tcBorders>
                    <w:top w:val="single" w:sz="4" w:space="0" w:color="auto"/>
                    <w:left w:val="double" w:sz="4" w:space="0" w:color="auto"/>
                    <w:bottom w:val="single" w:sz="4" w:space="0" w:color="auto"/>
                    <w:right w:val="double" w:sz="4" w:space="0" w:color="auto"/>
                  </w:tcBorders>
                  <w:shd w:val="clear" w:color="auto" w:fill="FFFFFF" w:themeFill="background1"/>
                </w:tcPr>
                <w:p w14:paraId="2391EA37" w14:textId="77777777" w:rsidR="00FE3AD2" w:rsidRDefault="003E4016">
                  <w:pPr>
                    <w:spacing w:after="0"/>
                    <w:ind w:left="169"/>
                    <w:rPr>
                      <w:szCs w:val="20"/>
                    </w:rPr>
                  </w:pPr>
                  <w:sdt>
                    <w:sdtPr>
                      <w:rPr>
                        <w:rFonts w:cs="Calibri"/>
                        <w:bCs/>
                        <w:szCs w:val="24"/>
                        <w:vertAlign w:val="superscript"/>
                      </w:rPr>
                      <w:alias w:val="Efekty uczenia się"/>
                      <w:tag w:val="Efekty_uczenia_sie"/>
                      <w:id w:val="1761877018"/>
                      <w:placeholder>
                        <w:docPart w:val="13AB591074694164AA99919DD8242789"/>
                      </w:placeholder>
                    </w:sdtPr>
                    <w:sdtEndPr/>
                    <w:sdtContent>
                      <w:r w:rsidR="00FE3AD2">
                        <w:rPr>
                          <w:szCs w:val="20"/>
                        </w:rPr>
                        <w:t>Osoba posiadająca kwalifikację „</w:t>
                      </w:r>
                      <w:r w:rsidR="00FE3AD2">
                        <w:rPr>
                          <w:i/>
                          <w:iCs/>
                          <w:szCs w:val="20"/>
                        </w:rPr>
                        <w:t>montowanie komponentów elektronicznych w systemach o podwyższonych parametrach jakościowych</w:t>
                      </w:r>
                      <w:r w:rsidR="006A73CD">
                        <w:rPr>
                          <w:i/>
                          <w:iCs/>
                          <w:szCs w:val="20"/>
                        </w:rPr>
                        <w:t xml:space="preserve"> dla przemysłu kosmicznego</w:t>
                      </w:r>
                      <w:r w:rsidR="00FE3AD2">
                        <w:rPr>
                          <w:szCs w:val="20"/>
                        </w:rPr>
                        <w:t>”:</w:t>
                      </w:r>
                    </w:sdtContent>
                  </w:sdt>
                  <w:r w:rsidR="00FE3AD2">
                    <w:rPr>
                      <w:szCs w:val="20"/>
                    </w:rPr>
                    <w:t xml:space="preserve"> </w:t>
                  </w:r>
                </w:p>
                <w:p w14:paraId="2FD3104E" w14:textId="77777777" w:rsidR="00FE3AD2" w:rsidRPr="00E32FE2" w:rsidRDefault="00B7399C" w:rsidP="00075DBB">
                  <w:pPr>
                    <w:pStyle w:val="Akapitzlist"/>
                    <w:numPr>
                      <w:ilvl w:val="0"/>
                      <w:numId w:val="12"/>
                    </w:numPr>
                    <w:spacing w:after="0"/>
                    <w:rPr>
                      <w:rFonts w:cs="Calibri"/>
                      <w:color w:val="000000"/>
                      <w:szCs w:val="24"/>
                    </w:rPr>
                  </w:pPr>
                  <w:r w:rsidRPr="00E32FE2">
                    <w:rPr>
                      <w:rFonts w:cs="Calibri"/>
                      <w:color w:val="000000"/>
                      <w:szCs w:val="24"/>
                    </w:rPr>
                    <w:t>p</w:t>
                  </w:r>
                  <w:r w:rsidR="00FE3AD2" w:rsidRPr="00E32FE2">
                    <w:rPr>
                      <w:rFonts w:cs="Calibri"/>
                      <w:color w:val="000000"/>
                      <w:szCs w:val="24"/>
                    </w:rPr>
                    <w:t>osługuje się dokumentacją produkcyjną</w:t>
                  </w:r>
                  <w:r w:rsidRPr="00E32FE2">
                    <w:rPr>
                      <w:rFonts w:cs="Calibri"/>
                      <w:color w:val="000000"/>
                      <w:szCs w:val="24"/>
                    </w:rPr>
                    <w:t>;</w:t>
                  </w:r>
                  <w:r w:rsidR="00FE3AD2" w:rsidRPr="00E32FE2">
                    <w:rPr>
                      <w:rFonts w:cs="Calibri"/>
                      <w:color w:val="000000"/>
                      <w:szCs w:val="24"/>
                    </w:rPr>
                    <w:t xml:space="preserve"> </w:t>
                  </w:r>
                </w:p>
                <w:p w14:paraId="4F254F62" w14:textId="77777777" w:rsidR="00FE3AD2" w:rsidRPr="00E32FE2" w:rsidRDefault="00F24055" w:rsidP="00075DBB">
                  <w:pPr>
                    <w:pStyle w:val="Akapitzlist"/>
                    <w:numPr>
                      <w:ilvl w:val="0"/>
                      <w:numId w:val="12"/>
                    </w:numPr>
                    <w:spacing w:after="0"/>
                    <w:rPr>
                      <w:rFonts w:cs="Calibri"/>
                      <w:color w:val="000000"/>
                      <w:szCs w:val="24"/>
                    </w:rPr>
                  </w:pPr>
                  <w:r>
                    <w:rPr>
                      <w:rFonts w:cs="Calibri"/>
                      <w:color w:val="000000"/>
                      <w:szCs w:val="24"/>
                    </w:rPr>
                    <w:t>charakteryzuje</w:t>
                  </w:r>
                  <w:r w:rsidRPr="00E32FE2">
                    <w:rPr>
                      <w:rFonts w:cs="Calibri"/>
                      <w:color w:val="000000"/>
                      <w:szCs w:val="24"/>
                    </w:rPr>
                    <w:t xml:space="preserve"> </w:t>
                  </w:r>
                  <w:r w:rsidR="00FE3AD2" w:rsidRPr="00E32FE2">
                    <w:rPr>
                      <w:rFonts w:cs="Calibri"/>
                      <w:color w:val="000000"/>
                      <w:szCs w:val="24"/>
                    </w:rPr>
                    <w:t>wymogi dotyczące montażu elektronicznego wg IPC</w:t>
                  </w:r>
                  <w:r>
                    <w:rPr>
                      <w:rFonts w:cs="Calibri"/>
                      <w:color w:val="000000"/>
                      <w:szCs w:val="24"/>
                    </w:rPr>
                    <w:t>;</w:t>
                  </w:r>
                  <w:r w:rsidR="00FE3AD2" w:rsidRPr="00E32FE2">
                    <w:rPr>
                      <w:rFonts w:cs="Calibri"/>
                      <w:color w:val="000000"/>
                      <w:szCs w:val="24"/>
                    </w:rPr>
                    <w:t xml:space="preserve"> </w:t>
                  </w:r>
                </w:p>
                <w:p w14:paraId="656354A4" w14:textId="77777777" w:rsidR="00FE3AD2" w:rsidRPr="00E32FE2" w:rsidRDefault="00F24055" w:rsidP="00075DBB">
                  <w:pPr>
                    <w:pStyle w:val="Akapitzlist"/>
                    <w:numPr>
                      <w:ilvl w:val="0"/>
                      <w:numId w:val="12"/>
                    </w:numPr>
                    <w:spacing w:after="0"/>
                    <w:rPr>
                      <w:rFonts w:cs="Calibri"/>
                      <w:color w:val="000000"/>
                      <w:szCs w:val="24"/>
                    </w:rPr>
                  </w:pPr>
                  <w:r>
                    <w:rPr>
                      <w:rFonts w:cs="Calibri"/>
                      <w:color w:val="000000"/>
                      <w:szCs w:val="24"/>
                    </w:rPr>
                    <w:t>stosuje</w:t>
                  </w:r>
                  <w:r w:rsidRPr="00E32FE2">
                    <w:rPr>
                      <w:rFonts w:cs="Calibri"/>
                      <w:color w:val="000000"/>
                      <w:szCs w:val="24"/>
                    </w:rPr>
                    <w:t xml:space="preserve"> </w:t>
                  </w:r>
                  <w:r w:rsidR="00FE3AD2" w:rsidRPr="00E32FE2">
                    <w:rPr>
                      <w:rFonts w:cs="Calibri"/>
                      <w:color w:val="000000"/>
                      <w:szCs w:val="24"/>
                    </w:rPr>
                    <w:t>techniki montażu automatycznego oraz ręcznego</w:t>
                  </w:r>
                  <w:r>
                    <w:rPr>
                      <w:rFonts w:cs="Calibri"/>
                      <w:color w:val="000000"/>
                      <w:szCs w:val="24"/>
                    </w:rPr>
                    <w:t>;</w:t>
                  </w:r>
                </w:p>
                <w:p w14:paraId="2EB302F4" w14:textId="77777777" w:rsidR="00FE3AD2" w:rsidRPr="00E32FE2" w:rsidRDefault="00F24055" w:rsidP="00075DBB">
                  <w:pPr>
                    <w:pStyle w:val="Akapitzlist"/>
                    <w:numPr>
                      <w:ilvl w:val="0"/>
                      <w:numId w:val="12"/>
                    </w:numPr>
                    <w:spacing w:after="0"/>
                    <w:rPr>
                      <w:rFonts w:cs="Calibri"/>
                      <w:color w:val="000000"/>
                      <w:szCs w:val="24"/>
                    </w:rPr>
                  </w:pPr>
                  <w:r>
                    <w:rPr>
                      <w:rFonts w:cs="Calibri"/>
                      <w:color w:val="000000"/>
                      <w:szCs w:val="24"/>
                    </w:rPr>
                    <w:t>stosuje</w:t>
                  </w:r>
                  <w:r w:rsidRPr="00E32FE2">
                    <w:rPr>
                      <w:rFonts w:cs="Calibri"/>
                      <w:color w:val="000000"/>
                      <w:szCs w:val="24"/>
                    </w:rPr>
                    <w:t xml:space="preserve"> </w:t>
                  </w:r>
                  <w:r w:rsidR="00FE3AD2" w:rsidRPr="00E32FE2">
                    <w:rPr>
                      <w:rFonts w:cs="Calibri"/>
                      <w:color w:val="000000"/>
                      <w:szCs w:val="24"/>
                    </w:rPr>
                    <w:t>wymogi technologiczne montażu ołowiowego oraz bezołowiowego</w:t>
                  </w:r>
                  <w:r>
                    <w:rPr>
                      <w:rFonts w:cs="Calibri"/>
                      <w:color w:val="000000"/>
                      <w:szCs w:val="24"/>
                    </w:rPr>
                    <w:t>;</w:t>
                  </w:r>
                </w:p>
                <w:p w14:paraId="24850948" w14:textId="77777777" w:rsidR="00FE3AD2" w:rsidRPr="00E32FE2" w:rsidRDefault="00F24055" w:rsidP="00075DBB">
                  <w:pPr>
                    <w:pStyle w:val="Akapitzlist"/>
                    <w:numPr>
                      <w:ilvl w:val="0"/>
                      <w:numId w:val="12"/>
                    </w:numPr>
                    <w:spacing w:after="0"/>
                    <w:rPr>
                      <w:rFonts w:cs="Calibri"/>
                      <w:color w:val="000000"/>
                      <w:szCs w:val="24"/>
                    </w:rPr>
                  </w:pPr>
                  <w:r>
                    <w:rPr>
                      <w:rFonts w:cs="Calibri"/>
                      <w:color w:val="000000"/>
                      <w:szCs w:val="24"/>
                    </w:rPr>
                    <w:t>z</w:t>
                  </w:r>
                  <w:r w:rsidR="00FE3AD2" w:rsidRPr="00E32FE2">
                    <w:rPr>
                      <w:rFonts w:cs="Calibri"/>
                      <w:color w:val="000000"/>
                      <w:szCs w:val="24"/>
                    </w:rPr>
                    <w:t>abezpiecza w odpowiedni sposób montowane moduły elektroniczne przed wyładowaniami elektrostatycznymi</w:t>
                  </w:r>
                  <w:r>
                    <w:rPr>
                      <w:rFonts w:cs="Calibri"/>
                      <w:color w:val="000000"/>
                      <w:szCs w:val="24"/>
                    </w:rPr>
                    <w:t>;</w:t>
                  </w:r>
                </w:p>
                <w:p w14:paraId="1EC1E34E" w14:textId="77777777" w:rsidR="00FE3AD2" w:rsidRPr="00E32FE2" w:rsidRDefault="00F24055" w:rsidP="00075DBB">
                  <w:pPr>
                    <w:pStyle w:val="Akapitzlist"/>
                    <w:numPr>
                      <w:ilvl w:val="0"/>
                      <w:numId w:val="12"/>
                    </w:numPr>
                    <w:spacing w:after="0"/>
                    <w:rPr>
                      <w:rFonts w:cs="Calibri"/>
                      <w:color w:val="000000"/>
                      <w:szCs w:val="24"/>
                    </w:rPr>
                  </w:pPr>
                  <w:r>
                    <w:rPr>
                      <w:rFonts w:cs="Calibri"/>
                      <w:color w:val="000000"/>
                      <w:szCs w:val="24"/>
                    </w:rPr>
                    <w:t>r</w:t>
                  </w:r>
                  <w:r w:rsidR="00FE3AD2" w:rsidRPr="00E32FE2">
                    <w:rPr>
                      <w:rFonts w:cs="Calibri"/>
                      <w:color w:val="000000"/>
                      <w:szCs w:val="24"/>
                    </w:rPr>
                    <w:t>ozpozna</w:t>
                  </w:r>
                  <w:r>
                    <w:rPr>
                      <w:rFonts w:cs="Calibri"/>
                      <w:color w:val="000000"/>
                      <w:szCs w:val="24"/>
                    </w:rPr>
                    <w:t>je</w:t>
                  </w:r>
                  <w:r w:rsidR="00FE3AD2" w:rsidRPr="00E32FE2">
                    <w:rPr>
                      <w:rFonts w:cs="Calibri"/>
                      <w:color w:val="000000"/>
                      <w:szCs w:val="24"/>
                    </w:rPr>
                    <w:t xml:space="preserve"> komponenty z dokumentacji produkcyjnej</w:t>
                  </w:r>
                  <w:r>
                    <w:rPr>
                      <w:rFonts w:cs="Calibri"/>
                      <w:color w:val="000000"/>
                      <w:szCs w:val="24"/>
                    </w:rPr>
                    <w:t>;</w:t>
                  </w:r>
                </w:p>
                <w:p w14:paraId="0F39DA24" w14:textId="77777777" w:rsidR="00FE3AD2" w:rsidRPr="00E32FE2" w:rsidRDefault="00F24055" w:rsidP="00075DBB">
                  <w:pPr>
                    <w:pStyle w:val="Akapitzlist"/>
                    <w:numPr>
                      <w:ilvl w:val="0"/>
                      <w:numId w:val="12"/>
                    </w:numPr>
                    <w:spacing w:after="0"/>
                    <w:rPr>
                      <w:rFonts w:cs="Calibri"/>
                      <w:color w:val="000000"/>
                      <w:szCs w:val="24"/>
                    </w:rPr>
                  </w:pPr>
                  <w:r>
                    <w:rPr>
                      <w:rFonts w:cs="Calibri"/>
                      <w:color w:val="000000"/>
                      <w:szCs w:val="24"/>
                    </w:rPr>
                    <w:t>d</w:t>
                  </w:r>
                  <w:r w:rsidR="00FE3AD2" w:rsidRPr="00E32FE2">
                    <w:rPr>
                      <w:rFonts w:cs="Calibri"/>
                      <w:color w:val="000000"/>
                      <w:szCs w:val="24"/>
                    </w:rPr>
                    <w:t>obiera odpowiednie metody montażu w zależności od komponentu</w:t>
                  </w:r>
                  <w:r>
                    <w:rPr>
                      <w:rFonts w:cs="Calibri"/>
                      <w:color w:val="000000"/>
                      <w:szCs w:val="24"/>
                    </w:rPr>
                    <w:t>;</w:t>
                  </w:r>
                </w:p>
                <w:p w14:paraId="39725066" w14:textId="77777777" w:rsidR="00FE3AD2" w:rsidRPr="00E32FE2" w:rsidRDefault="00F24055" w:rsidP="00075DBB">
                  <w:pPr>
                    <w:pStyle w:val="Akapitzlist"/>
                    <w:numPr>
                      <w:ilvl w:val="0"/>
                      <w:numId w:val="12"/>
                    </w:numPr>
                    <w:spacing w:after="0"/>
                    <w:rPr>
                      <w:rFonts w:cs="Calibri"/>
                      <w:color w:val="000000"/>
                      <w:szCs w:val="24"/>
                    </w:rPr>
                  </w:pPr>
                  <w:r>
                    <w:rPr>
                      <w:rFonts w:cs="Calibri"/>
                      <w:color w:val="000000"/>
                      <w:szCs w:val="24"/>
                    </w:rPr>
                    <w:t>p</w:t>
                  </w:r>
                  <w:r w:rsidR="00FE3AD2" w:rsidRPr="00E32FE2">
                    <w:rPr>
                      <w:rFonts w:cs="Calibri"/>
                      <w:color w:val="000000"/>
                      <w:szCs w:val="24"/>
                    </w:rPr>
                    <w:t>rzygotowuje elementy elektroniczne do montażu</w:t>
                  </w:r>
                  <w:r>
                    <w:rPr>
                      <w:rFonts w:cs="Calibri"/>
                      <w:color w:val="000000"/>
                      <w:szCs w:val="24"/>
                    </w:rPr>
                    <w:t>;</w:t>
                  </w:r>
                </w:p>
                <w:p w14:paraId="7183312B" w14:textId="77777777" w:rsidR="00FE3AD2" w:rsidRPr="00E32FE2" w:rsidRDefault="00F24055" w:rsidP="00075DBB">
                  <w:pPr>
                    <w:pStyle w:val="Akapitzlist"/>
                    <w:numPr>
                      <w:ilvl w:val="0"/>
                      <w:numId w:val="12"/>
                    </w:numPr>
                    <w:spacing w:after="0"/>
                    <w:rPr>
                      <w:rFonts w:cs="Calibri"/>
                      <w:color w:val="000000"/>
                      <w:szCs w:val="24"/>
                    </w:rPr>
                  </w:pPr>
                  <w:r>
                    <w:rPr>
                      <w:rFonts w:cs="Calibri"/>
                      <w:color w:val="000000"/>
                      <w:szCs w:val="24"/>
                    </w:rPr>
                    <w:t>w</w:t>
                  </w:r>
                  <w:r w:rsidR="00FE3AD2" w:rsidRPr="00E32FE2">
                    <w:rPr>
                      <w:rFonts w:cs="Calibri"/>
                      <w:color w:val="000000"/>
                      <w:szCs w:val="24"/>
                    </w:rPr>
                    <w:t>ykonuje lutowanie powierzchniowe oraz przewlekane</w:t>
                  </w:r>
                  <w:r>
                    <w:rPr>
                      <w:rFonts w:cs="Calibri"/>
                      <w:color w:val="000000"/>
                      <w:szCs w:val="24"/>
                    </w:rPr>
                    <w:t>;</w:t>
                  </w:r>
                </w:p>
                <w:p w14:paraId="51022FD6" w14:textId="77777777" w:rsidR="00FE3AD2" w:rsidRPr="00E32FE2" w:rsidRDefault="00F24055" w:rsidP="00075DBB">
                  <w:pPr>
                    <w:pStyle w:val="Akapitzlist"/>
                    <w:numPr>
                      <w:ilvl w:val="0"/>
                      <w:numId w:val="12"/>
                    </w:numPr>
                    <w:spacing w:after="0"/>
                    <w:rPr>
                      <w:rFonts w:cs="Calibri"/>
                      <w:color w:val="000000"/>
                      <w:szCs w:val="24"/>
                    </w:rPr>
                  </w:pPr>
                  <w:r>
                    <w:rPr>
                      <w:rFonts w:cs="Calibri"/>
                      <w:color w:val="000000"/>
                      <w:szCs w:val="24"/>
                    </w:rPr>
                    <w:t>obsługuje</w:t>
                  </w:r>
                  <w:r w:rsidR="00FE3AD2" w:rsidRPr="00E32FE2">
                    <w:rPr>
                      <w:rFonts w:cs="Calibri"/>
                      <w:color w:val="000000"/>
                      <w:szCs w:val="24"/>
                    </w:rPr>
                    <w:t xml:space="preserve"> automaty montażowe oraz urządzenia lutownicze</w:t>
                  </w:r>
                  <w:r>
                    <w:rPr>
                      <w:rFonts w:cs="Calibri"/>
                      <w:color w:val="000000"/>
                      <w:szCs w:val="24"/>
                    </w:rPr>
                    <w:t>;</w:t>
                  </w:r>
                </w:p>
                <w:p w14:paraId="5BF21043" w14:textId="77777777" w:rsidR="00FE3AD2" w:rsidRPr="00E32FE2" w:rsidRDefault="00FE3AD2" w:rsidP="00075DBB">
                  <w:pPr>
                    <w:pStyle w:val="Akapitzlist"/>
                    <w:numPr>
                      <w:ilvl w:val="0"/>
                      <w:numId w:val="12"/>
                    </w:numPr>
                    <w:spacing w:after="0"/>
                    <w:rPr>
                      <w:rFonts w:cs="Calibri"/>
                      <w:color w:val="000000"/>
                      <w:szCs w:val="24"/>
                    </w:rPr>
                  </w:pPr>
                  <w:r w:rsidRPr="00E32FE2">
                    <w:rPr>
                      <w:rFonts w:cs="Calibri"/>
                      <w:color w:val="000000"/>
                      <w:szCs w:val="24"/>
                    </w:rPr>
                    <w:t>poprawnie wyluto</w:t>
                  </w:r>
                  <w:r w:rsidR="00F24055">
                    <w:rPr>
                      <w:rFonts w:cs="Calibri"/>
                      <w:color w:val="000000"/>
                      <w:szCs w:val="24"/>
                    </w:rPr>
                    <w:t>wuje</w:t>
                  </w:r>
                  <w:r w:rsidRPr="00E32FE2">
                    <w:rPr>
                      <w:rFonts w:cs="Calibri"/>
                      <w:color w:val="000000"/>
                      <w:szCs w:val="24"/>
                    </w:rPr>
                    <w:t xml:space="preserve"> elementy elektroniczne</w:t>
                  </w:r>
                  <w:r w:rsidR="00F24055">
                    <w:rPr>
                      <w:rFonts w:cs="Calibri"/>
                      <w:color w:val="000000"/>
                      <w:szCs w:val="24"/>
                    </w:rPr>
                    <w:t>;</w:t>
                  </w:r>
                </w:p>
                <w:p w14:paraId="7066CD47" w14:textId="77777777" w:rsidR="00FE3AD2" w:rsidRPr="00E32FE2" w:rsidRDefault="00F24055" w:rsidP="00075DBB">
                  <w:pPr>
                    <w:pStyle w:val="Akapitzlist"/>
                    <w:numPr>
                      <w:ilvl w:val="0"/>
                      <w:numId w:val="12"/>
                    </w:numPr>
                    <w:spacing w:after="0"/>
                    <w:rPr>
                      <w:rFonts w:cs="Calibri"/>
                      <w:color w:val="000000"/>
                      <w:szCs w:val="24"/>
                    </w:rPr>
                  </w:pPr>
                  <w:r>
                    <w:rPr>
                      <w:rFonts w:cs="Calibri"/>
                      <w:color w:val="000000"/>
                      <w:szCs w:val="24"/>
                    </w:rPr>
                    <w:t>c</w:t>
                  </w:r>
                  <w:r w:rsidR="00FE3AD2" w:rsidRPr="00E32FE2">
                    <w:rPr>
                      <w:rFonts w:cs="Calibri"/>
                      <w:color w:val="000000"/>
                      <w:szCs w:val="24"/>
                    </w:rPr>
                    <w:t>zyści obwody po wykonanym montażu</w:t>
                  </w:r>
                  <w:r>
                    <w:rPr>
                      <w:rFonts w:cs="Calibri"/>
                      <w:color w:val="000000"/>
                      <w:szCs w:val="24"/>
                    </w:rPr>
                    <w:t>;</w:t>
                  </w:r>
                </w:p>
                <w:p w14:paraId="32DE0F0F" w14:textId="77777777" w:rsidR="00FE3AD2" w:rsidRPr="00E32FE2" w:rsidRDefault="00F24055" w:rsidP="00075DBB">
                  <w:pPr>
                    <w:pStyle w:val="Akapitzlist"/>
                    <w:numPr>
                      <w:ilvl w:val="0"/>
                      <w:numId w:val="12"/>
                    </w:numPr>
                    <w:spacing w:after="0"/>
                    <w:rPr>
                      <w:rFonts w:cs="Calibri"/>
                      <w:color w:val="000000"/>
                      <w:szCs w:val="24"/>
                    </w:rPr>
                  </w:pPr>
                  <w:r>
                    <w:rPr>
                      <w:rFonts w:cs="Calibri"/>
                      <w:color w:val="000000"/>
                      <w:szCs w:val="24"/>
                    </w:rPr>
                    <w:t>wykonuje</w:t>
                  </w:r>
                  <w:r w:rsidR="00FE3AD2" w:rsidRPr="00E32FE2">
                    <w:rPr>
                      <w:rFonts w:cs="Calibri"/>
                      <w:color w:val="000000"/>
                      <w:szCs w:val="24"/>
                    </w:rPr>
                    <w:t xml:space="preserve"> klejenie wg odpowiednich procedur</w:t>
                  </w:r>
                  <w:r>
                    <w:rPr>
                      <w:rFonts w:cs="Calibri"/>
                      <w:color w:val="000000"/>
                      <w:szCs w:val="24"/>
                    </w:rPr>
                    <w:t>;</w:t>
                  </w:r>
                </w:p>
                <w:p w14:paraId="0BF48C71" w14:textId="77777777" w:rsidR="00FE3AD2" w:rsidRPr="00E32FE2" w:rsidRDefault="00F24055" w:rsidP="00075DBB">
                  <w:pPr>
                    <w:pStyle w:val="Akapitzlist"/>
                    <w:numPr>
                      <w:ilvl w:val="0"/>
                      <w:numId w:val="12"/>
                    </w:numPr>
                    <w:spacing w:after="0"/>
                    <w:rPr>
                      <w:rFonts w:cs="Calibri"/>
                      <w:color w:val="000000"/>
                      <w:szCs w:val="24"/>
                    </w:rPr>
                  </w:pPr>
                  <w:r>
                    <w:rPr>
                      <w:rFonts w:cs="Calibri"/>
                      <w:color w:val="000000"/>
                      <w:szCs w:val="24"/>
                    </w:rPr>
                    <w:t>wykonuje</w:t>
                  </w:r>
                  <w:r w:rsidR="00FE3AD2" w:rsidRPr="00E32FE2">
                    <w:rPr>
                      <w:rFonts w:cs="Calibri"/>
                      <w:color w:val="000000"/>
                      <w:szCs w:val="24"/>
                    </w:rPr>
                    <w:t xml:space="preserve"> pokrycia ochronne wg odpowiednich procedur</w:t>
                  </w:r>
                  <w:r w:rsidR="00DF3B04">
                    <w:rPr>
                      <w:rFonts w:cs="Calibri"/>
                      <w:color w:val="000000"/>
                      <w:szCs w:val="24"/>
                    </w:rPr>
                    <w:t>.</w:t>
                  </w:r>
                </w:p>
                <w:p w14:paraId="3FBC844C" w14:textId="77777777" w:rsidR="00FE3AD2" w:rsidRPr="00F24055" w:rsidRDefault="00FE3AD2">
                  <w:pPr>
                    <w:pStyle w:val="NormalnyWeb"/>
                    <w:spacing w:beforeAutospacing="0" w:after="0"/>
                    <w:ind w:left="170"/>
                  </w:pPr>
                  <w:r w:rsidRPr="00E32FE2">
                    <w:rPr>
                      <w:rFonts w:ascii="Calibri" w:hAnsi="Calibri" w:cs="Calibri"/>
                      <w:b/>
                      <w:bCs/>
                      <w:color w:val="000000"/>
                    </w:rPr>
                    <w:t>Czy powyższy opis efektów uczenia jest włączony do Zintegrowanego Systemu Kwalifikacji?</w:t>
                  </w:r>
                </w:p>
                <w:p w14:paraId="3E2C28C2" w14:textId="77777777" w:rsidR="00FE3AD2" w:rsidRPr="00F24055" w:rsidRDefault="00FE3AD2">
                  <w:pPr>
                    <w:pStyle w:val="NormalnyWeb"/>
                    <w:spacing w:beforeAutospacing="0" w:after="0"/>
                    <w:ind w:left="170"/>
                  </w:pPr>
                  <w:r w:rsidRPr="00E32FE2">
                    <w:rPr>
                      <w:rFonts w:ascii="Calibri" w:hAnsi="Calibri" w:cs="Calibri"/>
                      <w:color w:val="000000"/>
                    </w:rPr>
                    <w:t>Nie</w:t>
                  </w:r>
                </w:p>
                <w:p w14:paraId="3F246974" w14:textId="77777777" w:rsidR="00FE3AD2" w:rsidRDefault="00FE3AD2">
                  <w:pPr>
                    <w:spacing w:after="0"/>
                    <w:ind w:left="169"/>
                    <w:rPr>
                      <w:rFonts w:cs="Calibri"/>
                      <w:b/>
                      <w:bCs/>
                      <w:color w:val="000000"/>
                      <w:szCs w:val="24"/>
                    </w:rPr>
                  </w:pPr>
                </w:p>
              </w:tc>
            </w:tr>
            <w:tr w:rsidR="00FE3AD2" w14:paraId="594C5BC8" w14:textId="77777777">
              <w:tc>
                <w:tcPr>
                  <w:tcW w:w="10070" w:type="dxa"/>
                  <w:gridSpan w:val="2"/>
                  <w:tcBorders>
                    <w:top w:val="single" w:sz="4" w:space="0" w:color="auto"/>
                    <w:left w:val="double" w:sz="4" w:space="0" w:color="auto"/>
                    <w:bottom w:val="single" w:sz="4" w:space="0" w:color="auto"/>
                    <w:right w:val="double" w:sz="4" w:space="0" w:color="auto"/>
                  </w:tcBorders>
                  <w:shd w:val="clear" w:color="auto" w:fill="E2EFD9" w:themeFill="accent6" w:themeFillTint="33"/>
                  <w:hideMark/>
                </w:tcPr>
                <w:p w14:paraId="3AE0B353" w14:textId="77777777" w:rsidR="00FE3AD2" w:rsidRDefault="003E4016">
                  <w:pPr>
                    <w:spacing w:before="160" w:after="0"/>
                    <w:rPr>
                      <w:rFonts w:cs="Calibri"/>
                      <w:b/>
                      <w:bCs/>
                      <w:color w:val="000000"/>
                      <w:szCs w:val="24"/>
                    </w:rPr>
                  </w:pPr>
                  <w:sdt>
                    <w:sdtPr>
                      <w:rPr>
                        <w:rFonts w:cs="Calibri"/>
                        <w:b/>
                        <w:bCs/>
                        <w:color w:val="000000"/>
                        <w:szCs w:val="24"/>
                      </w:rPr>
                      <w:id w:val="-1788341578"/>
                      <w:lock w:val="contentLocked"/>
                      <w:placeholder>
                        <w:docPart w:val="93BCE38BC9AC4526B0D6A347FF2BF62F"/>
                      </w:placeholder>
                    </w:sdtPr>
                    <w:sdtEndPr/>
                    <w:sdtContent>
                      <w:r w:rsidR="00FE3AD2">
                        <w:rPr>
                          <w:rFonts w:cs="Calibri"/>
                          <w:b/>
                          <w:bCs/>
                          <w:color w:val="000000"/>
                          <w:szCs w:val="24"/>
                        </w:rPr>
                        <w:t>Walidacja i certyfikacja</w:t>
                      </w:r>
                    </w:sdtContent>
                  </w:sdt>
                </w:p>
              </w:tc>
            </w:tr>
            <w:tr w:rsidR="006C7A38" w14:paraId="38385DC3" w14:textId="77777777">
              <w:tc>
                <w:tcPr>
                  <w:tcW w:w="10070" w:type="dxa"/>
                  <w:gridSpan w:val="2"/>
                  <w:tcBorders>
                    <w:top w:val="single" w:sz="4" w:space="0" w:color="auto"/>
                    <w:left w:val="double" w:sz="4" w:space="0" w:color="auto"/>
                    <w:bottom w:val="single" w:sz="4" w:space="0" w:color="auto"/>
                    <w:right w:val="double" w:sz="4" w:space="0" w:color="auto"/>
                  </w:tcBorders>
                  <w:shd w:val="clear" w:color="auto" w:fill="FFFFFF" w:themeFill="background1"/>
                  <w:hideMark/>
                </w:tcPr>
                <w:p w14:paraId="6169DF52" w14:textId="77777777" w:rsidR="006C7A38" w:rsidRDefault="003E4016" w:rsidP="0027081D">
                  <w:pPr>
                    <w:spacing w:after="0"/>
                    <w:ind w:left="169"/>
                    <w:rPr>
                      <w:rStyle w:val="Tekstzastpczy"/>
                      <w:szCs w:val="20"/>
                    </w:rPr>
                  </w:pPr>
                  <w:sdt>
                    <w:sdtPr>
                      <w:rPr>
                        <w:rStyle w:val="Tekstzastpczy"/>
                        <w:szCs w:val="20"/>
                      </w:rPr>
                      <w:id w:val="-1607111950"/>
                      <w:lock w:val="contentLocked"/>
                      <w:placeholder>
                        <w:docPart w:val="749B60E13AEF4D829C0584EE8A72F694"/>
                      </w:placeholder>
                    </w:sdtPr>
                    <w:sdtEndPr>
                      <w:rPr>
                        <w:rStyle w:val="Tekstzastpczy"/>
                      </w:rPr>
                    </w:sdtEndPr>
                    <w:sdtContent>
                      <w:r w:rsidR="006C7A38" w:rsidRPr="00213437">
                        <w:rPr>
                          <w:rStyle w:val="Tekstzastpczy"/>
                          <w:b/>
                          <w:color w:val="auto"/>
                          <w:szCs w:val="20"/>
                        </w:rPr>
                        <w:t>Czy dla wyżej opisanych efektów uczenia się można zidentyfikować procesy walidacji i certyfikacji?</w:t>
                      </w:r>
                    </w:sdtContent>
                  </w:sdt>
                </w:p>
                <w:sdt>
                  <w:sdtPr>
                    <w:rPr>
                      <w:rFonts w:cs="Calibri"/>
                      <w:bCs/>
                      <w:color w:val="000000"/>
                      <w:szCs w:val="24"/>
                    </w:rPr>
                    <w:alias w:val="Walidacja"/>
                    <w:tag w:val="Walidacja"/>
                    <w:id w:val="460540714"/>
                    <w:placeholder>
                      <w:docPart w:val="167DCDBA09964791B40487B96693A9C6"/>
                    </w:placeholder>
                    <w:comboBox>
                      <w:listItem w:value="Wybierz element."/>
                      <w:listItem w:displayText="Tak, można zidentyfikować - opis jest kwalifikacją." w:value="Tak, można zidentyfikować - opis jest kwalifikacją."/>
                      <w:listItem w:displayText="Nie, nie można zidentyfikować - opis jest kompetencją." w:value="Nie, nie można zidentyfikować - opis jest kompetencją."/>
                    </w:comboBox>
                  </w:sdtPr>
                  <w:sdtEndPr/>
                  <w:sdtContent>
                    <w:p w14:paraId="35A93A8F" w14:textId="77777777" w:rsidR="006C7A38" w:rsidRDefault="006C7A38">
                      <w:pPr>
                        <w:spacing w:after="0"/>
                        <w:ind w:left="169"/>
                        <w:rPr>
                          <w:rStyle w:val="Tekstzastpczy"/>
                          <w:rFonts w:cs="Calibri"/>
                          <w:bCs/>
                          <w:color w:val="000000"/>
                          <w:szCs w:val="24"/>
                        </w:rPr>
                      </w:pPr>
                      <w:r>
                        <w:rPr>
                          <w:rFonts w:cs="Calibri"/>
                          <w:bCs/>
                          <w:color w:val="000000"/>
                          <w:szCs w:val="24"/>
                        </w:rPr>
                        <w:t>Tak, można zidentyfikować - opis jest kwalifikacją.</w:t>
                      </w:r>
                    </w:p>
                  </w:sdtContent>
                </w:sdt>
              </w:tc>
            </w:tr>
            <w:tr w:rsidR="00FE3AD2" w14:paraId="58A71AAE" w14:textId="77777777">
              <w:tc>
                <w:tcPr>
                  <w:tcW w:w="10070" w:type="dxa"/>
                  <w:gridSpan w:val="2"/>
                  <w:tcBorders>
                    <w:top w:val="single" w:sz="4" w:space="0" w:color="auto"/>
                    <w:left w:val="double" w:sz="4" w:space="0" w:color="auto"/>
                    <w:bottom w:val="single" w:sz="4" w:space="0" w:color="auto"/>
                    <w:right w:val="double" w:sz="4" w:space="0" w:color="auto"/>
                  </w:tcBorders>
                  <w:shd w:val="clear" w:color="auto" w:fill="E2EFD9" w:themeFill="accent6" w:themeFillTint="33"/>
                  <w:hideMark/>
                </w:tcPr>
                <w:p w14:paraId="6571C533" w14:textId="77777777" w:rsidR="00FE3AD2" w:rsidRDefault="003E4016">
                  <w:pPr>
                    <w:spacing w:before="160" w:after="0"/>
                    <w:rPr>
                      <w:b/>
                    </w:rPr>
                  </w:pPr>
                  <w:sdt>
                    <w:sdtPr>
                      <w:rPr>
                        <w:rFonts w:cs="Calibri"/>
                        <w:b/>
                        <w:bCs/>
                        <w:color w:val="000000"/>
                        <w:szCs w:val="24"/>
                      </w:rPr>
                      <w:id w:val="22983788"/>
                      <w:lock w:val="contentLocked"/>
                      <w:placeholder>
                        <w:docPart w:val="859EBC6A0B2E4C239466DAB93213AFF4"/>
                      </w:placeholder>
                    </w:sdtPr>
                    <w:sdtEndPr/>
                    <w:sdtContent>
                      <w:r w:rsidR="00FE3AD2">
                        <w:rPr>
                          <w:rFonts w:cs="Calibri"/>
                          <w:b/>
                          <w:bCs/>
                          <w:color w:val="000000"/>
                          <w:szCs w:val="24"/>
                        </w:rPr>
                        <w:t>Szacowana skala niedoboru kompetencji/kwalifikacji</w:t>
                      </w:r>
                    </w:sdtContent>
                  </w:sdt>
                </w:p>
              </w:tc>
            </w:tr>
            <w:tr w:rsidR="00FE3AD2" w14:paraId="2002792C" w14:textId="77777777">
              <w:sdt>
                <w:sdtPr>
                  <w:rPr>
                    <w:rStyle w:val="Tekstzastpczy"/>
                    <w:szCs w:val="20"/>
                  </w:rPr>
                  <w:alias w:val="Szacowana skala niedoboru"/>
                  <w:tag w:val="Szacowana_skala_niedoboru"/>
                  <w:id w:val="-108587880"/>
                  <w:placeholder>
                    <w:docPart w:val="191993B1AA9D4564BEF752CA4A6CE5DA"/>
                  </w:placeholder>
                </w:sdtPr>
                <w:sdtEndPr>
                  <w:rPr>
                    <w:rStyle w:val="Tekstzastpczy"/>
                  </w:rPr>
                </w:sdtEndPr>
                <w:sdtContent>
                  <w:tc>
                    <w:tcPr>
                      <w:tcW w:w="10070" w:type="dxa"/>
                      <w:gridSpan w:val="2"/>
                      <w:tcBorders>
                        <w:top w:val="single" w:sz="4" w:space="0" w:color="auto"/>
                        <w:left w:val="double" w:sz="4" w:space="0" w:color="auto"/>
                        <w:bottom w:val="double" w:sz="6" w:space="0" w:color="auto"/>
                        <w:right w:val="double" w:sz="4" w:space="0" w:color="auto"/>
                      </w:tcBorders>
                      <w:shd w:val="clear" w:color="auto" w:fill="FFFFFF" w:themeFill="background1"/>
                      <w:hideMark/>
                    </w:tcPr>
                    <w:p w14:paraId="1DB7674B" w14:textId="77777777" w:rsidR="00FE3AD2" w:rsidRDefault="00FE3AD2">
                      <w:pPr>
                        <w:spacing w:after="0"/>
                        <w:ind w:left="169"/>
                        <w:rPr>
                          <w:rStyle w:val="Tekstzastpczy"/>
                          <w:szCs w:val="20"/>
                        </w:rPr>
                      </w:pPr>
                      <w:r w:rsidRPr="00E32FE2">
                        <w:rPr>
                          <w:rStyle w:val="Tekstzastpczy"/>
                          <w:color w:val="auto"/>
                          <w:szCs w:val="20"/>
                        </w:rPr>
                        <w:t>120</w:t>
                      </w:r>
                    </w:p>
                  </w:tc>
                </w:sdtContent>
              </w:sdt>
            </w:tr>
          </w:tbl>
          <w:p w14:paraId="19EF470E" w14:textId="77777777" w:rsidR="00FE3AD2" w:rsidRDefault="00FE3AD2">
            <w:pPr>
              <w:spacing w:before="160" w:after="0"/>
              <w:rPr>
                <w:rFonts w:cs="Calibri"/>
                <w:b/>
                <w:bCs/>
                <w:color w:val="000000"/>
                <w:szCs w:val="24"/>
              </w:rPr>
            </w:pPr>
          </w:p>
        </w:tc>
      </w:tr>
      <w:tr w:rsidR="00FE3AD2" w14:paraId="0DB33FC0" w14:textId="77777777" w:rsidTr="00FE3AD2">
        <w:tc>
          <w:tcPr>
            <w:tcW w:w="10316" w:type="dxa"/>
            <w:tcBorders>
              <w:top w:val="single" w:sz="4" w:space="0" w:color="auto"/>
              <w:left w:val="double" w:sz="4" w:space="0" w:color="auto"/>
              <w:bottom w:val="single" w:sz="4" w:space="0" w:color="auto"/>
              <w:right w:val="double" w:sz="4" w:space="0" w:color="auto"/>
            </w:tcBorders>
            <w:shd w:val="clear" w:color="auto" w:fill="BDD6EE" w:themeFill="accent1" w:themeFillTint="66"/>
            <w:hideMark/>
          </w:tcPr>
          <w:sdt>
            <w:sdtPr>
              <w:id w:val="1334874505"/>
              <w:lock w:val="contentLocked"/>
              <w:placeholder>
                <w:docPart w:val="7F8E8EDD60C54D4DBB462F424657333A"/>
              </w:placeholder>
            </w:sdtPr>
            <w:sdtEndPr/>
            <w:sdtContent>
              <w:p w14:paraId="2383ADE7" w14:textId="77777777" w:rsidR="00FE3AD2" w:rsidRDefault="00FE3AD2">
                <w:pPr>
                  <w:pStyle w:val="Nagwek1"/>
                  <w:spacing w:after="0"/>
                  <w:rPr>
                    <w:rStyle w:val="Tekstzastpczy"/>
                  </w:rPr>
                </w:pPr>
                <w:r>
                  <w:t>Usługa rozwojowa wspierająca zdobycie kompetencji/kwalifikacji</w:t>
                </w:r>
              </w:p>
            </w:sdtContent>
          </w:sdt>
        </w:tc>
      </w:tr>
      <w:tr w:rsidR="00FE3AD2" w14:paraId="318D0748" w14:textId="77777777" w:rsidTr="00FE3AD2">
        <w:tc>
          <w:tcPr>
            <w:tcW w:w="10316" w:type="dxa"/>
            <w:tcBorders>
              <w:top w:val="single" w:sz="4" w:space="0" w:color="auto"/>
              <w:left w:val="double" w:sz="4" w:space="0" w:color="auto"/>
              <w:bottom w:val="double" w:sz="4" w:space="0" w:color="auto"/>
              <w:right w:val="double" w:sz="4" w:space="0" w:color="auto"/>
            </w:tcBorders>
            <w:shd w:val="clear" w:color="auto" w:fill="BDD6EE" w:themeFill="accent1" w:themeFillTint="66"/>
            <w:hideMark/>
          </w:tcPr>
          <w:tbl>
            <w:tblPr>
              <w:tblStyle w:val="Tabela-Siatka"/>
              <w:tblW w:w="0" w:type="auto"/>
              <w:tblBorders>
                <w:top w:val="double" w:sz="6" w:space="0" w:color="auto"/>
                <w:left w:val="double" w:sz="6" w:space="0" w:color="auto"/>
                <w:bottom w:val="double" w:sz="6" w:space="0" w:color="auto"/>
                <w:right w:val="double" w:sz="6" w:space="0" w:color="auto"/>
                <w:insideV w:val="none" w:sz="0" w:space="0" w:color="auto"/>
              </w:tblBorders>
              <w:tblLook w:val="04A0" w:firstRow="1" w:lastRow="0" w:firstColumn="1" w:lastColumn="0" w:noHBand="0" w:noVBand="1"/>
            </w:tblPr>
            <w:tblGrid>
              <w:gridCol w:w="10054"/>
            </w:tblGrid>
            <w:tr w:rsidR="00FE3AD2" w14:paraId="3C8C4A04" w14:textId="77777777">
              <w:tc>
                <w:tcPr>
                  <w:tcW w:w="10054" w:type="dxa"/>
                  <w:tcBorders>
                    <w:top w:val="double" w:sz="6" w:space="0" w:color="auto"/>
                    <w:left w:val="double" w:sz="6" w:space="0" w:color="auto"/>
                    <w:bottom w:val="single" w:sz="4" w:space="0" w:color="auto"/>
                    <w:right w:val="double" w:sz="6" w:space="0" w:color="auto"/>
                  </w:tcBorders>
                  <w:shd w:val="clear" w:color="auto" w:fill="BDD6EE" w:themeFill="accent1" w:themeFillTint="66"/>
                  <w:hideMark/>
                </w:tcPr>
                <w:p w14:paraId="30A17182" w14:textId="77777777" w:rsidR="00FE3AD2" w:rsidRDefault="003E4016">
                  <w:pPr>
                    <w:spacing w:before="160" w:after="0"/>
                    <w:rPr>
                      <w:rFonts w:cs="Calibri"/>
                      <w:b/>
                      <w:bCs/>
                      <w:color w:val="000000"/>
                      <w:szCs w:val="24"/>
                    </w:rPr>
                  </w:pPr>
                  <w:sdt>
                    <w:sdtPr>
                      <w:rPr>
                        <w:rFonts w:cs="Calibri"/>
                        <w:b/>
                        <w:bCs/>
                        <w:color w:val="000000"/>
                        <w:szCs w:val="24"/>
                      </w:rPr>
                      <w:id w:val="-1638709236"/>
                      <w:lock w:val="contentLocked"/>
                      <w:placeholder>
                        <w:docPart w:val="68485989C61D43D089CCABE9AB88FFCB"/>
                      </w:placeholder>
                    </w:sdtPr>
                    <w:sdtEndPr/>
                    <w:sdtContent>
                      <w:r w:rsidR="00FE3AD2">
                        <w:rPr>
                          <w:rFonts w:cs="Calibri"/>
                          <w:b/>
                          <w:bCs/>
                          <w:color w:val="000000"/>
                          <w:szCs w:val="24"/>
                        </w:rPr>
                        <w:t>Opis usługi rozwojowej</w:t>
                      </w:r>
                    </w:sdtContent>
                  </w:sdt>
                </w:p>
              </w:tc>
            </w:tr>
            <w:tr w:rsidR="00FE3AD2" w14:paraId="45A8B37F" w14:textId="77777777">
              <w:tc>
                <w:tcPr>
                  <w:tcW w:w="10054" w:type="dxa"/>
                  <w:tcBorders>
                    <w:top w:val="single" w:sz="4" w:space="0" w:color="auto"/>
                    <w:left w:val="double" w:sz="6" w:space="0" w:color="auto"/>
                    <w:bottom w:val="single" w:sz="4" w:space="0" w:color="auto"/>
                    <w:right w:val="double" w:sz="6" w:space="0" w:color="auto"/>
                  </w:tcBorders>
                  <w:shd w:val="clear" w:color="auto" w:fill="FFFFFF" w:themeFill="background1"/>
                  <w:hideMark/>
                </w:tcPr>
                <w:p w14:paraId="6D00415C" w14:textId="77777777" w:rsidR="00FE3AD2" w:rsidRPr="005651E9" w:rsidRDefault="00FE3AD2">
                  <w:pPr>
                    <w:pStyle w:val="NormalnyWeb"/>
                    <w:spacing w:beforeAutospacing="0" w:after="0"/>
                    <w:ind w:left="170"/>
                  </w:pPr>
                  <w:r w:rsidRPr="005651E9">
                    <w:rPr>
                      <w:rFonts w:ascii="Calibri" w:hAnsi="Calibri" w:cs="Calibri"/>
                      <w:b/>
                      <w:bCs/>
                    </w:rPr>
                    <w:t>Minimalne wymagania dotyczące usługi:</w:t>
                  </w:r>
                </w:p>
                <w:p w14:paraId="3DD85252" w14:textId="77777777" w:rsidR="00FE3AD2" w:rsidRPr="005651E9" w:rsidRDefault="00FE3AD2">
                  <w:pPr>
                    <w:pStyle w:val="NormalnyWeb"/>
                    <w:spacing w:beforeAutospacing="0" w:after="0"/>
                    <w:ind w:left="170"/>
                  </w:pPr>
                  <w:r w:rsidRPr="005651E9">
                    <w:rPr>
                      <w:rFonts w:ascii="Calibri" w:hAnsi="Calibri" w:cs="Calibri"/>
                    </w:rPr>
                    <w:t>Instytucja rozwojowa musi zapewnić:</w:t>
                  </w:r>
                </w:p>
                <w:p w14:paraId="2EDADCD8" w14:textId="77777777" w:rsidR="00FE3AD2" w:rsidRPr="005651E9" w:rsidRDefault="00FE3AD2" w:rsidP="00075DBB">
                  <w:pPr>
                    <w:pStyle w:val="NormalnyWeb"/>
                    <w:numPr>
                      <w:ilvl w:val="0"/>
                      <w:numId w:val="51"/>
                    </w:numPr>
                    <w:spacing w:beforeAutospacing="0" w:after="0"/>
                  </w:pPr>
                  <w:r w:rsidRPr="005651E9">
                    <w:rPr>
                      <w:rFonts w:ascii="Calibri" w:hAnsi="Calibri" w:cs="Calibri"/>
                    </w:rPr>
                    <w:t>komputer z dostępem do internetu;</w:t>
                  </w:r>
                </w:p>
                <w:p w14:paraId="1D572822" w14:textId="77777777" w:rsidR="00FE3AD2" w:rsidRPr="005651E9" w:rsidRDefault="00FE3AD2" w:rsidP="00075DBB">
                  <w:pPr>
                    <w:pStyle w:val="NormalnyWeb"/>
                    <w:numPr>
                      <w:ilvl w:val="0"/>
                      <w:numId w:val="51"/>
                    </w:numPr>
                    <w:spacing w:beforeAutospacing="0" w:after="0"/>
                    <w:rPr>
                      <w:rFonts w:ascii="Calibri" w:hAnsi="Calibri" w:cs="Calibri"/>
                    </w:rPr>
                  </w:pPr>
                  <w:r w:rsidRPr="005651E9">
                    <w:rPr>
                      <w:rFonts w:ascii="Calibri" w:hAnsi="Calibri" w:cs="Calibri"/>
                    </w:rPr>
                    <w:t>dostęp do odpowiednich norm</w:t>
                  </w:r>
                  <w:r w:rsidR="00523F75">
                    <w:rPr>
                      <w:rFonts w:ascii="Calibri" w:hAnsi="Calibri" w:cs="Calibri"/>
                    </w:rPr>
                    <w:t xml:space="preserve"> (IPC, ECSS)</w:t>
                  </w:r>
                  <w:r w:rsidRPr="005651E9">
                    <w:rPr>
                      <w:rFonts w:ascii="Calibri" w:hAnsi="Calibri" w:cs="Calibri"/>
                    </w:rPr>
                    <w:t>;</w:t>
                  </w:r>
                </w:p>
                <w:p w14:paraId="33AB55C7" w14:textId="77777777" w:rsidR="00FE3AD2" w:rsidRPr="005651E9" w:rsidRDefault="00FE3AD2" w:rsidP="00075DBB">
                  <w:pPr>
                    <w:pStyle w:val="NormalnyWeb"/>
                    <w:numPr>
                      <w:ilvl w:val="0"/>
                      <w:numId w:val="51"/>
                    </w:numPr>
                    <w:spacing w:beforeAutospacing="0" w:after="0"/>
                    <w:rPr>
                      <w:rFonts w:ascii="Calibri" w:hAnsi="Calibri" w:cs="Calibri"/>
                    </w:rPr>
                  </w:pPr>
                  <w:r w:rsidRPr="005651E9">
                    <w:rPr>
                      <w:rFonts w:ascii="Calibri" w:hAnsi="Calibri" w:cs="Calibri"/>
                    </w:rPr>
                    <w:t>dostęp do stanowisk związanych z montażem;</w:t>
                  </w:r>
                </w:p>
                <w:p w14:paraId="4F067A53" w14:textId="77777777" w:rsidR="00FE3AD2" w:rsidRPr="005651E9" w:rsidRDefault="00FE3AD2" w:rsidP="00075DBB">
                  <w:pPr>
                    <w:pStyle w:val="NormalnyWeb"/>
                    <w:numPr>
                      <w:ilvl w:val="0"/>
                      <w:numId w:val="51"/>
                    </w:numPr>
                    <w:spacing w:beforeAutospacing="0" w:after="0"/>
                    <w:rPr>
                      <w:rFonts w:ascii="Calibri" w:hAnsi="Calibri" w:cs="Calibri"/>
                    </w:rPr>
                  </w:pPr>
                  <w:r w:rsidRPr="005651E9">
                    <w:rPr>
                      <w:rFonts w:ascii="Calibri" w:hAnsi="Calibri" w:cs="Calibri"/>
                    </w:rPr>
                    <w:t>dostęp do odpowiednich próbek, które użyte zostaną w ramach ćwiczeń montażu;</w:t>
                  </w:r>
                </w:p>
                <w:p w14:paraId="468FA37C" w14:textId="77777777" w:rsidR="00FE3AD2" w:rsidRPr="005651E9" w:rsidRDefault="00FE3AD2" w:rsidP="00075DBB">
                  <w:pPr>
                    <w:pStyle w:val="NormalnyWeb"/>
                    <w:numPr>
                      <w:ilvl w:val="0"/>
                      <w:numId w:val="51"/>
                    </w:numPr>
                    <w:spacing w:beforeAutospacing="0" w:after="0"/>
                  </w:pPr>
                  <w:r w:rsidRPr="005651E9">
                    <w:rPr>
                      <w:rFonts w:ascii="Calibri" w:hAnsi="Calibri" w:cs="Calibri"/>
                    </w:rPr>
                    <w:t>dostęp do książek, skryptów, podręczników, publikacji branżowych polsko i obcojęzycznych</w:t>
                  </w:r>
                  <w:r w:rsidR="00BD68EE">
                    <w:rPr>
                      <w:rFonts w:ascii="Calibri" w:hAnsi="Calibri" w:cs="Calibri"/>
                    </w:rPr>
                    <w:t>.</w:t>
                  </w:r>
                  <w:r w:rsidRPr="005651E9">
                    <w:rPr>
                      <w:rFonts w:ascii="Calibri" w:hAnsi="Calibri" w:cs="Calibri"/>
                    </w:rPr>
                    <w:t xml:space="preserve"> </w:t>
                  </w:r>
                </w:p>
                <w:p w14:paraId="0F7FA404" w14:textId="77777777" w:rsidR="00642902" w:rsidRDefault="00FE3AD2">
                  <w:pPr>
                    <w:pStyle w:val="NormalnyWeb"/>
                    <w:spacing w:beforeAutospacing="0" w:after="0"/>
                    <w:ind w:left="170"/>
                    <w:rPr>
                      <w:rFonts w:ascii="Calibri" w:hAnsi="Calibri" w:cs="Calibri"/>
                    </w:rPr>
                  </w:pPr>
                  <w:r w:rsidRPr="005651E9">
                    <w:rPr>
                      <w:rFonts w:ascii="Calibri" w:hAnsi="Calibri" w:cs="Calibri"/>
                    </w:rPr>
                    <w:t>Zajęcia powinny być prowadzone przez praktyka, eksperta z doświadczeniem w montażu elektroniki (ręcznym i automatycznym) dla branż wymagających podwyższonej jakości (w tym branży kosmicznej)</w:t>
                  </w:r>
                  <w:r w:rsidR="00523F75">
                    <w:rPr>
                      <w:rFonts w:ascii="Calibri" w:hAnsi="Calibri" w:cs="Calibri"/>
                    </w:rPr>
                    <w:t xml:space="preserve"> – przynajmniej 3 lata doświadczenia w montażu ręcznym i automatycznym, potwierdzone wykonanie montażu elektroniki dla branży kosmicznej, medycznej, wojskowej lub lotniczej</w:t>
                  </w:r>
                  <w:r w:rsidRPr="005651E9">
                    <w:rPr>
                      <w:rFonts w:ascii="Calibri" w:hAnsi="Calibri" w:cs="Calibri"/>
                    </w:rPr>
                    <w:t xml:space="preserve">. </w:t>
                  </w:r>
                </w:p>
                <w:p w14:paraId="2EC3EA5F" w14:textId="515C51B2" w:rsidR="00FE3AD2" w:rsidRDefault="00FE3AD2">
                  <w:pPr>
                    <w:pStyle w:val="NormalnyWeb"/>
                    <w:spacing w:beforeAutospacing="0" w:after="0"/>
                    <w:ind w:left="170"/>
                    <w:rPr>
                      <w:rFonts w:ascii="Calibri" w:hAnsi="Calibri" w:cs="Calibri"/>
                    </w:rPr>
                  </w:pPr>
                  <w:r w:rsidRPr="005651E9">
                    <w:rPr>
                      <w:rFonts w:ascii="Calibri" w:hAnsi="Calibri" w:cs="Calibri"/>
                    </w:rPr>
                    <w:t>Zajęcia powinny być podzielone na dwa etapy – pierwszy etap to zajęcia teoretyczne związane z technikami montażu. Drugi etap to zajęcia praktyczne, w czasie których uczestnicy przejdą przez wszystkie etapy montażu elektroniki dla sektorów wymagających podwyższonej jakości (ćwiczenia praktyczne). Czas trwania szkolenia powinien być dostosowany do poziomu danej grupy, przy czym minimalna licz</w:t>
                  </w:r>
                  <w:r w:rsidR="000665B4">
                    <w:rPr>
                      <w:rFonts w:ascii="Calibri" w:hAnsi="Calibri" w:cs="Calibri"/>
                    </w:rPr>
                    <w:t>b</w:t>
                  </w:r>
                  <w:r w:rsidRPr="005651E9">
                    <w:rPr>
                      <w:rFonts w:ascii="Calibri" w:hAnsi="Calibri" w:cs="Calibri"/>
                    </w:rPr>
                    <w:t xml:space="preserve">a godzin </w:t>
                  </w:r>
                  <w:r w:rsidR="00896EA0">
                    <w:rPr>
                      <w:rFonts w:ascii="Calibri" w:hAnsi="Calibri" w:cs="Calibri"/>
                    </w:rPr>
                    <w:t xml:space="preserve">to 48h, </w:t>
                  </w:r>
                  <w:r w:rsidRPr="005651E9">
                    <w:rPr>
                      <w:rFonts w:ascii="Calibri" w:hAnsi="Calibri" w:cs="Calibri"/>
                    </w:rPr>
                    <w:t>dla poszczególnych etapów to: Etap 1 (część teoretyczna) – 24h; Etap 2 (ćwiczenia praktyczne) – 24h.</w:t>
                  </w:r>
                </w:p>
                <w:p w14:paraId="2D030BD7" w14:textId="5BDFC8ED" w:rsidR="00642902" w:rsidRPr="005651E9" w:rsidRDefault="00642902">
                  <w:pPr>
                    <w:pStyle w:val="NormalnyWeb"/>
                    <w:spacing w:beforeAutospacing="0" w:after="0"/>
                    <w:ind w:left="170"/>
                    <w:rPr>
                      <w:rFonts w:ascii="Calibri" w:hAnsi="Calibri" w:cs="Calibri"/>
                    </w:rPr>
                  </w:pPr>
                  <w:r>
                    <w:rPr>
                      <w:rFonts w:ascii="Calibri" w:hAnsi="Calibri" w:cs="Calibri"/>
                    </w:rPr>
                    <w:t xml:space="preserve">Liczebność grupy nie powinna przekroczyć 12 osób. </w:t>
                  </w:r>
                  <w:r w:rsidR="007509FC">
                    <w:rPr>
                      <w:rFonts w:ascii="Calibri" w:hAnsi="Calibri" w:cs="Calibri"/>
                    </w:rPr>
                    <w:t>Minimalna liczba uczestników kursu 4 osoby.</w:t>
                  </w:r>
                </w:p>
                <w:p w14:paraId="68E9FBF6" w14:textId="77777777" w:rsidR="00FE3AD2" w:rsidRPr="005651E9" w:rsidRDefault="00FE3AD2">
                  <w:pPr>
                    <w:pStyle w:val="NormalnyWeb"/>
                    <w:spacing w:beforeAutospacing="0" w:after="0"/>
                    <w:ind w:left="170"/>
                  </w:pPr>
                  <w:r w:rsidRPr="005651E9">
                    <w:rPr>
                      <w:rFonts w:ascii="Calibri" w:hAnsi="Calibri" w:cs="Calibri"/>
                      <w:b/>
                      <w:bCs/>
                    </w:rPr>
                    <w:t>Optymalne cechy dobrej usługi:</w:t>
                  </w:r>
                </w:p>
                <w:sdt>
                  <w:sdtPr>
                    <w:rPr>
                      <w:rFonts w:cs="Calibri"/>
                      <w:bCs/>
                    </w:rPr>
                    <w:alias w:val="Optymalne cechy usługi"/>
                    <w:tag w:val="Optymalne_cechy_uslugi"/>
                    <w:id w:val="1500855275"/>
                    <w:placeholder>
                      <w:docPart w:val="A2110D36EDC244C4AC0ECB7249CCAD68"/>
                    </w:placeholder>
                  </w:sdtPr>
                  <w:sdtEndPr/>
                  <w:sdtContent>
                    <w:p w14:paraId="737409CB" w14:textId="77777777" w:rsidR="00FE3AD2" w:rsidRPr="000665B4" w:rsidRDefault="000665B4" w:rsidP="000665B4">
                      <w:pPr>
                        <w:pStyle w:val="NormalnyWeb"/>
                        <w:spacing w:beforeAutospacing="0" w:after="0"/>
                        <w:ind w:left="170"/>
                      </w:pPr>
                      <w:r w:rsidRPr="005651E9">
                        <w:rPr>
                          <w:rFonts w:ascii="Calibri" w:hAnsi="Calibri" w:cs="Calibri"/>
                        </w:rPr>
                        <w:t>W/w minimalne wymagania względem usługi stanowią jednocześnie cechy dobrej usługi – wynika to z faktu, iż Rekomendacja obejmuje kwalifikacje rynkowe, dla których wymagania są konkretnie określone.</w:t>
                      </w:r>
                    </w:p>
                  </w:sdtContent>
                </w:sdt>
              </w:tc>
            </w:tr>
            <w:tr w:rsidR="00FE3AD2" w14:paraId="7B94D2D1" w14:textId="77777777">
              <w:tc>
                <w:tcPr>
                  <w:tcW w:w="10054" w:type="dxa"/>
                  <w:tcBorders>
                    <w:top w:val="single" w:sz="4" w:space="0" w:color="auto"/>
                    <w:left w:val="double" w:sz="6" w:space="0" w:color="auto"/>
                    <w:bottom w:val="single" w:sz="4" w:space="0" w:color="auto"/>
                    <w:right w:val="double" w:sz="6" w:space="0" w:color="auto"/>
                  </w:tcBorders>
                  <w:shd w:val="clear" w:color="auto" w:fill="BDD6EE" w:themeFill="accent1" w:themeFillTint="66"/>
                  <w:hideMark/>
                </w:tcPr>
                <w:p w14:paraId="73FAE7A0" w14:textId="77777777" w:rsidR="00FE3AD2" w:rsidRDefault="003E4016">
                  <w:pPr>
                    <w:spacing w:before="160" w:after="0"/>
                    <w:rPr>
                      <w:rFonts w:cs="Calibri"/>
                      <w:b/>
                      <w:bCs/>
                      <w:color w:val="000000"/>
                      <w:szCs w:val="24"/>
                    </w:rPr>
                  </w:pPr>
                  <w:sdt>
                    <w:sdtPr>
                      <w:rPr>
                        <w:rFonts w:cs="Calibri"/>
                        <w:b/>
                        <w:bCs/>
                        <w:color w:val="000000"/>
                        <w:szCs w:val="24"/>
                      </w:rPr>
                      <w:id w:val="23297511"/>
                      <w:lock w:val="contentLocked"/>
                      <w:placeholder>
                        <w:docPart w:val="443EEDC9B5DF45FAAA55611CE8D2A5B9"/>
                      </w:placeholder>
                    </w:sdtPr>
                    <w:sdtEndPr/>
                    <w:sdtContent>
                      <w:r w:rsidR="00FE3AD2">
                        <w:rPr>
                          <w:rFonts w:cs="Calibri"/>
                          <w:b/>
                          <w:bCs/>
                          <w:color w:val="000000"/>
                          <w:szCs w:val="24"/>
                        </w:rPr>
                        <w:t>Czy przedstawiciele sektora dopuszczają możliwość realizacji usług rozwojowych obejmujących tylko część efektów uczenia się dla kompetencji/kwalifikacji?</w:t>
                      </w:r>
                    </w:sdtContent>
                  </w:sdt>
                </w:p>
              </w:tc>
            </w:tr>
            <w:tr w:rsidR="00FE3AD2" w14:paraId="2ABEF207" w14:textId="77777777">
              <w:tc>
                <w:tcPr>
                  <w:tcW w:w="10054" w:type="dxa"/>
                  <w:tcBorders>
                    <w:top w:val="single" w:sz="4" w:space="0" w:color="auto"/>
                    <w:left w:val="double" w:sz="6" w:space="0" w:color="auto"/>
                    <w:bottom w:val="single" w:sz="4" w:space="0" w:color="auto"/>
                    <w:right w:val="double" w:sz="6" w:space="0" w:color="auto"/>
                  </w:tcBorders>
                  <w:shd w:val="clear" w:color="auto" w:fill="FFFFFF" w:themeFill="background1"/>
                  <w:hideMark/>
                </w:tcPr>
                <w:p w14:paraId="17689922" w14:textId="77777777" w:rsidR="00FE3AD2" w:rsidRDefault="003E4016">
                  <w:pPr>
                    <w:spacing w:after="0"/>
                    <w:ind w:left="169"/>
                    <w:rPr>
                      <w:rFonts w:cs="Calibri"/>
                      <w:b/>
                      <w:bCs/>
                      <w:color w:val="000000"/>
                      <w:szCs w:val="24"/>
                    </w:rPr>
                  </w:pPr>
                  <w:sdt>
                    <w:sdtPr>
                      <w:rPr>
                        <w:rStyle w:val="Tekstzastpczy"/>
                        <w:szCs w:val="20"/>
                      </w:rPr>
                      <w:alias w:val="Część efektów_TAK_NIE"/>
                      <w:tag w:val="Czesc efektow_TAK_NIE"/>
                      <w:id w:val="1752613512"/>
                      <w:placeholder>
                        <w:docPart w:val="B6F29837A35F45EFA68C28F7E6C0CC25"/>
                      </w:placeholder>
                      <w:comboBox>
                        <w:listItem w:value="Wybierz element."/>
                        <w:listItem w:displayText="Tak" w:value="Tak"/>
                        <w:listItem w:displayText="Nie" w:value="Nie"/>
                      </w:comboBox>
                    </w:sdtPr>
                    <w:sdtEndPr>
                      <w:rPr>
                        <w:rStyle w:val="Tekstzastpczy"/>
                      </w:rPr>
                    </w:sdtEndPr>
                    <w:sdtContent>
                      <w:r w:rsidR="00FE3AD2" w:rsidRPr="000665B4">
                        <w:rPr>
                          <w:rStyle w:val="Tekstzastpczy"/>
                          <w:color w:val="auto"/>
                          <w:szCs w:val="20"/>
                        </w:rPr>
                        <w:t>Nie</w:t>
                      </w:r>
                    </w:sdtContent>
                  </w:sdt>
                </w:p>
                <w:sdt>
                  <w:sdtPr>
                    <w:rPr>
                      <w:rFonts w:cs="Calibri"/>
                      <w:b/>
                      <w:bCs/>
                      <w:color w:val="000000"/>
                      <w:szCs w:val="24"/>
                    </w:rPr>
                    <w:id w:val="1292018759"/>
                    <w:lock w:val="contentLocked"/>
                    <w:placeholder>
                      <w:docPart w:val="443EEDC9B5DF45FAAA55611CE8D2A5B9"/>
                    </w:placeholder>
                  </w:sdtPr>
                  <w:sdtEndPr/>
                  <w:sdtContent>
                    <w:p w14:paraId="22C774E9" w14:textId="77777777" w:rsidR="00FE3AD2" w:rsidRDefault="00FE3AD2">
                      <w:pPr>
                        <w:spacing w:after="0"/>
                        <w:ind w:left="169"/>
                        <w:rPr>
                          <w:rFonts w:cs="Calibri"/>
                          <w:b/>
                          <w:bCs/>
                          <w:color w:val="000000"/>
                          <w:szCs w:val="24"/>
                        </w:rPr>
                      </w:pPr>
                      <w:r>
                        <w:rPr>
                          <w:rFonts w:cs="Calibri"/>
                          <w:b/>
                          <w:bCs/>
                          <w:color w:val="000000"/>
                          <w:szCs w:val="24"/>
                        </w:rPr>
                        <w:t>Jeśli powyżej zaznaczono „Tak”, opisz, w jakie grupy należy zestawiać poszczególne efekty, żeby planować usługę rozwojową i jakie warunki (minimalne i optymalne) powinna wtedy spełniać:</w:t>
                      </w:r>
                    </w:p>
                  </w:sdtContent>
                </w:sdt>
                <w:sdt>
                  <w:sdtPr>
                    <w:rPr>
                      <w:rFonts w:cs="Calibri"/>
                      <w:bCs/>
                      <w:szCs w:val="24"/>
                    </w:rPr>
                    <w:alias w:val="Grupy efektów"/>
                    <w:tag w:val="Grupy_efektow"/>
                    <w:id w:val="-1617748086"/>
                    <w:placeholder>
                      <w:docPart w:val="B32CA082D41E4725ACD518C2A1498285"/>
                    </w:placeholder>
                  </w:sdtPr>
                  <w:sdtEndPr/>
                  <w:sdtContent>
                    <w:p w14:paraId="58DCD407" w14:textId="77777777" w:rsidR="00FE3AD2" w:rsidRDefault="00FE3AD2">
                      <w:pPr>
                        <w:spacing w:after="0"/>
                        <w:ind w:left="169"/>
                        <w:rPr>
                          <w:rStyle w:val="Tekstzastpczy"/>
                        </w:rPr>
                      </w:pPr>
                      <w:r>
                        <w:rPr>
                          <w:rFonts w:cs="Calibri"/>
                          <w:bCs/>
                          <w:szCs w:val="24"/>
                        </w:rPr>
                        <w:t>Nie dotyczy</w:t>
                      </w:r>
                    </w:p>
                  </w:sdtContent>
                </w:sdt>
              </w:tc>
            </w:tr>
            <w:tr w:rsidR="00FE3AD2" w14:paraId="11F11EAC" w14:textId="77777777">
              <w:tc>
                <w:tcPr>
                  <w:tcW w:w="10054" w:type="dxa"/>
                  <w:tcBorders>
                    <w:top w:val="single" w:sz="4" w:space="0" w:color="auto"/>
                    <w:left w:val="double" w:sz="6" w:space="0" w:color="auto"/>
                    <w:bottom w:val="double" w:sz="6" w:space="0" w:color="auto"/>
                    <w:right w:val="double" w:sz="6" w:space="0" w:color="auto"/>
                  </w:tcBorders>
                  <w:shd w:val="clear" w:color="auto" w:fill="BDD6EE" w:themeFill="accent1" w:themeFillTint="66"/>
                  <w:hideMark/>
                </w:tcPr>
                <w:p w14:paraId="7A57B614" w14:textId="77777777" w:rsidR="00FE3AD2" w:rsidRDefault="003E4016">
                  <w:pPr>
                    <w:spacing w:before="160" w:after="0"/>
                    <w:rPr>
                      <w:b/>
                      <w:color w:val="000000"/>
                    </w:rPr>
                  </w:pPr>
                  <w:sdt>
                    <w:sdtPr>
                      <w:rPr>
                        <w:rFonts w:cs="Calibri"/>
                        <w:b/>
                        <w:bCs/>
                        <w:color w:val="000000"/>
                        <w:szCs w:val="24"/>
                      </w:rPr>
                      <w:id w:val="897016200"/>
                      <w:lock w:val="contentLocked"/>
                      <w:placeholder>
                        <w:docPart w:val="E6FAB269899245D4A53EFC1B2870D93A"/>
                      </w:placeholder>
                    </w:sdtPr>
                    <w:sdtEndPr/>
                    <w:sdtContent>
                      <w:r w:rsidR="00FE3AD2">
                        <w:rPr>
                          <w:rFonts w:cs="Calibri"/>
                          <w:b/>
                          <w:bCs/>
                          <w:color w:val="000000"/>
                          <w:szCs w:val="24"/>
                        </w:rPr>
                        <w:t>Potencjalni uczestnicy usług rozwojowych</w:t>
                      </w:r>
                    </w:sdtContent>
                  </w:sdt>
                </w:p>
              </w:tc>
            </w:tr>
          </w:tbl>
          <w:sdt>
            <w:sdtPr>
              <w:rPr>
                <w:rStyle w:val="Tekstzastpczy"/>
              </w:rPr>
              <w:alias w:val="Potencjalni uczestnicy"/>
              <w:tag w:val="Potencjalni_uczestnicy"/>
              <w:id w:val="-265698119"/>
              <w:placeholder>
                <w:docPart w:val="9E25FDB73A594001AE45C9CE7E5011FC"/>
              </w:placeholder>
            </w:sdtPr>
            <w:sdtEndPr>
              <w:rPr>
                <w:rStyle w:val="Tekstzastpczy"/>
              </w:rPr>
            </w:sdtEndPr>
            <w:sdtContent>
              <w:p w14:paraId="6A325445" w14:textId="77777777" w:rsidR="00FE3AD2" w:rsidRDefault="00FE3AD2">
                <w:pPr>
                  <w:spacing w:after="0" w:line="240" w:lineRule="auto"/>
                  <w:rPr>
                    <w:vanish/>
                    <w:sz w:val="20"/>
                    <w:szCs w:val="20"/>
                  </w:rPr>
                </w:pPr>
              </w:p>
              <w:tbl>
                <w:tblPr>
                  <w:tblStyle w:val="Tabela-Siatka"/>
                  <w:tblW w:w="0" w:type="auto"/>
                  <w:tblBorders>
                    <w:top w:val="double" w:sz="6" w:space="0" w:color="auto"/>
                    <w:left w:val="double" w:sz="6" w:space="0" w:color="auto"/>
                    <w:bottom w:val="double" w:sz="6" w:space="0" w:color="auto"/>
                    <w:right w:val="double" w:sz="6" w:space="0" w:color="auto"/>
                    <w:insideV w:val="none" w:sz="0" w:space="0" w:color="auto"/>
                  </w:tblBorders>
                  <w:tblLook w:val="04A0" w:firstRow="1" w:lastRow="0" w:firstColumn="1" w:lastColumn="0" w:noHBand="0" w:noVBand="1"/>
                </w:tblPr>
                <w:tblGrid>
                  <w:gridCol w:w="10054"/>
                </w:tblGrid>
                <w:tr w:rsidR="00FE3AD2" w14:paraId="1BDBFC15" w14:textId="77777777">
                  <w:tc>
                    <w:tcPr>
                      <w:tcW w:w="10054" w:type="dxa"/>
                      <w:tcBorders>
                        <w:top w:val="double" w:sz="6" w:space="0" w:color="auto"/>
                        <w:left w:val="double" w:sz="6" w:space="0" w:color="auto"/>
                        <w:bottom w:val="single" w:sz="4" w:space="0" w:color="auto"/>
                        <w:right w:val="double" w:sz="6" w:space="0" w:color="auto"/>
                      </w:tcBorders>
                      <w:shd w:val="clear" w:color="auto" w:fill="FFFFFF" w:themeFill="background1"/>
                      <w:hideMark/>
                    </w:tcPr>
                    <w:p w14:paraId="27D7C637" w14:textId="5ECB1075" w:rsidR="00FE3AD2" w:rsidRDefault="00AD7CB2">
                      <w:pPr>
                        <w:spacing w:after="0"/>
                        <w:ind w:left="169"/>
                        <w:rPr>
                          <w:rStyle w:val="Tekstzastpczy"/>
                        </w:rPr>
                      </w:pPr>
                      <w:r>
                        <w:rPr>
                          <w:szCs w:val="20"/>
                        </w:rPr>
                        <w:t>O</w:t>
                      </w:r>
                      <w:r w:rsidR="00FE3AD2">
                        <w:rPr>
                          <w:szCs w:val="20"/>
                        </w:rPr>
                        <w:t xml:space="preserve">soby z wykształceniem technicznym – wyższym albo  średnim chcące </w:t>
                      </w:r>
                      <w:r w:rsidR="007509FC">
                        <w:rPr>
                          <w:szCs w:val="20"/>
                        </w:rPr>
                        <w:t>poszerzyć</w:t>
                      </w:r>
                      <w:r w:rsidR="00FE3AD2">
                        <w:rPr>
                          <w:szCs w:val="20"/>
                        </w:rPr>
                        <w:t xml:space="preserve"> kwalifikacje związane z montażem ręcznym i automatycznym</w:t>
                      </w:r>
                      <w:r w:rsidR="007509FC">
                        <w:rPr>
                          <w:szCs w:val="20"/>
                        </w:rPr>
                        <w:t xml:space="preserve"> w sektorze kosmicznym</w:t>
                      </w:r>
                      <w:r w:rsidR="000665B4">
                        <w:rPr>
                          <w:szCs w:val="20"/>
                        </w:rPr>
                        <w:t>.</w:t>
                      </w:r>
                      <w:r w:rsidR="00673C87">
                        <w:rPr>
                          <w:szCs w:val="20"/>
                        </w:rPr>
                        <w:t xml:space="preserve"> Pracownicy </w:t>
                      </w:r>
                      <w:r w:rsidR="007509FC">
                        <w:rPr>
                          <w:szCs w:val="20"/>
                        </w:rPr>
                        <w:t xml:space="preserve">firm sektora kosmicznego </w:t>
                      </w:r>
                      <w:r w:rsidR="00673C87">
                        <w:rPr>
                          <w:szCs w:val="20"/>
                        </w:rPr>
                        <w:t>zajmujących się montażem i produkcją elektroniki. Inżynierowie</w:t>
                      </w:r>
                      <w:r w:rsidR="007509FC">
                        <w:rPr>
                          <w:szCs w:val="20"/>
                        </w:rPr>
                        <w:t xml:space="preserve"> sektora kosmicznego</w:t>
                      </w:r>
                      <w:r w:rsidR="00673C87">
                        <w:rPr>
                          <w:szCs w:val="20"/>
                        </w:rPr>
                        <w:t xml:space="preserve"> zajmujący się projektowaniem elektroniki chcący poszerzyć swoje kompetencje.</w:t>
                      </w:r>
                    </w:p>
                  </w:tc>
                </w:tr>
                <w:tr w:rsidR="00FE3AD2" w14:paraId="17CD62F9" w14:textId="77777777">
                  <w:tc>
                    <w:tcPr>
                      <w:tcW w:w="10054" w:type="dxa"/>
                      <w:tcBorders>
                        <w:top w:val="single" w:sz="4" w:space="0" w:color="auto"/>
                        <w:left w:val="double" w:sz="6" w:space="0" w:color="auto"/>
                        <w:bottom w:val="double" w:sz="6" w:space="0" w:color="auto"/>
                        <w:right w:val="double" w:sz="6" w:space="0" w:color="auto"/>
                      </w:tcBorders>
                      <w:shd w:val="clear" w:color="auto" w:fill="BDD6EE" w:themeFill="accent1" w:themeFillTint="66"/>
                      <w:hideMark/>
                    </w:tcPr>
                    <w:p w14:paraId="61626BC6" w14:textId="77777777" w:rsidR="00FE3AD2" w:rsidRDefault="003E4016">
                      <w:pPr>
                        <w:spacing w:before="160" w:after="0"/>
                        <w:rPr>
                          <w:rFonts w:cs="Calibri"/>
                          <w:b/>
                          <w:bCs/>
                          <w:color w:val="000000"/>
                          <w:szCs w:val="24"/>
                        </w:rPr>
                      </w:pPr>
                      <w:sdt>
                        <w:sdtPr>
                          <w:rPr>
                            <w:rFonts w:cs="Calibri"/>
                            <w:b/>
                            <w:bCs/>
                            <w:color w:val="000000"/>
                            <w:szCs w:val="24"/>
                          </w:rPr>
                          <w:id w:val="1273054585"/>
                          <w:lock w:val="contentLocked"/>
                          <w:placeholder>
                            <w:docPart w:val="3E1A74EA837343959487DA34DA325B48"/>
                          </w:placeholder>
                        </w:sdtPr>
                        <w:sdtEndPr/>
                        <w:sdtContent>
                          <w:r w:rsidR="00FE3AD2">
                            <w:rPr>
                              <w:rFonts w:cs="Calibri"/>
                              <w:b/>
                              <w:bCs/>
                              <w:color w:val="000000"/>
                              <w:szCs w:val="24"/>
                            </w:rPr>
                            <w:t>Walidacja i certyfikacja</w:t>
                          </w:r>
                        </w:sdtContent>
                      </w:sdt>
                    </w:p>
                  </w:tc>
                </w:tr>
              </w:tbl>
              <w:sdt>
                <w:sdtPr>
                  <w:rPr>
                    <w:rFonts w:cs="Calibri"/>
                    <w:b/>
                    <w:bCs/>
                    <w:color w:val="000000"/>
                    <w:szCs w:val="24"/>
                  </w:rPr>
                  <w:id w:val="-1933813007"/>
                  <w:lock w:val="contentLocked"/>
                  <w:placeholder>
                    <w:docPart w:val="F8FF3277DDF349438D014EE89046777F"/>
                  </w:placeholder>
                </w:sdtPr>
                <w:sdtEndPr/>
                <w:sdtContent>
                  <w:p w14:paraId="3D5AAE58" w14:textId="77777777" w:rsidR="00FE3AD2" w:rsidRDefault="00FE3AD2">
                    <w:pPr>
                      <w:spacing w:after="0" w:line="240" w:lineRule="auto"/>
                      <w:rPr>
                        <w:vanish/>
                        <w:sz w:val="20"/>
                        <w:szCs w:val="20"/>
                      </w:rPr>
                    </w:pPr>
                  </w:p>
                  <w:tbl>
                    <w:tblPr>
                      <w:tblStyle w:val="Tabela-Siatka"/>
                      <w:tblW w:w="0" w:type="auto"/>
                      <w:tblBorders>
                        <w:top w:val="double" w:sz="6" w:space="0" w:color="auto"/>
                        <w:left w:val="double" w:sz="6" w:space="0" w:color="auto"/>
                        <w:bottom w:val="double" w:sz="6" w:space="0" w:color="auto"/>
                        <w:right w:val="double" w:sz="6" w:space="0" w:color="auto"/>
                        <w:insideV w:val="none" w:sz="0" w:space="0" w:color="auto"/>
                      </w:tblBorders>
                      <w:tblLook w:val="04A0" w:firstRow="1" w:lastRow="0" w:firstColumn="1" w:lastColumn="0" w:noHBand="0" w:noVBand="1"/>
                    </w:tblPr>
                    <w:tblGrid>
                      <w:gridCol w:w="10054"/>
                    </w:tblGrid>
                    <w:tr w:rsidR="00FE3AD2" w14:paraId="2D28EBC7" w14:textId="77777777">
                      <w:tc>
                        <w:tcPr>
                          <w:tcW w:w="10054" w:type="dxa"/>
                          <w:tcBorders>
                            <w:top w:val="double" w:sz="6" w:space="0" w:color="auto"/>
                            <w:left w:val="double" w:sz="6" w:space="0" w:color="auto"/>
                            <w:bottom w:val="single" w:sz="4" w:space="0" w:color="auto"/>
                            <w:right w:val="double" w:sz="6" w:space="0" w:color="auto"/>
                          </w:tcBorders>
                          <w:shd w:val="clear" w:color="auto" w:fill="FFFFFF" w:themeFill="background1"/>
                          <w:hideMark/>
                        </w:tcPr>
                        <w:p w14:paraId="5ADF2F2C" w14:textId="77777777" w:rsidR="00FE3AD2" w:rsidRDefault="00FE3AD2">
                          <w:pPr>
                            <w:spacing w:after="0"/>
                            <w:ind w:left="169"/>
                            <w:rPr>
                              <w:rFonts w:cs="Calibri"/>
                              <w:b/>
                              <w:bCs/>
                              <w:color w:val="000000"/>
                              <w:szCs w:val="24"/>
                            </w:rPr>
                          </w:pPr>
                          <w:r>
                            <w:rPr>
                              <w:rFonts w:cs="Calibri"/>
                              <w:b/>
                              <w:bCs/>
                              <w:color w:val="000000"/>
                              <w:szCs w:val="24"/>
                            </w:rPr>
                            <w:t>Jeśli w tabeli „Kompetencja/kwalifikacja” („zielona część”) w polu „Walidacja i certyfikacja” zaznaczono „Tak”, to:</w:t>
                          </w:r>
                        </w:p>
                        <w:p w14:paraId="3F219695" w14:textId="77777777" w:rsidR="00FE3AD2" w:rsidRDefault="00FE3AD2" w:rsidP="00FE3AD2">
                          <w:pPr>
                            <w:pStyle w:val="Akapitzlist"/>
                            <w:numPr>
                              <w:ilvl w:val="0"/>
                              <w:numId w:val="31"/>
                            </w:numPr>
                            <w:spacing w:after="0"/>
                            <w:rPr>
                              <w:rFonts w:cs="Calibri"/>
                              <w:b/>
                              <w:bCs/>
                              <w:color w:val="000000"/>
                              <w:szCs w:val="24"/>
                            </w:rPr>
                          </w:pPr>
                          <w:r>
                            <w:rPr>
                              <w:rFonts w:cs="Calibri"/>
                              <w:b/>
                              <w:bCs/>
                              <w:color w:val="000000"/>
                              <w:szCs w:val="24"/>
                            </w:rPr>
                            <w:t xml:space="preserve">czy Rada dopuszcza finansowanie ze środków POWER 2.21. samych usług rozwojowych albo </w:t>
                          </w:r>
                        </w:p>
                        <w:p w14:paraId="069AA5AE" w14:textId="77777777" w:rsidR="00FE3AD2" w:rsidRDefault="00FE3AD2" w:rsidP="00FE3AD2">
                          <w:pPr>
                            <w:pStyle w:val="Akapitzlist"/>
                            <w:numPr>
                              <w:ilvl w:val="0"/>
                              <w:numId w:val="31"/>
                            </w:numPr>
                            <w:spacing w:after="0"/>
                            <w:rPr>
                              <w:rFonts w:cs="Calibri"/>
                              <w:b/>
                              <w:bCs/>
                              <w:color w:val="000000"/>
                              <w:szCs w:val="24"/>
                            </w:rPr>
                          </w:pPr>
                          <w:r>
                            <w:rPr>
                              <w:rFonts w:cs="Calibri"/>
                              <w:b/>
                              <w:bCs/>
                              <w:color w:val="000000"/>
                              <w:szCs w:val="24"/>
                            </w:rPr>
                            <w:t>czy Rada dopuszcza finansowanie usługi rozwojowej pod warunkiem, że podmiot ją świadczący zaplanował proces walidacji/certyfikacji efektów uczenia się?</w:t>
                          </w:r>
                        </w:p>
                        <w:sdt>
                          <w:sdtPr>
                            <w:rPr>
                              <w:rFonts w:cs="Calibri"/>
                              <w:bCs/>
                              <w:color w:val="000000"/>
                              <w:szCs w:val="24"/>
                            </w:rPr>
                            <w:alias w:val="Finansowanie walidacji i certyfikacji"/>
                            <w:tag w:val="Finansowanie_walidacji_certyfikacji"/>
                            <w:id w:val="690961019"/>
                            <w:placeholder>
                              <w:docPart w:val="43195A060AEB4D8B9BAB38773A7B700A"/>
                            </w:placeholder>
                            <w:comboBox>
                              <w:listItem w:value="Wybierz element."/>
                              <w:listItem w:displayText="Rada dopuszcza finansowanie ze środków POWER 2.21. samych usług rozwojowych." w:value="Nie"/>
                              <w:listItem w:displayText="Rada dopuszcza finansowanie usługi rozwojowej pod warunkiem, że podmiot ją świadczący zaplanował proces walidacji/certyfikacji efektów uczenia się." w:value="Tak"/>
                            </w:comboBox>
                          </w:sdtPr>
                          <w:sdtEndPr/>
                          <w:sdtContent>
                            <w:p w14:paraId="75D2A5A0" w14:textId="77777777" w:rsidR="00FE3AD2" w:rsidRDefault="00FE3AD2">
                              <w:pPr>
                                <w:spacing w:before="160" w:after="0"/>
                                <w:ind w:left="172"/>
                                <w:rPr>
                                  <w:rFonts w:cs="Calibri"/>
                                  <w:bCs/>
                                  <w:color w:val="000000"/>
                                  <w:szCs w:val="24"/>
                                </w:rPr>
                              </w:pPr>
                              <w:r>
                                <w:rPr>
                                  <w:rFonts w:cs="Calibri"/>
                                  <w:bCs/>
                                  <w:color w:val="000000"/>
                                  <w:szCs w:val="24"/>
                                </w:rPr>
                                <w:t>Rada dopuszcza finansowanie samych usług rozwojowych</w:t>
                              </w:r>
                            </w:p>
                          </w:sdtContent>
                        </w:sdt>
                      </w:tc>
                    </w:tr>
                    <w:tr w:rsidR="00FE3AD2" w14:paraId="4E07B10B" w14:textId="77777777">
                      <w:tc>
                        <w:tcPr>
                          <w:tcW w:w="10054" w:type="dxa"/>
                          <w:tcBorders>
                            <w:top w:val="single" w:sz="4" w:space="0" w:color="auto"/>
                            <w:left w:val="double" w:sz="6" w:space="0" w:color="auto"/>
                            <w:bottom w:val="single" w:sz="4" w:space="0" w:color="auto"/>
                            <w:right w:val="double" w:sz="6" w:space="0" w:color="auto"/>
                          </w:tcBorders>
                          <w:shd w:val="clear" w:color="auto" w:fill="BDD6EE" w:themeFill="accent1" w:themeFillTint="66"/>
                          <w:hideMark/>
                        </w:tcPr>
                        <w:p w14:paraId="15EA067D" w14:textId="77777777" w:rsidR="00FE3AD2" w:rsidRDefault="003E4016" w:rsidP="000417FC">
                          <w:pPr>
                            <w:spacing w:before="160" w:after="0"/>
                            <w:rPr>
                              <w:rFonts w:cs="Calibri"/>
                              <w:b/>
                              <w:bCs/>
                              <w:color w:val="000000"/>
                              <w:szCs w:val="24"/>
                            </w:rPr>
                          </w:pPr>
                          <w:sdt>
                            <w:sdtPr>
                              <w:rPr>
                                <w:rFonts w:cs="Calibri"/>
                                <w:b/>
                                <w:bCs/>
                                <w:color w:val="000000"/>
                                <w:szCs w:val="24"/>
                              </w:rPr>
                              <w:id w:val="-804391224"/>
                              <w:placeholder>
                                <w:docPart w:val="522F8DC7050D479296D4363D9D0B1FAD"/>
                              </w:placeholder>
                            </w:sdtPr>
                            <w:sdtEndPr/>
                            <w:sdtContent>
                              <w:r w:rsidR="00FE3AD2">
                                <w:rPr>
                                  <w:rFonts w:cs="Calibri"/>
                                  <w:b/>
                                  <w:bCs/>
                                  <w:color w:val="000000"/>
                                  <w:szCs w:val="24"/>
                                </w:rPr>
                                <w:t>Dodatkowe uwagi</w:t>
                              </w:r>
                            </w:sdtContent>
                          </w:sdt>
                        </w:p>
                      </w:tc>
                    </w:tr>
                    <w:tr w:rsidR="00FE3AD2" w14:paraId="14FC96B2" w14:textId="77777777">
                      <w:sdt>
                        <w:sdtPr>
                          <w:rPr>
                            <w:rStyle w:val="Tekstzastpczy"/>
                            <w:szCs w:val="20"/>
                          </w:rPr>
                          <w:alias w:val="Dodatkowe uwagi"/>
                          <w:tag w:val="Dodatkowe_uwagi"/>
                          <w:id w:val="-1160853207"/>
                          <w:placeholder>
                            <w:docPart w:val="648939A1EF054D1791A07B3BEE1C0218"/>
                          </w:placeholder>
                        </w:sdtPr>
                        <w:sdtEndPr>
                          <w:rPr>
                            <w:rStyle w:val="Tekstzastpczy"/>
                          </w:rPr>
                        </w:sdtEndPr>
                        <w:sdtContent>
                          <w:tc>
                            <w:tcPr>
                              <w:tcW w:w="10054" w:type="dxa"/>
                              <w:tcBorders>
                                <w:top w:val="single" w:sz="4" w:space="0" w:color="auto"/>
                                <w:left w:val="double" w:sz="6" w:space="0" w:color="auto"/>
                                <w:bottom w:val="double" w:sz="6" w:space="0" w:color="auto"/>
                                <w:right w:val="double" w:sz="6" w:space="0" w:color="auto"/>
                              </w:tcBorders>
                              <w:shd w:val="clear" w:color="auto" w:fill="FFFFFF" w:themeFill="background1"/>
                              <w:hideMark/>
                            </w:tcPr>
                            <w:p w14:paraId="181FBF5A" w14:textId="77777777" w:rsidR="00FE3AD2" w:rsidRDefault="00FE3AD2">
                              <w:pPr>
                                <w:spacing w:after="0"/>
                                <w:ind w:left="169"/>
                                <w:rPr>
                                  <w:rStyle w:val="Tekstzastpczy"/>
                                  <w:szCs w:val="20"/>
                                </w:rPr>
                              </w:pPr>
                              <w:r w:rsidRPr="000665B4">
                                <w:rPr>
                                  <w:rStyle w:val="Tekstzastpczy"/>
                                  <w:color w:val="auto"/>
                                  <w:szCs w:val="20"/>
                                </w:rPr>
                                <w:t>Nie dotyczy</w:t>
                              </w:r>
                              <w:r w:rsidR="000665B4" w:rsidRPr="000665B4">
                                <w:rPr>
                                  <w:rStyle w:val="Tekstzastpczy"/>
                                  <w:color w:val="auto"/>
                                  <w:szCs w:val="20"/>
                                </w:rPr>
                                <w:t>.</w:t>
                              </w:r>
                            </w:p>
                          </w:tc>
                        </w:sdtContent>
                      </w:sdt>
                    </w:tr>
                  </w:tbl>
                </w:sdtContent>
              </w:sdt>
            </w:sdtContent>
          </w:sdt>
          <w:p w14:paraId="392DEA94" w14:textId="77777777" w:rsidR="00FE3AD2" w:rsidRDefault="00FE3AD2">
            <w:pPr>
              <w:spacing w:after="0"/>
              <w:rPr>
                <w:rStyle w:val="Tekstzastpczy"/>
                <w:szCs w:val="20"/>
              </w:rPr>
            </w:pPr>
          </w:p>
        </w:tc>
      </w:tr>
    </w:tbl>
    <w:p w14:paraId="34C6B3F7" w14:textId="0C53B1FF" w:rsidR="00C50C89" w:rsidRDefault="00C50C89">
      <w:pPr>
        <w:spacing w:after="0" w:line="240" w:lineRule="auto"/>
      </w:pPr>
    </w:p>
    <w:p w14:paraId="15DDAD61" w14:textId="77777777" w:rsidR="007D02E3" w:rsidRDefault="007D02E3">
      <w:pPr>
        <w:spacing w:after="0" w:line="240" w:lineRule="auto"/>
      </w:pPr>
    </w:p>
    <w:p w14:paraId="7451109E" w14:textId="77777777" w:rsidR="007D02E3" w:rsidRDefault="007D02E3">
      <w:pPr>
        <w:spacing w:after="0" w:line="240" w:lineRule="auto"/>
      </w:pPr>
    </w:p>
    <w:tbl>
      <w:tblPr>
        <w:tblStyle w:val="Tabela-Siatka"/>
        <w:tblW w:w="0" w:type="auto"/>
        <w:tblBorders>
          <w:top w:val="double" w:sz="4" w:space="0" w:color="auto"/>
          <w:left w:val="double" w:sz="4" w:space="0" w:color="auto"/>
          <w:bottom w:val="none" w:sz="0" w:space="0" w:color="auto"/>
          <w:right w:val="double" w:sz="4" w:space="0" w:color="auto"/>
        </w:tblBorders>
        <w:tblLook w:val="04A0" w:firstRow="1" w:lastRow="0" w:firstColumn="1" w:lastColumn="0" w:noHBand="0" w:noVBand="1"/>
      </w:tblPr>
      <w:tblGrid>
        <w:gridCol w:w="10316"/>
      </w:tblGrid>
      <w:tr w:rsidR="00FE3AD2" w14:paraId="0EBC6ECE" w14:textId="77777777" w:rsidTr="00FE3AD2">
        <w:tc>
          <w:tcPr>
            <w:tcW w:w="10316" w:type="dxa"/>
            <w:tcBorders>
              <w:top w:val="double" w:sz="4" w:space="0" w:color="auto"/>
              <w:left w:val="double" w:sz="4" w:space="0" w:color="auto"/>
              <w:bottom w:val="nil"/>
              <w:right w:val="double" w:sz="4" w:space="0" w:color="auto"/>
            </w:tcBorders>
            <w:shd w:val="clear" w:color="auto" w:fill="E2EFD9" w:themeFill="accent6" w:themeFillTint="33"/>
            <w:hideMark/>
          </w:tcPr>
          <w:p w14:paraId="45F2CD57" w14:textId="77777777" w:rsidR="00FE3AD2" w:rsidRDefault="00FE3AD2">
            <w:pPr>
              <w:pStyle w:val="Nagwek1"/>
              <w:spacing w:after="0"/>
            </w:pPr>
            <w:r>
              <w:t>Kompetencja/kwalifikacja</w:t>
            </w:r>
          </w:p>
        </w:tc>
      </w:tr>
      <w:tr w:rsidR="00FE3AD2" w14:paraId="5621AC29" w14:textId="77777777" w:rsidTr="00FE3AD2">
        <w:tc>
          <w:tcPr>
            <w:tcW w:w="10316" w:type="dxa"/>
            <w:tcBorders>
              <w:top w:val="nil"/>
              <w:left w:val="double" w:sz="4" w:space="0" w:color="auto"/>
              <w:bottom w:val="single" w:sz="4" w:space="0" w:color="auto"/>
              <w:right w:val="double" w:sz="4" w:space="0" w:color="auto"/>
            </w:tcBorders>
            <w:shd w:val="clear" w:color="auto" w:fill="E2EFD9" w:themeFill="accent6" w:themeFillTint="33"/>
            <w:hideMark/>
          </w:tcPr>
          <w:tbl>
            <w:tblPr>
              <w:tblStyle w:val="Tabela-Siatka"/>
              <w:tblW w:w="0" w:type="auto"/>
              <w:tblBorders>
                <w:top w:val="double" w:sz="4" w:space="0" w:color="auto"/>
                <w:left w:val="double" w:sz="4" w:space="0" w:color="auto"/>
                <w:bottom w:val="double" w:sz="6" w:space="0" w:color="auto"/>
                <w:right w:val="double" w:sz="4" w:space="0" w:color="auto"/>
                <w:insideV w:val="none" w:sz="0" w:space="0" w:color="auto"/>
              </w:tblBorders>
              <w:tblLook w:val="04A0" w:firstRow="1" w:lastRow="0" w:firstColumn="1" w:lastColumn="0" w:noHBand="0" w:noVBand="1"/>
            </w:tblPr>
            <w:tblGrid>
              <w:gridCol w:w="968"/>
              <w:gridCol w:w="9102"/>
            </w:tblGrid>
            <w:tr w:rsidR="00FE3AD2" w14:paraId="7A12DBA7" w14:textId="77777777">
              <w:tc>
                <w:tcPr>
                  <w:tcW w:w="968" w:type="dxa"/>
                  <w:tcBorders>
                    <w:top w:val="double" w:sz="4" w:space="0" w:color="auto"/>
                    <w:left w:val="double" w:sz="4" w:space="0" w:color="auto"/>
                    <w:bottom w:val="single" w:sz="4" w:space="0" w:color="auto"/>
                    <w:right w:val="nil"/>
                  </w:tcBorders>
                  <w:shd w:val="clear" w:color="auto" w:fill="E2EFD9" w:themeFill="accent6" w:themeFillTint="33"/>
                  <w:vAlign w:val="center"/>
                </w:tcPr>
                <w:p w14:paraId="6DF39366" w14:textId="77777777" w:rsidR="00FE3AD2" w:rsidRDefault="00FE3AD2" w:rsidP="006A73CD">
                  <w:pPr>
                    <w:pStyle w:val="Lp-numerowanie"/>
                    <w:spacing w:after="0"/>
                    <w:ind w:hanging="559"/>
                    <w:rPr>
                      <w:szCs w:val="20"/>
                    </w:rPr>
                  </w:pPr>
                </w:p>
              </w:tc>
              <w:tc>
                <w:tcPr>
                  <w:tcW w:w="9102" w:type="dxa"/>
                  <w:tcBorders>
                    <w:top w:val="double" w:sz="4" w:space="0" w:color="auto"/>
                    <w:left w:val="nil"/>
                    <w:bottom w:val="single" w:sz="4" w:space="0" w:color="auto"/>
                    <w:right w:val="double" w:sz="4" w:space="0" w:color="auto"/>
                  </w:tcBorders>
                  <w:shd w:val="clear" w:color="auto" w:fill="E2EFD9" w:themeFill="accent6" w:themeFillTint="33"/>
                  <w:vAlign w:val="center"/>
                  <w:hideMark/>
                </w:tcPr>
                <w:p w14:paraId="346AA398" w14:textId="77777777" w:rsidR="00FE3AD2" w:rsidRDefault="003E4016">
                  <w:pPr>
                    <w:spacing w:after="0"/>
                    <w:rPr>
                      <w:b/>
                      <w:szCs w:val="20"/>
                    </w:rPr>
                  </w:pPr>
                  <w:sdt>
                    <w:sdtPr>
                      <w:rPr>
                        <w:rFonts w:cs="Calibri"/>
                        <w:b/>
                        <w:bCs/>
                        <w:color w:val="000000"/>
                        <w:szCs w:val="24"/>
                      </w:rPr>
                      <w:id w:val="1536006407"/>
                      <w:lock w:val="contentLocked"/>
                      <w:placeholder>
                        <w:docPart w:val="137B3051245445DEAACD81048E99A398"/>
                      </w:placeholder>
                    </w:sdtPr>
                    <w:sdtEndPr/>
                    <w:sdtContent>
                      <w:r w:rsidR="00FE3AD2">
                        <w:rPr>
                          <w:rFonts w:cs="Calibri"/>
                          <w:b/>
                          <w:bCs/>
                          <w:color w:val="000000"/>
                          <w:szCs w:val="24"/>
                        </w:rPr>
                        <w:t>Nazwa kompetencji/kwalifikacji</w:t>
                      </w:r>
                    </w:sdtContent>
                  </w:sdt>
                </w:p>
              </w:tc>
            </w:tr>
            <w:tr w:rsidR="00FE3AD2" w14:paraId="43881E8E" w14:textId="77777777">
              <w:tc>
                <w:tcPr>
                  <w:tcW w:w="10070" w:type="dxa"/>
                  <w:gridSpan w:val="2"/>
                  <w:tcBorders>
                    <w:top w:val="single" w:sz="4" w:space="0" w:color="auto"/>
                    <w:left w:val="double" w:sz="4" w:space="0" w:color="auto"/>
                    <w:bottom w:val="single" w:sz="4" w:space="0" w:color="auto"/>
                    <w:right w:val="double" w:sz="4" w:space="0" w:color="auto"/>
                  </w:tcBorders>
                  <w:shd w:val="clear" w:color="auto" w:fill="FFFFFF" w:themeFill="background1"/>
                  <w:hideMark/>
                </w:tcPr>
                <w:p w14:paraId="408182EA" w14:textId="77777777" w:rsidR="00FE3AD2" w:rsidRPr="00DF3B04" w:rsidRDefault="00FE3AD2">
                  <w:pPr>
                    <w:spacing w:after="0"/>
                    <w:ind w:left="169"/>
                    <w:rPr>
                      <w:rFonts w:cs="Calibri"/>
                      <w:bCs/>
                      <w:color w:val="000000"/>
                      <w:szCs w:val="24"/>
                    </w:rPr>
                  </w:pPr>
                  <w:r w:rsidRPr="00C4778D">
                    <w:rPr>
                      <w:iCs/>
                      <w:szCs w:val="20"/>
                    </w:rPr>
                    <w:t>Projektowanie elektroniki dla systemów kosmicznych</w:t>
                  </w:r>
                </w:p>
              </w:tc>
            </w:tr>
            <w:tr w:rsidR="00FE3AD2" w14:paraId="6AB9F16F" w14:textId="77777777">
              <w:tc>
                <w:tcPr>
                  <w:tcW w:w="10070" w:type="dxa"/>
                  <w:gridSpan w:val="2"/>
                  <w:tcBorders>
                    <w:top w:val="single" w:sz="4" w:space="0" w:color="auto"/>
                    <w:left w:val="double" w:sz="4" w:space="0" w:color="auto"/>
                    <w:bottom w:val="single" w:sz="4" w:space="0" w:color="auto"/>
                    <w:right w:val="double" w:sz="4" w:space="0" w:color="auto"/>
                  </w:tcBorders>
                  <w:shd w:val="clear" w:color="auto" w:fill="E2EFD9" w:themeFill="accent6" w:themeFillTint="33"/>
                  <w:hideMark/>
                </w:tcPr>
                <w:p w14:paraId="5808F55E" w14:textId="77777777" w:rsidR="00FE3AD2" w:rsidRDefault="003E4016" w:rsidP="000417FC">
                  <w:pPr>
                    <w:spacing w:before="160" w:after="0"/>
                    <w:rPr>
                      <w:rFonts w:cs="Calibri"/>
                      <w:b/>
                      <w:bCs/>
                      <w:color w:val="000000"/>
                      <w:szCs w:val="24"/>
                    </w:rPr>
                  </w:pPr>
                  <w:sdt>
                    <w:sdtPr>
                      <w:rPr>
                        <w:rFonts w:cs="Calibri"/>
                        <w:b/>
                        <w:bCs/>
                        <w:color w:val="000000"/>
                        <w:szCs w:val="24"/>
                      </w:rPr>
                      <w:id w:val="265808864"/>
                      <w:placeholder>
                        <w:docPart w:val="EB2AC9F045AC449883B5ACCF451EC863"/>
                      </w:placeholder>
                    </w:sdtPr>
                    <w:sdtEndPr/>
                    <w:sdtContent>
                      <w:r w:rsidR="00FE3AD2">
                        <w:rPr>
                          <w:rFonts w:cs="Calibri"/>
                          <w:b/>
                          <w:bCs/>
                          <w:color w:val="000000"/>
                          <w:szCs w:val="24"/>
                        </w:rPr>
                        <w:t>Oczekiwane przez przedstawicieli sektora efekty uczenia się</w:t>
                      </w:r>
                    </w:sdtContent>
                  </w:sdt>
                </w:p>
              </w:tc>
            </w:tr>
            <w:tr w:rsidR="00FE3AD2" w14:paraId="299A73C7" w14:textId="77777777">
              <w:tc>
                <w:tcPr>
                  <w:tcW w:w="10070" w:type="dxa"/>
                  <w:gridSpan w:val="2"/>
                  <w:tcBorders>
                    <w:top w:val="single" w:sz="4" w:space="0" w:color="auto"/>
                    <w:left w:val="double" w:sz="4" w:space="0" w:color="auto"/>
                    <w:bottom w:val="single" w:sz="4" w:space="0" w:color="auto"/>
                    <w:right w:val="double" w:sz="4" w:space="0" w:color="auto"/>
                  </w:tcBorders>
                  <w:shd w:val="clear" w:color="auto" w:fill="FFFFFF" w:themeFill="background1"/>
                </w:tcPr>
                <w:p w14:paraId="7A702ACE" w14:textId="77777777" w:rsidR="00FE3AD2" w:rsidRDefault="003E4016" w:rsidP="00DF3B04">
                  <w:pPr>
                    <w:spacing w:after="0"/>
                    <w:ind w:left="169"/>
                    <w:rPr>
                      <w:szCs w:val="20"/>
                    </w:rPr>
                  </w:pPr>
                  <w:sdt>
                    <w:sdtPr>
                      <w:rPr>
                        <w:rFonts w:cs="Calibri"/>
                        <w:bCs/>
                        <w:szCs w:val="24"/>
                        <w:vertAlign w:val="superscript"/>
                      </w:rPr>
                      <w:alias w:val="Efekty uczenia się"/>
                      <w:tag w:val="Efekty_uczenia_sie"/>
                      <w:id w:val="116347921"/>
                      <w:placeholder>
                        <w:docPart w:val="94942F3509E640BCB4976FDF4460799B"/>
                      </w:placeholder>
                    </w:sdtPr>
                    <w:sdtEndPr/>
                    <w:sdtContent>
                      <w:r w:rsidR="00FE3AD2">
                        <w:rPr>
                          <w:szCs w:val="20"/>
                        </w:rPr>
                        <w:t>Osoba posiadająca kwalifikację „</w:t>
                      </w:r>
                      <w:r w:rsidR="00FE3AD2">
                        <w:rPr>
                          <w:i/>
                          <w:iCs/>
                          <w:szCs w:val="20"/>
                        </w:rPr>
                        <w:t>projektowanie elektroniki dla systemów kosmicznych</w:t>
                      </w:r>
                      <w:r w:rsidR="00FE3AD2">
                        <w:rPr>
                          <w:szCs w:val="20"/>
                        </w:rPr>
                        <w:t>”:</w:t>
                      </w:r>
                    </w:sdtContent>
                  </w:sdt>
                  <w:r w:rsidR="00FE3AD2">
                    <w:rPr>
                      <w:szCs w:val="20"/>
                    </w:rPr>
                    <w:t xml:space="preserve"> </w:t>
                  </w:r>
                </w:p>
                <w:p w14:paraId="3C2707DD" w14:textId="77777777" w:rsidR="00FE3AD2" w:rsidRPr="001B3137" w:rsidRDefault="00FE3AD2" w:rsidP="00075DBB">
                  <w:pPr>
                    <w:pStyle w:val="Akapitzlist"/>
                    <w:numPr>
                      <w:ilvl w:val="0"/>
                      <w:numId w:val="13"/>
                    </w:numPr>
                    <w:spacing w:after="0"/>
                    <w:rPr>
                      <w:szCs w:val="20"/>
                    </w:rPr>
                  </w:pPr>
                  <w:r w:rsidRPr="001B3137">
                    <w:rPr>
                      <w:szCs w:val="20"/>
                    </w:rPr>
                    <w:t>projektuje schematy układów elektronicznych oraz obwodów drukowanych</w:t>
                  </w:r>
                  <w:r w:rsidR="000665B4" w:rsidRPr="001B3137">
                    <w:rPr>
                      <w:szCs w:val="20"/>
                    </w:rPr>
                    <w:t>;</w:t>
                  </w:r>
                </w:p>
                <w:p w14:paraId="406579D5" w14:textId="77777777" w:rsidR="00FE3AD2" w:rsidRPr="001B3137" w:rsidRDefault="00FE3AD2" w:rsidP="00075DBB">
                  <w:pPr>
                    <w:pStyle w:val="Akapitzlist"/>
                    <w:numPr>
                      <w:ilvl w:val="0"/>
                      <w:numId w:val="13"/>
                    </w:numPr>
                    <w:spacing w:after="0"/>
                    <w:rPr>
                      <w:szCs w:val="20"/>
                    </w:rPr>
                  </w:pPr>
                  <w:r w:rsidRPr="001B3137">
                    <w:rPr>
                      <w:szCs w:val="20"/>
                    </w:rPr>
                    <w:t>rozróżnia metody projektowania obwodów drukowanych oraz ich wpływ na projekt</w:t>
                  </w:r>
                  <w:r w:rsidR="00523F75">
                    <w:rPr>
                      <w:szCs w:val="20"/>
                    </w:rPr>
                    <w:t>;</w:t>
                  </w:r>
                </w:p>
                <w:p w14:paraId="0FFFC456" w14:textId="77777777" w:rsidR="00297953" w:rsidRDefault="00FE3AD2" w:rsidP="00075DBB">
                  <w:pPr>
                    <w:pStyle w:val="Akapitzlist"/>
                    <w:numPr>
                      <w:ilvl w:val="0"/>
                      <w:numId w:val="13"/>
                    </w:numPr>
                    <w:spacing w:after="0"/>
                    <w:rPr>
                      <w:szCs w:val="20"/>
                    </w:rPr>
                  </w:pPr>
                  <w:r w:rsidRPr="001B3137">
                    <w:rPr>
                      <w:szCs w:val="20"/>
                    </w:rPr>
                    <w:t>projektuje systemy elektroniczne uwzględniając zagadnienia EMC</w:t>
                  </w:r>
                  <w:r w:rsidR="00297953">
                    <w:rPr>
                      <w:szCs w:val="20"/>
                    </w:rPr>
                    <w:t>;</w:t>
                  </w:r>
                  <w:r w:rsidRPr="001B3137">
                    <w:rPr>
                      <w:szCs w:val="20"/>
                    </w:rPr>
                    <w:t xml:space="preserve"> </w:t>
                  </w:r>
                </w:p>
                <w:p w14:paraId="621BD68E" w14:textId="77777777" w:rsidR="00FE3AD2" w:rsidRPr="001B3137" w:rsidRDefault="00297953" w:rsidP="00075DBB">
                  <w:pPr>
                    <w:pStyle w:val="Akapitzlist"/>
                    <w:numPr>
                      <w:ilvl w:val="0"/>
                      <w:numId w:val="13"/>
                    </w:numPr>
                    <w:spacing w:after="0"/>
                    <w:rPr>
                      <w:szCs w:val="20"/>
                    </w:rPr>
                  </w:pPr>
                  <w:r>
                    <w:rPr>
                      <w:szCs w:val="20"/>
                    </w:rPr>
                    <w:t xml:space="preserve">projektuje systemy elektroniczne uwzględniające </w:t>
                  </w:r>
                  <w:r w:rsidR="00FE3AD2" w:rsidRPr="001B3137">
                    <w:rPr>
                      <w:szCs w:val="20"/>
                    </w:rPr>
                    <w:t>ciepł</w:t>
                  </w:r>
                  <w:r>
                    <w:rPr>
                      <w:szCs w:val="20"/>
                    </w:rPr>
                    <w:t>ą</w:t>
                  </w:r>
                  <w:r w:rsidR="00FE3AD2" w:rsidRPr="001B3137">
                    <w:rPr>
                      <w:szCs w:val="20"/>
                    </w:rPr>
                    <w:t>/zimn</w:t>
                  </w:r>
                  <w:r>
                    <w:rPr>
                      <w:szCs w:val="20"/>
                    </w:rPr>
                    <w:t>ą</w:t>
                  </w:r>
                  <w:r w:rsidR="00FE3AD2" w:rsidRPr="001B3137">
                    <w:rPr>
                      <w:szCs w:val="20"/>
                    </w:rPr>
                    <w:t xml:space="preserve"> redundancj</w:t>
                  </w:r>
                  <w:r>
                    <w:rPr>
                      <w:szCs w:val="20"/>
                    </w:rPr>
                    <w:t>ę i metody</w:t>
                  </w:r>
                  <w:r w:rsidR="00FE3AD2" w:rsidRPr="001B3137">
                    <w:rPr>
                      <w:szCs w:val="20"/>
                    </w:rPr>
                    <w:t xml:space="preserve"> podnoszeni</w:t>
                  </w:r>
                  <w:r>
                    <w:rPr>
                      <w:szCs w:val="20"/>
                    </w:rPr>
                    <w:t>a</w:t>
                  </w:r>
                  <w:r w:rsidR="00FE3AD2" w:rsidRPr="001B3137">
                    <w:rPr>
                      <w:szCs w:val="20"/>
                    </w:rPr>
                    <w:t xml:space="preserve"> niezawodności</w:t>
                  </w:r>
                  <w:r w:rsidR="00523F75" w:rsidRPr="00E32FE2">
                    <w:rPr>
                      <w:szCs w:val="20"/>
                    </w:rPr>
                    <w:t>;</w:t>
                  </w:r>
                </w:p>
                <w:p w14:paraId="6102F215" w14:textId="77777777" w:rsidR="00FE3AD2" w:rsidRPr="00523F75" w:rsidRDefault="00FE3AD2" w:rsidP="00075DBB">
                  <w:pPr>
                    <w:pStyle w:val="Akapitzlist"/>
                    <w:numPr>
                      <w:ilvl w:val="0"/>
                      <w:numId w:val="13"/>
                    </w:numPr>
                    <w:spacing w:after="0"/>
                    <w:rPr>
                      <w:szCs w:val="20"/>
                    </w:rPr>
                  </w:pPr>
                  <w:r w:rsidRPr="001B3137">
                    <w:rPr>
                      <w:szCs w:val="20"/>
                    </w:rPr>
                    <w:t>tworz</w:t>
                  </w:r>
                  <w:r w:rsidR="00297953">
                    <w:rPr>
                      <w:szCs w:val="20"/>
                    </w:rPr>
                    <w:t>y</w:t>
                  </w:r>
                  <w:r w:rsidRPr="001B3137">
                    <w:rPr>
                      <w:szCs w:val="20"/>
                    </w:rPr>
                    <w:t xml:space="preserve"> oprogramowani</w:t>
                  </w:r>
                  <w:r w:rsidR="00297953">
                    <w:rPr>
                      <w:szCs w:val="20"/>
                    </w:rPr>
                    <w:t xml:space="preserve">e w tym w </w:t>
                  </w:r>
                  <w:r w:rsidRPr="001B3137">
                    <w:rPr>
                      <w:szCs w:val="20"/>
                    </w:rPr>
                    <w:t>język</w:t>
                  </w:r>
                  <w:r w:rsidR="00297953">
                    <w:rPr>
                      <w:szCs w:val="20"/>
                    </w:rPr>
                    <w:t>ach</w:t>
                  </w:r>
                  <w:r w:rsidRPr="001B3137">
                    <w:rPr>
                      <w:szCs w:val="20"/>
                    </w:rPr>
                    <w:t xml:space="preserve"> skryptow</w:t>
                  </w:r>
                  <w:r w:rsidR="00297953">
                    <w:rPr>
                      <w:szCs w:val="20"/>
                    </w:rPr>
                    <w:t>ych</w:t>
                  </w:r>
                  <w:r w:rsidR="00523F75">
                    <w:rPr>
                      <w:szCs w:val="20"/>
                    </w:rPr>
                    <w:t>;</w:t>
                  </w:r>
                </w:p>
                <w:p w14:paraId="490DEA11" w14:textId="77777777" w:rsidR="00FE3AD2" w:rsidRPr="001B3137" w:rsidRDefault="00FE3AD2" w:rsidP="00075DBB">
                  <w:pPr>
                    <w:pStyle w:val="Akapitzlist"/>
                    <w:numPr>
                      <w:ilvl w:val="0"/>
                      <w:numId w:val="13"/>
                    </w:numPr>
                    <w:spacing w:after="0"/>
                    <w:rPr>
                      <w:szCs w:val="20"/>
                    </w:rPr>
                  </w:pPr>
                  <w:r w:rsidRPr="001B3137">
                    <w:rPr>
                      <w:szCs w:val="20"/>
                    </w:rPr>
                    <w:t>obsługuje narzędzia do symulacji systemów/obwodów elektronicznych</w:t>
                  </w:r>
                  <w:r w:rsidR="00523F75">
                    <w:rPr>
                      <w:szCs w:val="20"/>
                    </w:rPr>
                    <w:t>;</w:t>
                  </w:r>
                </w:p>
                <w:p w14:paraId="35D9713B" w14:textId="77777777" w:rsidR="00FE3AD2" w:rsidRPr="001B3137" w:rsidRDefault="00FE3AD2" w:rsidP="00075DBB">
                  <w:pPr>
                    <w:pStyle w:val="Akapitzlist"/>
                    <w:numPr>
                      <w:ilvl w:val="0"/>
                      <w:numId w:val="13"/>
                    </w:numPr>
                    <w:spacing w:after="0"/>
                    <w:rPr>
                      <w:szCs w:val="20"/>
                    </w:rPr>
                  </w:pPr>
                  <w:r w:rsidRPr="001B3137">
                    <w:rPr>
                      <w:szCs w:val="20"/>
                    </w:rPr>
                    <w:t>rozróżnia czynniki środowiskowe (temperatura, radiacja, ESD)  mające wpływ na systemy kosmiczne</w:t>
                  </w:r>
                  <w:r w:rsidR="00523F75">
                    <w:rPr>
                      <w:szCs w:val="20"/>
                    </w:rPr>
                    <w:t>;</w:t>
                  </w:r>
                </w:p>
                <w:p w14:paraId="71D9C337" w14:textId="77777777" w:rsidR="00FE3AD2" w:rsidRPr="001B3137" w:rsidRDefault="00FE3AD2" w:rsidP="00075DBB">
                  <w:pPr>
                    <w:pStyle w:val="Akapitzlist"/>
                    <w:numPr>
                      <w:ilvl w:val="0"/>
                      <w:numId w:val="13"/>
                    </w:numPr>
                    <w:spacing w:after="0"/>
                    <w:rPr>
                      <w:szCs w:val="20"/>
                    </w:rPr>
                  </w:pPr>
                  <w:r w:rsidRPr="001B3137">
                    <w:rPr>
                      <w:szCs w:val="20"/>
                    </w:rPr>
                    <w:t>obsługuje elektroniczne przyrządy pomiarowe</w:t>
                  </w:r>
                  <w:r w:rsidR="00523F75">
                    <w:rPr>
                      <w:szCs w:val="20"/>
                    </w:rPr>
                    <w:t>;</w:t>
                  </w:r>
                </w:p>
                <w:p w14:paraId="4A230C91" w14:textId="77777777" w:rsidR="00FE3AD2" w:rsidRPr="001B3137" w:rsidRDefault="00FE3AD2" w:rsidP="00075DBB">
                  <w:pPr>
                    <w:pStyle w:val="Akapitzlist"/>
                    <w:numPr>
                      <w:ilvl w:val="0"/>
                      <w:numId w:val="13"/>
                    </w:numPr>
                    <w:spacing w:after="0"/>
                    <w:rPr>
                      <w:szCs w:val="20"/>
                    </w:rPr>
                  </w:pPr>
                  <w:r w:rsidRPr="001B3137">
                    <w:rPr>
                      <w:szCs w:val="20"/>
                    </w:rPr>
                    <w:t>planuje testy, analizy oraz inspekcje mające na celu weryfikacje poprawności projektowanych systemów</w:t>
                  </w:r>
                  <w:r w:rsidR="00523F75">
                    <w:rPr>
                      <w:szCs w:val="20"/>
                    </w:rPr>
                    <w:t>;</w:t>
                  </w:r>
                  <w:r w:rsidRPr="001B3137">
                    <w:rPr>
                      <w:szCs w:val="20"/>
                    </w:rPr>
                    <w:t xml:space="preserve"> </w:t>
                  </w:r>
                </w:p>
                <w:p w14:paraId="3DA5EC9E" w14:textId="77777777" w:rsidR="00FE3AD2" w:rsidRPr="001B3137" w:rsidRDefault="00FE3AD2" w:rsidP="00075DBB">
                  <w:pPr>
                    <w:pStyle w:val="Akapitzlist"/>
                    <w:numPr>
                      <w:ilvl w:val="0"/>
                      <w:numId w:val="13"/>
                    </w:numPr>
                    <w:spacing w:after="0"/>
                    <w:rPr>
                      <w:szCs w:val="20"/>
                    </w:rPr>
                  </w:pPr>
                  <w:r w:rsidRPr="001B3137">
                    <w:rPr>
                      <w:szCs w:val="20"/>
                    </w:rPr>
                    <w:t>uruchamia projektowane systemy oraz rozwiązuje napotkane problemy</w:t>
                  </w:r>
                  <w:r w:rsidR="00523F75">
                    <w:rPr>
                      <w:szCs w:val="20"/>
                    </w:rPr>
                    <w:t>;</w:t>
                  </w:r>
                </w:p>
                <w:p w14:paraId="2173505A" w14:textId="77777777" w:rsidR="00FE3AD2" w:rsidRPr="001B3137" w:rsidRDefault="00FE3AD2" w:rsidP="00075DBB">
                  <w:pPr>
                    <w:pStyle w:val="Akapitzlist"/>
                    <w:numPr>
                      <w:ilvl w:val="0"/>
                      <w:numId w:val="13"/>
                    </w:numPr>
                    <w:spacing w:after="0"/>
                    <w:rPr>
                      <w:szCs w:val="20"/>
                    </w:rPr>
                  </w:pPr>
                  <w:r w:rsidRPr="001B3137">
                    <w:rPr>
                      <w:szCs w:val="20"/>
                    </w:rPr>
                    <w:t>ocenia niezawodność systemów na podstawie wykonywanych analiz</w:t>
                  </w:r>
                  <w:r w:rsidR="00523F75">
                    <w:rPr>
                      <w:szCs w:val="20"/>
                    </w:rPr>
                    <w:t>;</w:t>
                  </w:r>
                </w:p>
                <w:p w14:paraId="5FDE5633" w14:textId="77777777" w:rsidR="00FE3AD2" w:rsidRPr="001B3137" w:rsidRDefault="00FE3AD2" w:rsidP="00075DBB">
                  <w:pPr>
                    <w:pStyle w:val="Akapitzlist"/>
                    <w:numPr>
                      <w:ilvl w:val="0"/>
                      <w:numId w:val="13"/>
                    </w:numPr>
                    <w:spacing w:after="0"/>
                    <w:rPr>
                      <w:szCs w:val="20"/>
                    </w:rPr>
                  </w:pPr>
                  <w:r w:rsidRPr="001B3137">
                    <w:rPr>
                      <w:szCs w:val="20"/>
                    </w:rPr>
                    <w:t>tworzy oraz posługuje się dokumentacją techniczną</w:t>
                  </w:r>
                  <w:r w:rsidR="00523F75">
                    <w:rPr>
                      <w:szCs w:val="20"/>
                    </w:rPr>
                    <w:t>;</w:t>
                  </w:r>
                </w:p>
                <w:p w14:paraId="6F9DC3A2" w14:textId="77777777" w:rsidR="00FE3AD2" w:rsidRPr="001B3137" w:rsidRDefault="00FE3AD2" w:rsidP="00075DBB">
                  <w:pPr>
                    <w:pStyle w:val="Akapitzlist"/>
                    <w:numPr>
                      <w:ilvl w:val="0"/>
                      <w:numId w:val="13"/>
                    </w:numPr>
                    <w:spacing w:after="0"/>
                    <w:rPr>
                      <w:szCs w:val="20"/>
                    </w:rPr>
                  </w:pPr>
                  <w:r w:rsidRPr="001B3137">
                    <w:rPr>
                      <w:szCs w:val="20"/>
                    </w:rPr>
                    <w:t>wykorzystuje systemy kontroli wersji</w:t>
                  </w:r>
                  <w:r w:rsidR="00523F75">
                    <w:rPr>
                      <w:szCs w:val="20"/>
                    </w:rPr>
                    <w:t>;</w:t>
                  </w:r>
                </w:p>
                <w:p w14:paraId="12670747" w14:textId="77777777" w:rsidR="00FE3AD2" w:rsidRPr="001B3137" w:rsidRDefault="00FE3AD2" w:rsidP="00075DBB">
                  <w:pPr>
                    <w:pStyle w:val="Akapitzlist"/>
                    <w:numPr>
                      <w:ilvl w:val="0"/>
                      <w:numId w:val="13"/>
                    </w:numPr>
                    <w:spacing w:after="0"/>
                    <w:rPr>
                      <w:szCs w:val="20"/>
                    </w:rPr>
                  </w:pPr>
                  <w:r w:rsidRPr="001B3137">
                    <w:rPr>
                      <w:szCs w:val="20"/>
                    </w:rPr>
                    <w:t>rozróżnia technologie półprzewodnikowe i ich wpływ na elektronikę kosmiczną</w:t>
                  </w:r>
                  <w:r w:rsidR="00297953">
                    <w:rPr>
                      <w:szCs w:val="20"/>
                    </w:rPr>
                    <w:t>;</w:t>
                  </w:r>
                </w:p>
                <w:p w14:paraId="158EF827" w14:textId="77777777" w:rsidR="00FE3AD2" w:rsidRPr="001B3137" w:rsidRDefault="00FE3AD2" w:rsidP="00075DBB">
                  <w:pPr>
                    <w:pStyle w:val="Akapitzlist"/>
                    <w:numPr>
                      <w:ilvl w:val="0"/>
                      <w:numId w:val="13"/>
                    </w:numPr>
                    <w:spacing w:after="0"/>
                    <w:rPr>
                      <w:szCs w:val="20"/>
                    </w:rPr>
                  </w:pPr>
                  <w:r w:rsidRPr="001B3137">
                    <w:rPr>
                      <w:szCs w:val="20"/>
                    </w:rPr>
                    <w:t>definiuje wymagania projektowe/systemowe</w:t>
                  </w:r>
                  <w:r w:rsidR="000665B4" w:rsidRPr="001B3137">
                    <w:rPr>
                      <w:szCs w:val="20"/>
                    </w:rPr>
                    <w:t>.</w:t>
                  </w:r>
                </w:p>
                <w:p w14:paraId="28D29CFA" w14:textId="77777777" w:rsidR="00FE3AD2" w:rsidRPr="00DF3B04" w:rsidRDefault="00FE3AD2">
                  <w:pPr>
                    <w:pStyle w:val="NormalnyWeb"/>
                    <w:spacing w:beforeAutospacing="0" w:after="0"/>
                    <w:ind w:left="170"/>
                  </w:pPr>
                  <w:r w:rsidRPr="00C4778D">
                    <w:rPr>
                      <w:rFonts w:ascii="Calibri" w:hAnsi="Calibri" w:cs="Calibri"/>
                      <w:b/>
                      <w:bCs/>
                      <w:color w:val="000000"/>
                    </w:rPr>
                    <w:t>Czy powyższy opis efektów uczenia jest włączony do Zintegrowanego Systemu Kwalifikacji?</w:t>
                  </w:r>
                </w:p>
                <w:p w14:paraId="32DCEE20" w14:textId="77777777" w:rsidR="00FE3AD2" w:rsidRPr="00DF3B04" w:rsidRDefault="00FE3AD2">
                  <w:pPr>
                    <w:pStyle w:val="NormalnyWeb"/>
                    <w:spacing w:beforeAutospacing="0" w:after="0"/>
                    <w:ind w:left="170"/>
                  </w:pPr>
                  <w:r w:rsidRPr="00C4778D">
                    <w:rPr>
                      <w:rFonts w:ascii="Calibri" w:hAnsi="Calibri" w:cs="Calibri"/>
                      <w:color w:val="000000"/>
                    </w:rPr>
                    <w:t>Nie</w:t>
                  </w:r>
                </w:p>
                <w:p w14:paraId="60A80A27" w14:textId="77777777" w:rsidR="00FE3AD2" w:rsidRDefault="00FE3AD2">
                  <w:pPr>
                    <w:spacing w:after="0"/>
                    <w:ind w:left="169"/>
                    <w:rPr>
                      <w:rFonts w:cs="Calibri"/>
                      <w:b/>
                      <w:bCs/>
                      <w:color w:val="000000"/>
                      <w:szCs w:val="24"/>
                    </w:rPr>
                  </w:pPr>
                </w:p>
              </w:tc>
            </w:tr>
            <w:tr w:rsidR="00FE3AD2" w14:paraId="4C235E16" w14:textId="77777777">
              <w:tc>
                <w:tcPr>
                  <w:tcW w:w="10070" w:type="dxa"/>
                  <w:gridSpan w:val="2"/>
                  <w:tcBorders>
                    <w:top w:val="single" w:sz="4" w:space="0" w:color="auto"/>
                    <w:left w:val="double" w:sz="4" w:space="0" w:color="auto"/>
                    <w:bottom w:val="single" w:sz="4" w:space="0" w:color="auto"/>
                    <w:right w:val="double" w:sz="4" w:space="0" w:color="auto"/>
                  </w:tcBorders>
                  <w:shd w:val="clear" w:color="auto" w:fill="E2EFD9" w:themeFill="accent6" w:themeFillTint="33"/>
                  <w:hideMark/>
                </w:tcPr>
                <w:p w14:paraId="25586B91" w14:textId="77777777" w:rsidR="00FE3AD2" w:rsidRDefault="003E4016">
                  <w:pPr>
                    <w:spacing w:before="160" w:after="0"/>
                    <w:rPr>
                      <w:rFonts w:cs="Calibri"/>
                      <w:b/>
                      <w:bCs/>
                      <w:color w:val="000000"/>
                      <w:szCs w:val="24"/>
                    </w:rPr>
                  </w:pPr>
                  <w:sdt>
                    <w:sdtPr>
                      <w:rPr>
                        <w:rFonts w:cs="Calibri"/>
                        <w:b/>
                        <w:bCs/>
                        <w:color w:val="000000"/>
                        <w:szCs w:val="24"/>
                      </w:rPr>
                      <w:id w:val="-1064571802"/>
                      <w:lock w:val="contentLocked"/>
                      <w:placeholder>
                        <w:docPart w:val="781FD84BD6264C65AC57D27F7D91BC86"/>
                      </w:placeholder>
                    </w:sdtPr>
                    <w:sdtEndPr/>
                    <w:sdtContent>
                      <w:r w:rsidR="00FE3AD2">
                        <w:rPr>
                          <w:rFonts w:cs="Calibri"/>
                          <w:b/>
                          <w:bCs/>
                          <w:color w:val="000000"/>
                          <w:szCs w:val="24"/>
                        </w:rPr>
                        <w:t>Walidacja i certyfikacja</w:t>
                      </w:r>
                    </w:sdtContent>
                  </w:sdt>
                </w:p>
              </w:tc>
            </w:tr>
            <w:tr w:rsidR="00FE3AD2" w14:paraId="3BA80330" w14:textId="77777777">
              <w:tc>
                <w:tcPr>
                  <w:tcW w:w="10070" w:type="dxa"/>
                  <w:gridSpan w:val="2"/>
                  <w:tcBorders>
                    <w:top w:val="single" w:sz="4" w:space="0" w:color="auto"/>
                    <w:left w:val="double" w:sz="4" w:space="0" w:color="auto"/>
                    <w:bottom w:val="single" w:sz="4" w:space="0" w:color="auto"/>
                    <w:right w:val="double" w:sz="4" w:space="0" w:color="auto"/>
                  </w:tcBorders>
                  <w:shd w:val="clear" w:color="auto" w:fill="FFFFFF" w:themeFill="background1"/>
                  <w:hideMark/>
                </w:tcPr>
                <w:p w14:paraId="03DD459E" w14:textId="77777777" w:rsidR="00FE3AD2" w:rsidRDefault="003E4016">
                  <w:pPr>
                    <w:spacing w:after="0"/>
                    <w:ind w:left="169"/>
                    <w:rPr>
                      <w:rStyle w:val="Tekstzastpczy"/>
                      <w:szCs w:val="20"/>
                    </w:rPr>
                  </w:pPr>
                  <w:sdt>
                    <w:sdtPr>
                      <w:rPr>
                        <w:rStyle w:val="Tekstzastpczy"/>
                        <w:szCs w:val="20"/>
                      </w:rPr>
                      <w:id w:val="2009407225"/>
                      <w:lock w:val="contentLocked"/>
                      <w:placeholder>
                        <w:docPart w:val="DD5E1AEE48434FAAB1A26383C3DEFA93"/>
                      </w:placeholder>
                    </w:sdtPr>
                    <w:sdtEndPr>
                      <w:rPr>
                        <w:rStyle w:val="Tekstzastpczy"/>
                      </w:rPr>
                    </w:sdtEndPr>
                    <w:sdtContent>
                      <w:r w:rsidR="00FE3AD2" w:rsidRPr="000665B4">
                        <w:rPr>
                          <w:rStyle w:val="Tekstzastpczy"/>
                          <w:b/>
                          <w:color w:val="auto"/>
                          <w:szCs w:val="20"/>
                        </w:rPr>
                        <w:t>Czy dla wyżej opisanych efektów uczenia się można zidentyfikować procesy walidacji i certyfikacji?</w:t>
                      </w:r>
                    </w:sdtContent>
                  </w:sdt>
                </w:p>
                <w:sdt>
                  <w:sdtPr>
                    <w:rPr>
                      <w:rFonts w:cs="Calibri"/>
                      <w:bCs/>
                      <w:color w:val="000000"/>
                      <w:szCs w:val="24"/>
                    </w:rPr>
                    <w:alias w:val="Walidacja"/>
                    <w:tag w:val="Walidacja"/>
                    <w:id w:val="-2059463041"/>
                    <w:placeholder>
                      <w:docPart w:val="B8C491A1A7A04A7DACBC590339F2F461"/>
                    </w:placeholder>
                    <w:comboBox>
                      <w:listItem w:value="Wybierz element."/>
                      <w:listItem w:displayText="Tak, można zidentyfikować - opis jest kwalifikacją." w:value="Tak, można zidentyfikować - opis jest kwalifikacją."/>
                      <w:listItem w:displayText="Nie, nie można zidentyfikować - opis jest kompetencją." w:value="Nie, nie można zidentyfikować - opis jest kompetencją."/>
                    </w:comboBox>
                  </w:sdtPr>
                  <w:sdtEndPr/>
                  <w:sdtContent>
                    <w:p w14:paraId="5AC466C9" w14:textId="77777777" w:rsidR="00FE3AD2" w:rsidRDefault="00FE3AD2">
                      <w:pPr>
                        <w:spacing w:after="0"/>
                        <w:ind w:left="169"/>
                        <w:rPr>
                          <w:rStyle w:val="Tekstzastpczy"/>
                          <w:rFonts w:cs="Calibri"/>
                          <w:bCs/>
                          <w:color w:val="000000"/>
                          <w:szCs w:val="24"/>
                        </w:rPr>
                      </w:pPr>
                      <w:r>
                        <w:rPr>
                          <w:rFonts w:cs="Calibri"/>
                          <w:bCs/>
                          <w:color w:val="000000"/>
                          <w:szCs w:val="24"/>
                        </w:rPr>
                        <w:t>Tak, można zidentyfikować - opis jest kwalifikacją.</w:t>
                      </w:r>
                    </w:p>
                  </w:sdtContent>
                </w:sdt>
              </w:tc>
            </w:tr>
            <w:tr w:rsidR="00FE3AD2" w14:paraId="087C16F8" w14:textId="77777777">
              <w:tc>
                <w:tcPr>
                  <w:tcW w:w="10070" w:type="dxa"/>
                  <w:gridSpan w:val="2"/>
                  <w:tcBorders>
                    <w:top w:val="single" w:sz="4" w:space="0" w:color="auto"/>
                    <w:left w:val="double" w:sz="4" w:space="0" w:color="auto"/>
                    <w:bottom w:val="single" w:sz="4" w:space="0" w:color="auto"/>
                    <w:right w:val="double" w:sz="4" w:space="0" w:color="auto"/>
                  </w:tcBorders>
                  <w:shd w:val="clear" w:color="auto" w:fill="E2EFD9" w:themeFill="accent6" w:themeFillTint="33"/>
                  <w:hideMark/>
                </w:tcPr>
                <w:p w14:paraId="378F1DEE" w14:textId="77777777" w:rsidR="00FE3AD2" w:rsidRDefault="003E4016">
                  <w:pPr>
                    <w:spacing w:before="160" w:after="0"/>
                    <w:rPr>
                      <w:b/>
                    </w:rPr>
                  </w:pPr>
                  <w:sdt>
                    <w:sdtPr>
                      <w:rPr>
                        <w:rFonts w:cs="Calibri"/>
                        <w:b/>
                        <w:bCs/>
                        <w:color w:val="000000"/>
                        <w:szCs w:val="24"/>
                      </w:rPr>
                      <w:id w:val="1211921744"/>
                      <w:lock w:val="contentLocked"/>
                      <w:placeholder>
                        <w:docPart w:val="8C3F31CEAB864E36BE2C4D7D38D8A0D9"/>
                      </w:placeholder>
                    </w:sdtPr>
                    <w:sdtEndPr/>
                    <w:sdtContent>
                      <w:r w:rsidR="00FE3AD2">
                        <w:rPr>
                          <w:rFonts w:cs="Calibri"/>
                          <w:b/>
                          <w:bCs/>
                          <w:color w:val="000000"/>
                          <w:szCs w:val="24"/>
                        </w:rPr>
                        <w:t>Szacowana skala niedoboru kompetencji/kwalifikacji</w:t>
                      </w:r>
                    </w:sdtContent>
                  </w:sdt>
                </w:p>
              </w:tc>
            </w:tr>
            <w:tr w:rsidR="00FE3AD2" w14:paraId="13FB333B" w14:textId="77777777">
              <w:sdt>
                <w:sdtPr>
                  <w:rPr>
                    <w:rStyle w:val="Tekstzastpczy"/>
                    <w:szCs w:val="20"/>
                  </w:rPr>
                  <w:alias w:val="Szacowana skala niedoboru"/>
                  <w:tag w:val="Szacowana_skala_niedoboru"/>
                  <w:id w:val="-757057397"/>
                  <w:placeholder>
                    <w:docPart w:val="23D0DB5ABB4A4C5DA06AD38150982B58"/>
                  </w:placeholder>
                </w:sdtPr>
                <w:sdtEndPr>
                  <w:rPr>
                    <w:rStyle w:val="Tekstzastpczy"/>
                  </w:rPr>
                </w:sdtEndPr>
                <w:sdtContent>
                  <w:tc>
                    <w:tcPr>
                      <w:tcW w:w="10070" w:type="dxa"/>
                      <w:gridSpan w:val="2"/>
                      <w:tcBorders>
                        <w:top w:val="single" w:sz="4" w:space="0" w:color="auto"/>
                        <w:left w:val="double" w:sz="4" w:space="0" w:color="auto"/>
                        <w:bottom w:val="double" w:sz="6" w:space="0" w:color="auto"/>
                        <w:right w:val="double" w:sz="4" w:space="0" w:color="auto"/>
                      </w:tcBorders>
                      <w:shd w:val="clear" w:color="auto" w:fill="FFFFFF" w:themeFill="background1"/>
                      <w:hideMark/>
                    </w:tcPr>
                    <w:p w14:paraId="1B89E3F7" w14:textId="77777777" w:rsidR="00FE3AD2" w:rsidRDefault="00FE3AD2">
                      <w:pPr>
                        <w:spacing w:after="0"/>
                        <w:ind w:left="169"/>
                        <w:rPr>
                          <w:rStyle w:val="Tekstzastpczy"/>
                          <w:szCs w:val="20"/>
                        </w:rPr>
                      </w:pPr>
                      <w:r w:rsidRPr="000665B4">
                        <w:rPr>
                          <w:rStyle w:val="Tekstzastpczy"/>
                          <w:color w:val="auto"/>
                          <w:szCs w:val="20"/>
                        </w:rPr>
                        <w:t>80</w:t>
                      </w:r>
                    </w:p>
                  </w:tc>
                </w:sdtContent>
              </w:sdt>
            </w:tr>
          </w:tbl>
          <w:p w14:paraId="26E91043" w14:textId="77777777" w:rsidR="00FE3AD2" w:rsidRDefault="00FE3AD2">
            <w:pPr>
              <w:spacing w:before="160" w:after="0"/>
              <w:rPr>
                <w:rFonts w:cs="Calibri"/>
                <w:b/>
                <w:bCs/>
                <w:color w:val="000000"/>
                <w:szCs w:val="24"/>
              </w:rPr>
            </w:pPr>
          </w:p>
        </w:tc>
      </w:tr>
      <w:tr w:rsidR="00FE3AD2" w14:paraId="1534B8B1" w14:textId="77777777" w:rsidTr="00FE3AD2">
        <w:tc>
          <w:tcPr>
            <w:tcW w:w="10316" w:type="dxa"/>
            <w:tcBorders>
              <w:top w:val="single" w:sz="4" w:space="0" w:color="auto"/>
              <w:left w:val="double" w:sz="4" w:space="0" w:color="auto"/>
              <w:bottom w:val="single" w:sz="4" w:space="0" w:color="auto"/>
              <w:right w:val="double" w:sz="4" w:space="0" w:color="auto"/>
            </w:tcBorders>
            <w:shd w:val="clear" w:color="auto" w:fill="BDD6EE" w:themeFill="accent1" w:themeFillTint="66"/>
            <w:hideMark/>
          </w:tcPr>
          <w:sdt>
            <w:sdtPr>
              <w:id w:val="1939248537"/>
              <w:lock w:val="contentLocked"/>
              <w:placeholder>
                <w:docPart w:val="117434ABC98047AD904227F16B2DA60E"/>
              </w:placeholder>
            </w:sdtPr>
            <w:sdtEndPr/>
            <w:sdtContent>
              <w:p w14:paraId="64D68838" w14:textId="77777777" w:rsidR="00FE3AD2" w:rsidRDefault="00FE3AD2">
                <w:pPr>
                  <w:pStyle w:val="Nagwek1"/>
                  <w:spacing w:after="0"/>
                  <w:rPr>
                    <w:rStyle w:val="Tekstzastpczy"/>
                  </w:rPr>
                </w:pPr>
                <w:r>
                  <w:t>Usługa rozwojowa wspierająca zdobycie kompetencji/kwalifikacji</w:t>
                </w:r>
              </w:p>
            </w:sdtContent>
          </w:sdt>
        </w:tc>
      </w:tr>
      <w:tr w:rsidR="00FE3AD2" w14:paraId="1A530632" w14:textId="77777777" w:rsidTr="00FE3AD2">
        <w:tc>
          <w:tcPr>
            <w:tcW w:w="10316" w:type="dxa"/>
            <w:tcBorders>
              <w:top w:val="single" w:sz="4" w:space="0" w:color="auto"/>
              <w:left w:val="double" w:sz="4" w:space="0" w:color="auto"/>
              <w:bottom w:val="double" w:sz="4" w:space="0" w:color="auto"/>
              <w:right w:val="double" w:sz="4" w:space="0" w:color="auto"/>
            </w:tcBorders>
            <w:shd w:val="clear" w:color="auto" w:fill="BDD6EE" w:themeFill="accent1" w:themeFillTint="66"/>
            <w:hideMark/>
          </w:tcPr>
          <w:tbl>
            <w:tblPr>
              <w:tblStyle w:val="Tabela-Siatka"/>
              <w:tblW w:w="0" w:type="auto"/>
              <w:tblBorders>
                <w:top w:val="double" w:sz="6" w:space="0" w:color="auto"/>
                <w:left w:val="double" w:sz="6" w:space="0" w:color="auto"/>
                <w:bottom w:val="double" w:sz="6" w:space="0" w:color="auto"/>
                <w:right w:val="double" w:sz="6" w:space="0" w:color="auto"/>
                <w:insideV w:val="none" w:sz="0" w:space="0" w:color="auto"/>
              </w:tblBorders>
              <w:tblLook w:val="04A0" w:firstRow="1" w:lastRow="0" w:firstColumn="1" w:lastColumn="0" w:noHBand="0" w:noVBand="1"/>
            </w:tblPr>
            <w:tblGrid>
              <w:gridCol w:w="10054"/>
            </w:tblGrid>
            <w:tr w:rsidR="00FE3AD2" w14:paraId="28DCE5C6" w14:textId="77777777">
              <w:tc>
                <w:tcPr>
                  <w:tcW w:w="10054" w:type="dxa"/>
                  <w:tcBorders>
                    <w:top w:val="double" w:sz="6" w:space="0" w:color="auto"/>
                    <w:left w:val="double" w:sz="6" w:space="0" w:color="auto"/>
                    <w:bottom w:val="single" w:sz="4" w:space="0" w:color="auto"/>
                    <w:right w:val="double" w:sz="6" w:space="0" w:color="auto"/>
                  </w:tcBorders>
                  <w:shd w:val="clear" w:color="auto" w:fill="BDD6EE" w:themeFill="accent1" w:themeFillTint="66"/>
                  <w:hideMark/>
                </w:tcPr>
                <w:p w14:paraId="229E2ACE" w14:textId="77777777" w:rsidR="00FE3AD2" w:rsidRDefault="003E4016">
                  <w:pPr>
                    <w:spacing w:before="160" w:after="0"/>
                    <w:rPr>
                      <w:rFonts w:cs="Calibri"/>
                      <w:b/>
                      <w:bCs/>
                      <w:color w:val="000000"/>
                      <w:szCs w:val="24"/>
                    </w:rPr>
                  </w:pPr>
                  <w:sdt>
                    <w:sdtPr>
                      <w:rPr>
                        <w:rFonts w:cs="Calibri"/>
                        <w:b/>
                        <w:bCs/>
                        <w:color w:val="000000"/>
                        <w:szCs w:val="24"/>
                      </w:rPr>
                      <w:id w:val="1649246546"/>
                      <w:lock w:val="contentLocked"/>
                      <w:placeholder>
                        <w:docPart w:val="B3260BBA448A454893325910D00261B3"/>
                      </w:placeholder>
                    </w:sdtPr>
                    <w:sdtEndPr/>
                    <w:sdtContent>
                      <w:r w:rsidR="00FE3AD2">
                        <w:rPr>
                          <w:rFonts w:cs="Calibri"/>
                          <w:b/>
                          <w:bCs/>
                          <w:color w:val="000000"/>
                          <w:szCs w:val="24"/>
                        </w:rPr>
                        <w:t>Opis usługi rozwojowej</w:t>
                      </w:r>
                    </w:sdtContent>
                  </w:sdt>
                </w:p>
              </w:tc>
            </w:tr>
            <w:tr w:rsidR="00FE3AD2" w14:paraId="3AF91F5D" w14:textId="77777777">
              <w:tc>
                <w:tcPr>
                  <w:tcW w:w="10054" w:type="dxa"/>
                  <w:tcBorders>
                    <w:top w:val="single" w:sz="4" w:space="0" w:color="auto"/>
                    <w:left w:val="double" w:sz="6" w:space="0" w:color="auto"/>
                    <w:bottom w:val="single" w:sz="4" w:space="0" w:color="auto"/>
                    <w:right w:val="double" w:sz="6" w:space="0" w:color="auto"/>
                  </w:tcBorders>
                  <w:shd w:val="clear" w:color="auto" w:fill="FFFFFF" w:themeFill="background1"/>
                  <w:hideMark/>
                </w:tcPr>
                <w:p w14:paraId="3D67949A" w14:textId="77777777" w:rsidR="00FE3AD2" w:rsidRPr="005651E9" w:rsidRDefault="00FE3AD2">
                  <w:pPr>
                    <w:pStyle w:val="NormalnyWeb"/>
                    <w:spacing w:beforeAutospacing="0" w:after="0"/>
                    <w:ind w:left="170"/>
                  </w:pPr>
                  <w:r w:rsidRPr="005651E9">
                    <w:rPr>
                      <w:rFonts w:ascii="Calibri" w:hAnsi="Calibri" w:cs="Calibri"/>
                      <w:b/>
                      <w:bCs/>
                    </w:rPr>
                    <w:t>Minimalne wymagania dotyczące usługi:</w:t>
                  </w:r>
                </w:p>
                <w:p w14:paraId="49BCB036" w14:textId="77777777" w:rsidR="00FE3AD2" w:rsidRPr="005651E9" w:rsidRDefault="00FE3AD2">
                  <w:pPr>
                    <w:pStyle w:val="NormalnyWeb"/>
                    <w:spacing w:beforeAutospacing="0" w:after="0"/>
                    <w:ind w:left="170"/>
                  </w:pPr>
                  <w:r w:rsidRPr="005651E9">
                    <w:rPr>
                      <w:rFonts w:ascii="Calibri" w:hAnsi="Calibri" w:cs="Calibri"/>
                    </w:rPr>
                    <w:t>Instytucja rozwojowa musi zapewnić:</w:t>
                  </w:r>
                </w:p>
                <w:p w14:paraId="66C0E068" w14:textId="77777777" w:rsidR="00FE3AD2" w:rsidRPr="005651E9" w:rsidRDefault="00FE3AD2" w:rsidP="00075DBB">
                  <w:pPr>
                    <w:pStyle w:val="NormalnyWeb"/>
                    <w:numPr>
                      <w:ilvl w:val="0"/>
                      <w:numId w:val="50"/>
                    </w:numPr>
                    <w:spacing w:beforeAutospacing="0" w:after="0"/>
                  </w:pPr>
                  <w:r w:rsidRPr="005651E9">
                    <w:rPr>
                      <w:rFonts w:ascii="Calibri" w:hAnsi="Calibri" w:cs="Calibri"/>
                    </w:rPr>
                    <w:t>komputer z dostępem do internetu;</w:t>
                  </w:r>
                </w:p>
                <w:p w14:paraId="106DD8FD" w14:textId="77777777" w:rsidR="00FE3AD2" w:rsidRPr="005651E9" w:rsidRDefault="00FE3AD2" w:rsidP="00075DBB">
                  <w:pPr>
                    <w:pStyle w:val="NormalnyWeb"/>
                    <w:numPr>
                      <w:ilvl w:val="0"/>
                      <w:numId w:val="50"/>
                    </w:numPr>
                    <w:spacing w:beforeAutospacing="0" w:after="0"/>
                    <w:rPr>
                      <w:rFonts w:ascii="Calibri" w:hAnsi="Calibri" w:cs="Calibri"/>
                    </w:rPr>
                  </w:pPr>
                  <w:r w:rsidRPr="005651E9">
                    <w:rPr>
                      <w:rFonts w:ascii="Calibri" w:hAnsi="Calibri" w:cs="Calibri"/>
                    </w:rPr>
                    <w:t>dostęp do standardów</w:t>
                  </w:r>
                  <w:r w:rsidR="00297953">
                    <w:rPr>
                      <w:rFonts w:ascii="Calibri" w:hAnsi="Calibri" w:cs="Calibri"/>
                    </w:rPr>
                    <w:t xml:space="preserve"> ECSS</w:t>
                  </w:r>
                  <w:r w:rsidRPr="005651E9">
                    <w:rPr>
                      <w:rFonts w:ascii="Calibri" w:hAnsi="Calibri" w:cs="Calibri"/>
                    </w:rPr>
                    <w:t>;</w:t>
                  </w:r>
                </w:p>
                <w:p w14:paraId="612A2844" w14:textId="77777777" w:rsidR="00FE3AD2" w:rsidRPr="005651E9" w:rsidRDefault="00FE3AD2" w:rsidP="00075DBB">
                  <w:pPr>
                    <w:pStyle w:val="NormalnyWeb"/>
                    <w:numPr>
                      <w:ilvl w:val="0"/>
                      <w:numId w:val="50"/>
                    </w:numPr>
                    <w:spacing w:beforeAutospacing="0" w:after="0"/>
                    <w:rPr>
                      <w:rFonts w:ascii="Calibri" w:hAnsi="Calibri" w:cs="Calibri"/>
                    </w:rPr>
                  </w:pPr>
                  <w:r w:rsidRPr="005651E9">
                    <w:rPr>
                      <w:rFonts w:ascii="Calibri" w:hAnsi="Calibri" w:cs="Calibri"/>
                    </w:rPr>
                    <w:t>dostęp do oprogramowania</w:t>
                  </w:r>
                  <w:r w:rsidR="00297953">
                    <w:rPr>
                      <w:rFonts w:ascii="Calibri" w:hAnsi="Calibri" w:cs="Calibri"/>
                    </w:rPr>
                    <w:t xml:space="preserve"> związanego z projektowaniem obwodów drukowanych ora</w:t>
                  </w:r>
                  <w:r w:rsidR="00DA35F4">
                    <w:rPr>
                      <w:rFonts w:ascii="Calibri" w:hAnsi="Calibri" w:cs="Calibri"/>
                    </w:rPr>
                    <w:t>z z zapewnieniem integralności sygnałowej</w:t>
                  </w:r>
                  <w:r w:rsidRPr="005651E9">
                    <w:rPr>
                      <w:rFonts w:ascii="Calibri" w:hAnsi="Calibri" w:cs="Calibri"/>
                    </w:rPr>
                    <w:t>;</w:t>
                  </w:r>
                </w:p>
                <w:p w14:paraId="2957A80C" w14:textId="77777777" w:rsidR="00FE3AD2" w:rsidRPr="005651E9" w:rsidRDefault="00FE3AD2" w:rsidP="00075DBB">
                  <w:pPr>
                    <w:pStyle w:val="NormalnyWeb"/>
                    <w:numPr>
                      <w:ilvl w:val="0"/>
                      <w:numId w:val="50"/>
                    </w:numPr>
                    <w:spacing w:beforeAutospacing="0" w:after="0"/>
                    <w:rPr>
                      <w:rFonts w:ascii="Calibri" w:hAnsi="Calibri" w:cs="Calibri"/>
                    </w:rPr>
                  </w:pPr>
                  <w:r w:rsidRPr="005651E9">
                    <w:rPr>
                      <w:rFonts w:ascii="Calibri" w:hAnsi="Calibri" w:cs="Calibri"/>
                    </w:rPr>
                    <w:t>dostęp do urządzeń pomiarowych</w:t>
                  </w:r>
                  <w:r w:rsidR="00DA35F4">
                    <w:rPr>
                      <w:rFonts w:ascii="Calibri" w:hAnsi="Calibri" w:cs="Calibri"/>
                    </w:rPr>
                    <w:t xml:space="preserve"> (multimetry cyfrowe, oscyloskopy, analizatory widma)</w:t>
                  </w:r>
                  <w:r w:rsidRPr="005651E9">
                    <w:rPr>
                      <w:rFonts w:ascii="Calibri" w:hAnsi="Calibri" w:cs="Calibri"/>
                    </w:rPr>
                    <w:t>;</w:t>
                  </w:r>
                </w:p>
                <w:p w14:paraId="22D6AB0E" w14:textId="77777777" w:rsidR="00FE3AD2" w:rsidRPr="005651E9" w:rsidRDefault="00FE3AD2" w:rsidP="00075DBB">
                  <w:pPr>
                    <w:pStyle w:val="NormalnyWeb"/>
                    <w:numPr>
                      <w:ilvl w:val="0"/>
                      <w:numId w:val="50"/>
                    </w:numPr>
                    <w:spacing w:beforeAutospacing="0" w:after="0"/>
                    <w:rPr>
                      <w:rFonts w:ascii="Calibri" w:hAnsi="Calibri" w:cs="Calibri"/>
                    </w:rPr>
                  </w:pPr>
                  <w:r w:rsidRPr="005651E9">
                    <w:rPr>
                      <w:rFonts w:ascii="Calibri" w:hAnsi="Calibri" w:cs="Calibri"/>
                    </w:rPr>
                    <w:t>dostęp do stanowisk związanych z montażem</w:t>
                  </w:r>
                  <w:r w:rsidR="00DA35F4">
                    <w:rPr>
                      <w:rFonts w:ascii="Calibri" w:hAnsi="Calibri" w:cs="Calibri"/>
                    </w:rPr>
                    <w:t xml:space="preserve"> elektroniki</w:t>
                  </w:r>
                  <w:r w:rsidRPr="005651E9">
                    <w:rPr>
                      <w:rFonts w:ascii="Calibri" w:hAnsi="Calibri" w:cs="Calibri"/>
                    </w:rPr>
                    <w:t>;</w:t>
                  </w:r>
                </w:p>
                <w:p w14:paraId="206CF1A2" w14:textId="77777777" w:rsidR="00FE3AD2" w:rsidRPr="005651E9" w:rsidRDefault="00FE3AD2" w:rsidP="00075DBB">
                  <w:pPr>
                    <w:pStyle w:val="NormalnyWeb"/>
                    <w:numPr>
                      <w:ilvl w:val="0"/>
                      <w:numId w:val="50"/>
                    </w:numPr>
                    <w:spacing w:beforeAutospacing="0" w:after="0"/>
                    <w:rPr>
                      <w:rFonts w:ascii="Calibri" w:hAnsi="Calibri" w:cs="Calibri"/>
                    </w:rPr>
                  </w:pPr>
                  <w:r w:rsidRPr="005651E9">
                    <w:rPr>
                      <w:rFonts w:ascii="Calibri" w:hAnsi="Calibri" w:cs="Calibri"/>
                    </w:rPr>
                    <w:t>dostęp do odpowiednich próbek komponentów elektronicznych;</w:t>
                  </w:r>
                </w:p>
                <w:p w14:paraId="0E7E9A83" w14:textId="77777777" w:rsidR="00FE3AD2" w:rsidRPr="005651E9" w:rsidRDefault="00FE3AD2" w:rsidP="00075DBB">
                  <w:pPr>
                    <w:pStyle w:val="NormalnyWeb"/>
                    <w:numPr>
                      <w:ilvl w:val="0"/>
                      <w:numId w:val="50"/>
                    </w:numPr>
                    <w:spacing w:beforeAutospacing="0" w:after="0"/>
                  </w:pPr>
                  <w:r w:rsidRPr="005651E9">
                    <w:rPr>
                      <w:rFonts w:ascii="Calibri" w:hAnsi="Calibri" w:cs="Calibri"/>
                    </w:rPr>
                    <w:t>dostęp do książek, skryptów, podręczników, publikacji branżowych polsko i obcojęzycznych</w:t>
                  </w:r>
                  <w:r w:rsidR="00F839A5">
                    <w:rPr>
                      <w:rFonts w:ascii="Calibri" w:hAnsi="Calibri" w:cs="Calibri"/>
                    </w:rPr>
                    <w:t>.</w:t>
                  </w:r>
                  <w:r w:rsidRPr="005651E9">
                    <w:rPr>
                      <w:rFonts w:ascii="Calibri" w:hAnsi="Calibri" w:cs="Calibri"/>
                    </w:rPr>
                    <w:t xml:space="preserve"> </w:t>
                  </w:r>
                </w:p>
                <w:p w14:paraId="29FA5215" w14:textId="77777777" w:rsidR="001B426A" w:rsidRDefault="00FE3AD2">
                  <w:pPr>
                    <w:pStyle w:val="NormalnyWeb"/>
                    <w:spacing w:beforeAutospacing="0" w:after="0"/>
                    <w:ind w:left="170"/>
                    <w:rPr>
                      <w:rFonts w:ascii="Calibri" w:hAnsi="Calibri" w:cs="Calibri"/>
                    </w:rPr>
                  </w:pPr>
                  <w:r w:rsidRPr="005651E9">
                    <w:rPr>
                      <w:rFonts w:ascii="Calibri" w:hAnsi="Calibri" w:cs="Calibri"/>
                    </w:rPr>
                    <w:t xml:space="preserve">Zajęcia powinny być prowadzone przez praktyków, ekspertów z doświadczeniem w projektowaniu elektroniki kosmicznej. Zakłada się uczestnictwo przynajmniej dwóch ekspertów – od projektowania systemów elektronicznych dla warunków kosmicznych i od systemów oprogramowania dla takich układów elektronicznych. </w:t>
                  </w:r>
                  <w:r w:rsidR="00DA35F4">
                    <w:rPr>
                      <w:rFonts w:ascii="Calibri" w:hAnsi="Calibri" w:cs="Calibri"/>
                    </w:rPr>
                    <w:t xml:space="preserve">Każdy z ekspertów powinien mieć przynajmniej cztery lata doświadczenia w projektowaniu systemów dla warunków kosmicznych. </w:t>
                  </w:r>
                </w:p>
                <w:p w14:paraId="032BB5D7" w14:textId="77777777" w:rsidR="00FE3AD2" w:rsidRDefault="00FE3AD2">
                  <w:pPr>
                    <w:pStyle w:val="NormalnyWeb"/>
                    <w:spacing w:beforeAutospacing="0" w:after="0"/>
                    <w:ind w:left="170"/>
                    <w:rPr>
                      <w:rFonts w:ascii="Calibri" w:hAnsi="Calibri" w:cs="Calibri"/>
                    </w:rPr>
                  </w:pPr>
                  <w:r w:rsidRPr="005651E9">
                    <w:rPr>
                      <w:rFonts w:ascii="Calibri" w:hAnsi="Calibri" w:cs="Calibri"/>
                    </w:rPr>
                    <w:t>Zajęcia powinny być podzielone na cz</w:t>
                  </w:r>
                  <w:r w:rsidR="00F839A5">
                    <w:rPr>
                      <w:rFonts w:ascii="Calibri" w:hAnsi="Calibri" w:cs="Calibri"/>
                    </w:rPr>
                    <w:t>ę</w:t>
                  </w:r>
                  <w:r w:rsidRPr="005651E9">
                    <w:rPr>
                      <w:rFonts w:ascii="Calibri" w:hAnsi="Calibri" w:cs="Calibri"/>
                    </w:rPr>
                    <w:t>ść teoretyczną i praktyczną w stosunku 50/50. Czas trwania szkolenia powinien być dostosowany do poziomu danej grupy, przy czym minimalna liczna godzin dla całego szkolenia wynosi 180. W ramach programu uczestnicy powinni również przeprowadzić zadanie projektowe, ocenione pod koniec programu przez prowadzącego.</w:t>
                  </w:r>
                </w:p>
                <w:p w14:paraId="3EEBB426" w14:textId="2494C34A" w:rsidR="001B426A" w:rsidRPr="005651E9" w:rsidRDefault="001B426A">
                  <w:pPr>
                    <w:pStyle w:val="NormalnyWeb"/>
                    <w:spacing w:beforeAutospacing="0" w:after="0"/>
                    <w:ind w:left="170"/>
                    <w:rPr>
                      <w:rFonts w:ascii="Calibri" w:hAnsi="Calibri" w:cs="Calibri"/>
                    </w:rPr>
                  </w:pPr>
                  <w:r>
                    <w:rPr>
                      <w:rFonts w:ascii="Calibri" w:hAnsi="Calibri" w:cs="Calibri"/>
                    </w:rPr>
                    <w:t xml:space="preserve">Liczebność grupy nie powinna przekroczyć 20 osób. </w:t>
                  </w:r>
                  <w:r w:rsidR="007509FC">
                    <w:rPr>
                      <w:rFonts w:ascii="Calibri" w:hAnsi="Calibri" w:cs="Calibri"/>
                    </w:rPr>
                    <w:t>Minimalna liczba osó</w:t>
                  </w:r>
                  <w:r w:rsidR="00CF2C49">
                    <w:rPr>
                      <w:rFonts w:ascii="Calibri" w:hAnsi="Calibri" w:cs="Calibri"/>
                    </w:rPr>
                    <w:t>b w grupie 8.</w:t>
                  </w:r>
                </w:p>
                <w:p w14:paraId="736AF4BD" w14:textId="77777777" w:rsidR="00FE3AD2" w:rsidRPr="005651E9" w:rsidRDefault="00FE3AD2">
                  <w:pPr>
                    <w:pStyle w:val="NormalnyWeb"/>
                    <w:spacing w:beforeAutospacing="0" w:after="0"/>
                    <w:ind w:left="170"/>
                  </w:pPr>
                  <w:r w:rsidRPr="005651E9">
                    <w:rPr>
                      <w:rFonts w:ascii="Calibri" w:hAnsi="Calibri" w:cs="Calibri"/>
                      <w:b/>
                      <w:bCs/>
                    </w:rPr>
                    <w:t>Optymalne cechy dobrej usługi:</w:t>
                  </w:r>
                </w:p>
                <w:sdt>
                  <w:sdtPr>
                    <w:rPr>
                      <w:rFonts w:cs="Calibri"/>
                      <w:bCs/>
                    </w:rPr>
                    <w:alias w:val="Optymalne cechy usługi"/>
                    <w:tag w:val="Optymalne_cechy_uslugi"/>
                    <w:id w:val="2017645912"/>
                    <w:placeholder>
                      <w:docPart w:val="6C4F0BE7D78A4B509ED12235F802BFC8"/>
                    </w:placeholder>
                  </w:sdtPr>
                  <w:sdtEndPr/>
                  <w:sdtContent>
                    <w:p w14:paraId="693BECD2" w14:textId="77777777" w:rsidR="00FE3AD2" w:rsidRPr="00F839A5" w:rsidRDefault="00F839A5" w:rsidP="00F839A5">
                      <w:pPr>
                        <w:pStyle w:val="NormalnyWeb"/>
                        <w:spacing w:beforeAutospacing="0" w:after="0"/>
                        <w:ind w:left="170"/>
                      </w:pPr>
                      <w:r w:rsidRPr="005651E9">
                        <w:rPr>
                          <w:rFonts w:ascii="Calibri" w:hAnsi="Calibri" w:cs="Calibri"/>
                        </w:rPr>
                        <w:t>W/w minimalne wymagania względem usługi stanowią jednocześnie cechy dobrej usługi – wynika to z faktu, iż Rekomendacja obejmuje kwalifikacje rynkowe, dla których wymagania są konkretnie określone.</w:t>
                      </w:r>
                    </w:p>
                  </w:sdtContent>
                </w:sdt>
              </w:tc>
            </w:tr>
            <w:tr w:rsidR="00FE3AD2" w14:paraId="45B124A3" w14:textId="77777777">
              <w:tc>
                <w:tcPr>
                  <w:tcW w:w="10054" w:type="dxa"/>
                  <w:tcBorders>
                    <w:top w:val="single" w:sz="4" w:space="0" w:color="auto"/>
                    <w:left w:val="double" w:sz="6" w:space="0" w:color="auto"/>
                    <w:bottom w:val="single" w:sz="4" w:space="0" w:color="auto"/>
                    <w:right w:val="double" w:sz="6" w:space="0" w:color="auto"/>
                  </w:tcBorders>
                  <w:shd w:val="clear" w:color="auto" w:fill="BDD6EE" w:themeFill="accent1" w:themeFillTint="66"/>
                  <w:hideMark/>
                </w:tcPr>
                <w:p w14:paraId="0234FBEB" w14:textId="77777777" w:rsidR="00FE3AD2" w:rsidRDefault="003E4016">
                  <w:pPr>
                    <w:spacing w:before="160" w:after="0"/>
                    <w:rPr>
                      <w:rFonts w:cs="Calibri"/>
                      <w:b/>
                      <w:bCs/>
                      <w:color w:val="000000"/>
                      <w:szCs w:val="24"/>
                    </w:rPr>
                  </w:pPr>
                  <w:sdt>
                    <w:sdtPr>
                      <w:rPr>
                        <w:rFonts w:cs="Calibri"/>
                        <w:b/>
                        <w:bCs/>
                        <w:color w:val="000000"/>
                        <w:szCs w:val="24"/>
                      </w:rPr>
                      <w:id w:val="52593088"/>
                      <w:lock w:val="contentLocked"/>
                      <w:placeholder>
                        <w:docPart w:val="AD71E0B2E76B42ECB426CD2173B5270B"/>
                      </w:placeholder>
                    </w:sdtPr>
                    <w:sdtEndPr/>
                    <w:sdtContent>
                      <w:r w:rsidR="00FE3AD2">
                        <w:rPr>
                          <w:rFonts w:cs="Calibri"/>
                          <w:b/>
                          <w:bCs/>
                          <w:color w:val="000000"/>
                          <w:szCs w:val="24"/>
                        </w:rPr>
                        <w:t>Czy przedstawiciele sektora dopuszczają możliwość realizacji usług rozwojowych obejmujących tylko część efektów uczenia się dla kompetencji/kwalifikacji?</w:t>
                      </w:r>
                    </w:sdtContent>
                  </w:sdt>
                </w:p>
              </w:tc>
            </w:tr>
            <w:tr w:rsidR="00FE3AD2" w14:paraId="3FDAD96D" w14:textId="77777777">
              <w:tc>
                <w:tcPr>
                  <w:tcW w:w="10054" w:type="dxa"/>
                  <w:tcBorders>
                    <w:top w:val="single" w:sz="4" w:space="0" w:color="auto"/>
                    <w:left w:val="double" w:sz="6" w:space="0" w:color="auto"/>
                    <w:bottom w:val="single" w:sz="4" w:space="0" w:color="auto"/>
                    <w:right w:val="double" w:sz="6" w:space="0" w:color="auto"/>
                  </w:tcBorders>
                  <w:shd w:val="clear" w:color="auto" w:fill="FFFFFF" w:themeFill="background1"/>
                  <w:hideMark/>
                </w:tcPr>
                <w:p w14:paraId="37D758E2" w14:textId="77777777" w:rsidR="00FE3AD2" w:rsidRDefault="003E4016">
                  <w:pPr>
                    <w:spacing w:after="0"/>
                    <w:ind w:left="169"/>
                    <w:rPr>
                      <w:rFonts w:cs="Calibri"/>
                      <w:b/>
                      <w:bCs/>
                      <w:color w:val="000000"/>
                      <w:szCs w:val="24"/>
                    </w:rPr>
                  </w:pPr>
                  <w:sdt>
                    <w:sdtPr>
                      <w:rPr>
                        <w:rStyle w:val="Tekstzastpczy"/>
                        <w:szCs w:val="20"/>
                      </w:rPr>
                      <w:alias w:val="Część efektów_TAK_NIE"/>
                      <w:tag w:val="Czesc efektow_TAK_NIE"/>
                      <w:id w:val="-142892433"/>
                      <w:placeholder>
                        <w:docPart w:val="B1C632EE712440D69C4FE52DB30DBBE9"/>
                      </w:placeholder>
                      <w:comboBox>
                        <w:listItem w:value="Wybierz element."/>
                        <w:listItem w:displayText="Tak" w:value="Tak"/>
                        <w:listItem w:displayText="Nie" w:value="Nie"/>
                      </w:comboBox>
                    </w:sdtPr>
                    <w:sdtEndPr>
                      <w:rPr>
                        <w:rStyle w:val="Tekstzastpczy"/>
                      </w:rPr>
                    </w:sdtEndPr>
                    <w:sdtContent>
                      <w:r w:rsidR="00FE3AD2" w:rsidRPr="00F839A5">
                        <w:rPr>
                          <w:rStyle w:val="Tekstzastpczy"/>
                          <w:color w:val="auto"/>
                          <w:szCs w:val="20"/>
                        </w:rPr>
                        <w:t>Nie</w:t>
                      </w:r>
                    </w:sdtContent>
                  </w:sdt>
                </w:p>
                <w:sdt>
                  <w:sdtPr>
                    <w:rPr>
                      <w:rFonts w:cs="Calibri"/>
                      <w:b/>
                      <w:bCs/>
                      <w:color w:val="000000"/>
                      <w:szCs w:val="24"/>
                    </w:rPr>
                    <w:id w:val="-633869982"/>
                    <w:lock w:val="contentLocked"/>
                    <w:placeholder>
                      <w:docPart w:val="AD71E0B2E76B42ECB426CD2173B5270B"/>
                    </w:placeholder>
                  </w:sdtPr>
                  <w:sdtEndPr/>
                  <w:sdtContent>
                    <w:p w14:paraId="5B79B483" w14:textId="77777777" w:rsidR="00FE3AD2" w:rsidRDefault="00FE3AD2">
                      <w:pPr>
                        <w:spacing w:after="0"/>
                        <w:ind w:left="169"/>
                        <w:rPr>
                          <w:rFonts w:cs="Calibri"/>
                          <w:b/>
                          <w:bCs/>
                          <w:color w:val="000000"/>
                          <w:szCs w:val="24"/>
                        </w:rPr>
                      </w:pPr>
                      <w:r>
                        <w:rPr>
                          <w:rFonts w:cs="Calibri"/>
                          <w:b/>
                          <w:bCs/>
                          <w:color w:val="000000"/>
                          <w:szCs w:val="24"/>
                        </w:rPr>
                        <w:t>Jeśli powyżej zaznaczono „Tak”, opisz, w jakie grupy należy zestawiać poszczególne efekty, żeby planować usługę rozwojową i jakie warunki (minimalne i optymalne) powinna wtedy spełniać:</w:t>
                      </w:r>
                    </w:p>
                  </w:sdtContent>
                </w:sdt>
                <w:sdt>
                  <w:sdtPr>
                    <w:rPr>
                      <w:rFonts w:cs="Calibri"/>
                      <w:bCs/>
                      <w:szCs w:val="24"/>
                    </w:rPr>
                    <w:alias w:val="Grupy efektów"/>
                    <w:tag w:val="Grupy_efektow"/>
                    <w:id w:val="-1189596549"/>
                    <w:placeholder>
                      <w:docPart w:val="E77BB131404243D8B2CC486A38D15188"/>
                    </w:placeholder>
                  </w:sdtPr>
                  <w:sdtEndPr/>
                  <w:sdtContent>
                    <w:p w14:paraId="670EDA55" w14:textId="77777777" w:rsidR="00FE3AD2" w:rsidRDefault="00FE3AD2">
                      <w:pPr>
                        <w:spacing w:after="0"/>
                        <w:ind w:left="169"/>
                        <w:rPr>
                          <w:rStyle w:val="Tekstzastpczy"/>
                        </w:rPr>
                      </w:pPr>
                      <w:r>
                        <w:rPr>
                          <w:rFonts w:cs="Calibri"/>
                          <w:bCs/>
                          <w:szCs w:val="24"/>
                        </w:rPr>
                        <w:t>Nie dotyczy</w:t>
                      </w:r>
                    </w:p>
                  </w:sdtContent>
                </w:sdt>
              </w:tc>
            </w:tr>
            <w:tr w:rsidR="00FE3AD2" w14:paraId="676A3AF5" w14:textId="77777777">
              <w:tc>
                <w:tcPr>
                  <w:tcW w:w="10054" w:type="dxa"/>
                  <w:tcBorders>
                    <w:top w:val="single" w:sz="4" w:space="0" w:color="auto"/>
                    <w:left w:val="double" w:sz="6" w:space="0" w:color="auto"/>
                    <w:bottom w:val="double" w:sz="6" w:space="0" w:color="auto"/>
                    <w:right w:val="double" w:sz="6" w:space="0" w:color="auto"/>
                  </w:tcBorders>
                  <w:shd w:val="clear" w:color="auto" w:fill="BDD6EE" w:themeFill="accent1" w:themeFillTint="66"/>
                  <w:hideMark/>
                </w:tcPr>
                <w:p w14:paraId="49D40FAD" w14:textId="77777777" w:rsidR="00FE3AD2" w:rsidRDefault="003E4016">
                  <w:pPr>
                    <w:spacing w:before="160" w:after="0"/>
                    <w:rPr>
                      <w:b/>
                      <w:color w:val="000000"/>
                    </w:rPr>
                  </w:pPr>
                  <w:sdt>
                    <w:sdtPr>
                      <w:rPr>
                        <w:rFonts w:cs="Calibri"/>
                        <w:b/>
                        <w:bCs/>
                        <w:color w:val="000000"/>
                        <w:szCs w:val="24"/>
                      </w:rPr>
                      <w:id w:val="-692692220"/>
                      <w:lock w:val="contentLocked"/>
                      <w:placeholder>
                        <w:docPart w:val="F463B2D8376A4FCC8CF6FF2C6407A38E"/>
                      </w:placeholder>
                    </w:sdtPr>
                    <w:sdtEndPr/>
                    <w:sdtContent>
                      <w:r w:rsidR="00FE3AD2">
                        <w:rPr>
                          <w:rFonts w:cs="Calibri"/>
                          <w:b/>
                          <w:bCs/>
                          <w:color w:val="000000"/>
                          <w:szCs w:val="24"/>
                        </w:rPr>
                        <w:t>Potencjalni uczestnicy usług rozwojowych</w:t>
                      </w:r>
                    </w:sdtContent>
                  </w:sdt>
                </w:p>
              </w:tc>
            </w:tr>
          </w:tbl>
          <w:sdt>
            <w:sdtPr>
              <w:rPr>
                <w:rStyle w:val="Tekstzastpczy"/>
              </w:rPr>
              <w:alias w:val="Potencjalni uczestnicy"/>
              <w:tag w:val="Potencjalni_uczestnicy"/>
              <w:id w:val="53902468"/>
              <w:placeholder>
                <w:docPart w:val="424BC9903D5B4FC8BF3ED369497FC47E"/>
              </w:placeholder>
            </w:sdtPr>
            <w:sdtEndPr>
              <w:rPr>
                <w:rStyle w:val="Tekstzastpczy"/>
              </w:rPr>
            </w:sdtEndPr>
            <w:sdtContent>
              <w:p w14:paraId="7164C468" w14:textId="77777777" w:rsidR="00FE3AD2" w:rsidRDefault="00FE3AD2">
                <w:pPr>
                  <w:spacing w:after="0" w:line="240" w:lineRule="auto"/>
                  <w:rPr>
                    <w:vanish/>
                    <w:sz w:val="20"/>
                    <w:szCs w:val="20"/>
                  </w:rPr>
                </w:pPr>
              </w:p>
              <w:tbl>
                <w:tblPr>
                  <w:tblStyle w:val="Tabela-Siatka"/>
                  <w:tblW w:w="0" w:type="auto"/>
                  <w:tblBorders>
                    <w:top w:val="double" w:sz="6" w:space="0" w:color="auto"/>
                    <w:left w:val="double" w:sz="6" w:space="0" w:color="auto"/>
                    <w:bottom w:val="double" w:sz="6" w:space="0" w:color="auto"/>
                    <w:right w:val="double" w:sz="6" w:space="0" w:color="auto"/>
                    <w:insideV w:val="none" w:sz="0" w:space="0" w:color="auto"/>
                  </w:tblBorders>
                  <w:tblLook w:val="04A0" w:firstRow="1" w:lastRow="0" w:firstColumn="1" w:lastColumn="0" w:noHBand="0" w:noVBand="1"/>
                </w:tblPr>
                <w:tblGrid>
                  <w:gridCol w:w="10054"/>
                </w:tblGrid>
                <w:tr w:rsidR="00FE3AD2" w14:paraId="5C732FA2" w14:textId="77777777">
                  <w:tc>
                    <w:tcPr>
                      <w:tcW w:w="10054" w:type="dxa"/>
                      <w:tcBorders>
                        <w:top w:val="double" w:sz="6" w:space="0" w:color="auto"/>
                        <w:left w:val="double" w:sz="6" w:space="0" w:color="auto"/>
                        <w:bottom w:val="single" w:sz="4" w:space="0" w:color="auto"/>
                        <w:right w:val="double" w:sz="6" w:space="0" w:color="auto"/>
                      </w:tcBorders>
                      <w:shd w:val="clear" w:color="auto" w:fill="FFFFFF" w:themeFill="background1"/>
                      <w:hideMark/>
                    </w:tcPr>
                    <w:p w14:paraId="41CFD034" w14:textId="1798FC4C" w:rsidR="00FE3AD2" w:rsidRDefault="00AD7CB2">
                      <w:pPr>
                        <w:spacing w:after="0"/>
                        <w:ind w:left="169"/>
                        <w:rPr>
                          <w:rStyle w:val="Tekstzastpczy"/>
                        </w:rPr>
                      </w:pPr>
                      <w:r>
                        <w:rPr>
                          <w:szCs w:val="20"/>
                        </w:rPr>
                        <w:t>O</w:t>
                      </w:r>
                      <w:r w:rsidR="00FE3AD2">
                        <w:rPr>
                          <w:szCs w:val="20"/>
                        </w:rPr>
                        <w:t>soby z wykształceniem inżynierskim (elektronika lub nauki pokrewne), ewentualnie studenci 2 etapu studiów technicznych</w:t>
                      </w:r>
                      <w:r w:rsidR="00DA35F4">
                        <w:rPr>
                          <w:szCs w:val="20"/>
                        </w:rPr>
                        <w:t xml:space="preserve"> zatrudnieni jako projektanci elektroniki</w:t>
                      </w:r>
                      <w:r w:rsidR="00CF2C49">
                        <w:rPr>
                          <w:szCs w:val="20"/>
                        </w:rPr>
                        <w:t xml:space="preserve"> w podmiotach sektora kosmicznego</w:t>
                      </w:r>
                      <w:r w:rsidR="00FE3AD2">
                        <w:rPr>
                          <w:szCs w:val="20"/>
                        </w:rPr>
                        <w:t xml:space="preserve">, chcący </w:t>
                      </w:r>
                      <w:r w:rsidR="00CF2C49">
                        <w:rPr>
                          <w:szCs w:val="20"/>
                        </w:rPr>
                        <w:t>poszerzyć</w:t>
                      </w:r>
                      <w:r w:rsidR="00FE3AD2">
                        <w:rPr>
                          <w:szCs w:val="20"/>
                        </w:rPr>
                        <w:t xml:space="preserve"> wiedzę specjalistyczną z zakresu projektowania elektroniki kosmicznej. Kwalifikacja wymaga umiejętności związanych z projektowaniem elektroniki do zastosowań ogólnych. Dlatego jest ograniczona do osób posiadających przynajmniej tytuł inżyniera</w:t>
                      </w:r>
                      <w:r w:rsidR="00673C87">
                        <w:rPr>
                          <w:szCs w:val="20"/>
                        </w:rPr>
                        <w:t>.</w:t>
                      </w:r>
                    </w:p>
                  </w:tc>
                </w:tr>
                <w:tr w:rsidR="00FE3AD2" w14:paraId="2E07E222" w14:textId="77777777">
                  <w:tc>
                    <w:tcPr>
                      <w:tcW w:w="10054" w:type="dxa"/>
                      <w:tcBorders>
                        <w:top w:val="single" w:sz="4" w:space="0" w:color="auto"/>
                        <w:left w:val="double" w:sz="6" w:space="0" w:color="auto"/>
                        <w:bottom w:val="double" w:sz="6" w:space="0" w:color="auto"/>
                        <w:right w:val="double" w:sz="6" w:space="0" w:color="auto"/>
                      </w:tcBorders>
                      <w:shd w:val="clear" w:color="auto" w:fill="BDD6EE" w:themeFill="accent1" w:themeFillTint="66"/>
                      <w:hideMark/>
                    </w:tcPr>
                    <w:p w14:paraId="49F74466" w14:textId="77777777" w:rsidR="00FE3AD2" w:rsidRDefault="003E4016">
                      <w:pPr>
                        <w:spacing w:before="160" w:after="0"/>
                        <w:rPr>
                          <w:rFonts w:cs="Calibri"/>
                          <w:b/>
                          <w:bCs/>
                          <w:color w:val="000000"/>
                          <w:szCs w:val="24"/>
                        </w:rPr>
                      </w:pPr>
                      <w:sdt>
                        <w:sdtPr>
                          <w:rPr>
                            <w:rFonts w:cs="Calibri"/>
                            <w:b/>
                            <w:bCs/>
                            <w:color w:val="000000"/>
                            <w:szCs w:val="24"/>
                          </w:rPr>
                          <w:id w:val="757563278"/>
                          <w:lock w:val="contentLocked"/>
                          <w:placeholder>
                            <w:docPart w:val="9072F6E6AB564909B984E3DBD2DE4650"/>
                          </w:placeholder>
                        </w:sdtPr>
                        <w:sdtEndPr/>
                        <w:sdtContent>
                          <w:r w:rsidR="00FE3AD2">
                            <w:rPr>
                              <w:rFonts w:cs="Calibri"/>
                              <w:b/>
                              <w:bCs/>
                              <w:color w:val="000000"/>
                              <w:szCs w:val="24"/>
                            </w:rPr>
                            <w:t>Walidacja i certyfikacja</w:t>
                          </w:r>
                        </w:sdtContent>
                      </w:sdt>
                    </w:p>
                  </w:tc>
                </w:tr>
              </w:tbl>
              <w:sdt>
                <w:sdtPr>
                  <w:rPr>
                    <w:rFonts w:cs="Calibri"/>
                    <w:b/>
                    <w:bCs/>
                    <w:color w:val="000000"/>
                    <w:szCs w:val="24"/>
                  </w:rPr>
                  <w:id w:val="-856028440"/>
                  <w:lock w:val="contentLocked"/>
                  <w:placeholder>
                    <w:docPart w:val="115D8D5B38194C518824264BD48AFDC6"/>
                  </w:placeholder>
                </w:sdtPr>
                <w:sdtEndPr/>
                <w:sdtContent>
                  <w:p w14:paraId="7F7B0D76" w14:textId="77777777" w:rsidR="00FE3AD2" w:rsidRDefault="00FE3AD2">
                    <w:pPr>
                      <w:spacing w:after="0" w:line="240" w:lineRule="auto"/>
                      <w:rPr>
                        <w:vanish/>
                        <w:sz w:val="20"/>
                        <w:szCs w:val="20"/>
                      </w:rPr>
                    </w:pPr>
                  </w:p>
                  <w:tbl>
                    <w:tblPr>
                      <w:tblStyle w:val="Tabela-Siatka"/>
                      <w:tblW w:w="0" w:type="auto"/>
                      <w:tblBorders>
                        <w:top w:val="double" w:sz="6" w:space="0" w:color="auto"/>
                        <w:left w:val="double" w:sz="6" w:space="0" w:color="auto"/>
                        <w:bottom w:val="double" w:sz="6" w:space="0" w:color="auto"/>
                        <w:right w:val="double" w:sz="6" w:space="0" w:color="auto"/>
                        <w:insideV w:val="none" w:sz="0" w:space="0" w:color="auto"/>
                      </w:tblBorders>
                      <w:tblLook w:val="04A0" w:firstRow="1" w:lastRow="0" w:firstColumn="1" w:lastColumn="0" w:noHBand="0" w:noVBand="1"/>
                    </w:tblPr>
                    <w:tblGrid>
                      <w:gridCol w:w="10054"/>
                    </w:tblGrid>
                    <w:tr w:rsidR="00FE3AD2" w14:paraId="4B9EFBFB" w14:textId="77777777">
                      <w:tc>
                        <w:tcPr>
                          <w:tcW w:w="10054" w:type="dxa"/>
                          <w:tcBorders>
                            <w:top w:val="double" w:sz="6" w:space="0" w:color="auto"/>
                            <w:left w:val="double" w:sz="6" w:space="0" w:color="auto"/>
                            <w:bottom w:val="single" w:sz="4" w:space="0" w:color="auto"/>
                            <w:right w:val="double" w:sz="6" w:space="0" w:color="auto"/>
                          </w:tcBorders>
                          <w:shd w:val="clear" w:color="auto" w:fill="FFFFFF" w:themeFill="background1"/>
                          <w:hideMark/>
                        </w:tcPr>
                        <w:p w14:paraId="2EC06347" w14:textId="77777777" w:rsidR="00FE3AD2" w:rsidRDefault="00FE3AD2">
                          <w:pPr>
                            <w:spacing w:after="0"/>
                            <w:ind w:left="169"/>
                            <w:rPr>
                              <w:rFonts w:cs="Calibri"/>
                              <w:b/>
                              <w:bCs/>
                              <w:color w:val="000000"/>
                              <w:szCs w:val="24"/>
                            </w:rPr>
                          </w:pPr>
                          <w:r>
                            <w:rPr>
                              <w:rFonts w:cs="Calibri"/>
                              <w:b/>
                              <w:bCs/>
                              <w:color w:val="000000"/>
                              <w:szCs w:val="24"/>
                            </w:rPr>
                            <w:t>Jeśli w tabeli „Kompetencja/kwalifikacja” („zielona część”) w polu „Walidacja i certyfikacja” zaznaczono „Tak”, to:</w:t>
                          </w:r>
                        </w:p>
                        <w:p w14:paraId="25AD5491" w14:textId="77777777" w:rsidR="00FE3AD2" w:rsidRDefault="00FE3AD2" w:rsidP="00FE3AD2">
                          <w:pPr>
                            <w:pStyle w:val="Akapitzlist"/>
                            <w:numPr>
                              <w:ilvl w:val="0"/>
                              <w:numId w:val="31"/>
                            </w:numPr>
                            <w:spacing w:after="0"/>
                            <w:rPr>
                              <w:rFonts w:cs="Calibri"/>
                              <w:b/>
                              <w:bCs/>
                              <w:color w:val="000000"/>
                              <w:szCs w:val="24"/>
                            </w:rPr>
                          </w:pPr>
                          <w:r>
                            <w:rPr>
                              <w:rFonts w:cs="Calibri"/>
                              <w:b/>
                              <w:bCs/>
                              <w:color w:val="000000"/>
                              <w:szCs w:val="24"/>
                            </w:rPr>
                            <w:t xml:space="preserve">czy Rada dopuszcza finansowanie ze środków POWER 2.21. samych usług rozwojowych albo </w:t>
                          </w:r>
                        </w:p>
                        <w:p w14:paraId="0591F3E1" w14:textId="77777777" w:rsidR="00FE3AD2" w:rsidRDefault="00FE3AD2" w:rsidP="00FE3AD2">
                          <w:pPr>
                            <w:pStyle w:val="Akapitzlist"/>
                            <w:numPr>
                              <w:ilvl w:val="0"/>
                              <w:numId w:val="31"/>
                            </w:numPr>
                            <w:spacing w:after="0"/>
                            <w:rPr>
                              <w:rFonts w:cs="Calibri"/>
                              <w:b/>
                              <w:bCs/>
                              <w:color w:val="000000"/>
                              <w:szCs w:val="24"/>
                            </w:rPr>
                          </w:pPr>
                          <w:r>
                            <w:rPr>
                              <w:rFonts w:cs="Calibri"/>
                              <w:b/>
                              <w:bCs/>
                              <w:color w:val="000000"/>
                              <w:szCs w:val="24"/>
                            </w:rPr>
                            <w:t>czy Rada dopuszcza finansowanie usługi rozwojowej pod warunkiem, że podmiot ją świadczący zaplanował proces walidacji/certyfikacji efektów uczenia się?</w:t>
                          </w:r>
                        </w:p>
                        <w:sdt>
                          <w:sdtPr>
                            <w:rPr>
                              <w:rFonts w:cs="Calibri"/>
                              <w:bCs/>
                              <w:color w:val="000000"/>
                              <w:szCs w:val="24"/>
                            </w:rPr>
                            <w:alias w:val="Finansowanie walidacji i certyfikacji"/>
                            <w:tag w:val="Finansowanie_walidacji_certyfikacji"/>
                            <w:id w:val="-1560480058"/>
                            <w:placeholder>
                              <w:docPart w:val="9509962F1EA74D8AA84C1B84F06F8050"/>
                            </w:placeholder>
                            <w:comboBox>
                              <w:listItem w:value="Wybierz element."/>
                              <w:listItem w:displayText="Rada dopuszcza finansowanie ze środków POWER 2.21. samych usług rozwojowych." w:value="Nie"/>
                              <w:listItem w:displayText="Rada dopuszcza finansowanie usługi rozwojowej pod warunkiem, że podmiot ją świadczący zaplanował proces walidacji/certyfikacji efektów uczenia się." w:value="Tak"/>
                            </w:comboBox>
                          </w:sdtPr>
                          <w:sdtEndPr/>
                          <w:sdtContent>
                            <w:p w14:paraId="4B45B0DD" w14:textId="77777777" w:rsidR="00FE3AD2" w:rsidRDefault="00FE3AD2">
                              <w:pPr>
                                <w:spacing w:before="160" w:after="0"/>
                                <w:ind w:left="172"/>
                                <w:rPr>
                                  <w:rFonts w:cs="Calibri"/>
                                  <w:bCs/>
                                  <w:color w:val="000000"/>
                                  <w:szCs w:val="24"/>
                                </w:rPr>
                              </w:pPr>
                              <w:r>
                                <w:rPr>
                                  <w:rFonts w:cs="Calibri"/>
                                  <w:bCs/>
                                  <w:color w:val="000000"/>
                                  <w:szCs w:val="24"/>
                                </w:rPr>
                                <w:t>Rada dopuszcza finansowanie samych usług rozwojowych</w:t>
                              </w:r>
                            </w:p>
                          </w:sdtContent>
                        </w:sdt>
                      </w:tc>
                    </w:tr>
                    <w:tr w:rsidR="00FE3AD2" w14:paraId="7DBC0B05" w14:textId="77777777">
                      <w:tc>
                        <w:tcPr>
                          <w:tcW w:w="10054" w:type="dxa"/>
                          <w:tcBorders>
                            <w:top w:val="single" w:sz="4" w:space="0" w:color="auto"/>
                            <w:left w:val="double" w:sz="6" w:space="0" w:color="auto"/>
                            <w:bottom w:val="single" w:sz="4" w:space="0" w:color="auto"/>
                            <w:right w:val="double" w:sz="6" w:space="0" w:color="auto"/>
                          </w:tcBorders>
                          <w:shd w:val="clear" w:color="auto" w:fill="BDD6EE" w:themeFill="accent1" w:themeFillTint="66"/>
                          <w:hideMark/>
                        </w:tcPr>
                        <w:p w14:paraId="2D35A307" w14:textId="77777777" w:rsidR="00FE3AD2" w:rsidRDefault="003E4016" w:rsidP="000417FC">
                          <w:pPr>
                            <w:spacing w:before="160" w:after="0"/>
                            <w:rPr>
                              <w:rFonts w:cs="Calibri"/>
                              <w:b/>
                              <w:bCs/>
                              <w:color w:val="000000"/>
                              <w:szCs w:val="24"/>
                            </w:rPr>
                          </w:pPr>
                          <w:sdt>
                            <w:sdtPr>
                              <w:rPr>
                                <w:rFonts w:cs="Calibri"/>
                                <w:b/>
                                <w:bCs/>
                                <w:color w:val="000000"/>
                                <w:szCs w:val="24"/>
                              </w:rPr>
                              <w:id w:val="2015954973"/>
                              <w:placeholder>
                                <w:docPart w:val="42A9285665C94290B7477D0D47FB2BAA"/>
                              </w:placeholder>
                            </w:sdtPr>
                            <w:sdtEndPr/>
                            <w:sdtContent>
                              <w:r w:rsidR="00FE3AD2">
                                <w:rPr>
                                  <w:rFonts w:cs="Calibri"/>
                                  <w:b/>
                                  <w:bCs/>
                                  <w:color w:val="000000"/>
                                  <w:szCs w:val="24"/>
                                </w:rPr>
                                <w:t>Dodatkowe uwagi</w:t>
                              </w:r>
                            </w:sdtContent>
                          </w:sdt>
                        </w:p>
                      </w:tc>
                    </w:tr>
                    <w:tr w:rsidR="00FE3AD2" w14:paraId="3CF3A1AF" w14:textId="77777777">
                      <w:sdt>
                        <w:sdtPr>
                          <w:rPr>
                            <w:rStyle w:val="Tekstzastpczy"/>
                            <w:szCs w:val="20"/>
                          </w:rPr>
                          <w:alias w:val="Dodatkowe uwagi"/>
                          <w:tag w:val="Dodatkowe_uwagi"/>
                          <w:id w:val="-1854025761"/>
                          <w:placeholder>
                            <w:docPart w:val="9F7167E067CC4983B5AF95E154F3E918"/>
                          </w:placeholder>
                        </w:sdtPr>
                        <w:sdtEndPr>
                          <w:rPr>
                            <w:rStyle w:val="Tekstzastpczy"/>
                          </w:rPr>
                        </w:sdtEndPr>
                        <w:sdtContent>
                          <w:tc>
                            <w:tcPr>
                              <w:tcW w:w="10054" w:type="dxa"/>
                              <w:tcBorders>
                                <w:top w:val="single" w:sz="4" w:space="0" w:color="auto"/>
                                <w:left w:val="double" w:sz="6" w:space="0" w:color="auto"/>
                                <w:bottom w:val="double" w:sz="6" w:space="0" w:color="auto"/>
                                <w:right w:val="double" w:sz="6" w:space="0" w:color="auto"/>
                              </w:tcBorders>
                              <w:shd w:val="clear" w:color="auto" w:fill="FFFFFF" w:themeFill="background1"/>
                              <w:hideMark/>
                            </w:tcPr>
                            <w:p w14:paraId="31FFC9F6" w14:textId="77777777" w:rsidR="00FE3AD2" w:rsidRDefault="00FE3AD2">
                              <w:pPr>
                                <w:spacing w:after="0"/>
                                <w:ind w:left="169"/>
                                <w:rPr>
                                  <w:rStyle w:val="Tekstzastpczy"/>
                                  <w:szCs w:val="20"/>
                                </w:rPr>
                              </w:pPr>
                              <w:r w:rsidRPr="00F839A5">
                                <w:rPr>
                                  <w:rStyle w:val="Tekstzastpczy"/>
                                  <w:color w:val="auto"/>
                                  <w:szCs w:val="20"/>
                                </w:rPr>
                                <w:t>Nie dotyczy</w:t>
                              </w:r>
                            </w:p>
                          </w:tc>
                        </w:sdtContent>
                      </w:sdt>
                    </w:tr>
                  </w:tbl>
                </w:sdtContent>
              </w:sdt>
            </w:sdtContent>
          </w:sdt>
          <w:p w14:paraId="698E7CB4" w14:textId="77777777" w:rsidR="00FE3AD2" w:rsidRDefault="00FE3AD2">
            <w:pPr>
              <w:spacing w:after="0"/>
              <w:rPr>
                <w:rStyle w:val="Tekstzastpczy"/>
                <w:szCs w:val="20"/>
              </w:rPr>
            </w:pPr>
          </w:p>
        </w:tc>
      </w:tr>
    </w:tbl>
    <w:p w14:paraId="7E2168DA" w14:textId="77777777" w:rsidR="00FE3AD2" w:rsidRDefault="00FE3AD2" w:rsidP="00FE3AD2"/>
    <w:p w14:paraId="64F767F2" w14:textId="77777777" w:rsidR="007D02E3" w:rsidRDefault="007D02E3" w:rsidP="00FE3AD2"/>
    <w:tbl>
      <w:tblPr>
        <w:tblStyle w:val="Tabela-Siatka"/>
        <w:tblW w:w="0" w:type="auto"/>
        <w:tblBorders>
          <w:top w:val="double" w:sz="4" w:space="0" w:color="auto"/>
          <w:left w:val="double" w:sz="4" w:space="0" w:color="auto"/>
          <w:bottom w:val="none" w:sz="0" w:space="0" w:color="auto"/>
          <w:right w:val="double" w:sz="4" w:space="0" w:color="auto"/>
        </w:tblBorders>
        <w:tblLook w:val="04A0" w:firstRow="1" w:lastRow="0" w:firstColumn="1" w:lastColumn="0" w:noHBand="0" w:noVBand="1"/>
      </w:tblPr>
      <w:tblGrid>
        <w:gridCol w:w="10316"/>
      </w:tblGrid>
      <w:tr w:rsidR="00FE3AD2" w14:paraId="0CD59945" w14:textId="77777777" w:rsidTr="00FE3AD2">
        <w:tc>
          <w:tcPr>
            <w:tcW w:w="10316" w:type="dxa"/>
            <w:tcBorders>
              <w:top w:val="double" w:sz="4" w:space="0" w:color="auto"/>
              <w:left w:val="double" w:sz="4" w:space="0" w:color="auto"/>
              <w:bottom w:val="nil"/>
              <w:right w:val="double" w:sz="4" w:space="0" w:color="auto"/>
            </w:tcBorders>
            <w:shd w:val="clear" w:color="auto" w:fill="E2EFD9" w:themeFill="accent6" w:themeFillTint="33"/>
            <w:hideMark/>
          </w:tcPr>
          <w:p w14:paraId="62C07857" w14:textId="77777777" w:rsidR="00FE3AD2" w:rsidRDefault="00FE3AD2">
            <w:pPr>
              <w:pStyle w:val="Nagwek1"/>
              <w:spacing w:after="0"/>
            </w:pPr>
            <w:r>
              <w:t>Kompetencja/kwalifikacja</w:t>
            </w:r>
          </w:p>
        </w:tc>
      </w:tr>
      <w:tr w:rsidR="00FE3AD2" w14:paraId="3CB91B19" w14:textId="77777777" w:rsidTr="00FE3AD2">
        <w:tc>
          <w:tcPr>
            <w:tcW w:w="10316" w:type="dxa"/>
            <w:tcBorders>
              <w:top w:val="nil"/>
              <w:left w:val="double" w:sz="4" w:space="0" w:color="auto"/>
              <w:bottom w:val="single" w:sz="4" w:space="0" w:color="auto"/>
              <w:right w:val="double" w:sz="4" w:space="0" w:color="auto"/>
            </w:tcBorders>
            <w:shd w:val="clear" w:color="auto" w:fill="E2EFD9" w:themeFill="accent6" w:themeFillTint="33"/>
            <w:hideMark/>
          </w:tcPr>
          <w:tbl>
            <w:tblPr>
              <w:tblStyle w:val="Tabela-Siatka"/>
              <w:tblW w:w="0" w:type="auto"/>
              <w:tblBorders>
                <w:top w:val="double" w:sz="4" w:space="0" w:color="auto"/>
                <w:left w:val="double" w:sz="4" w:space="0" w:color="auto"/>
                <w:bottom w:val="double" w:sz="6" w:space="0" w:color="auto"/>
                <w:right w:val="double" w:sz="4" w:space="0" w:color="auto"/>
                <w:insideV w:val="none" w:sz="0" w:space="0" w:color="auto"/>
              </w:tblBorders>
              <w:tblLook w:val="04A0" w:firstRow="1" w:lastRow="0" w:firstColumn="1" w:lastColumn="0" w:noHBand="0" w:noVBand="1"/>
            </w:tblPr>
            <w:tblGrid>
              <w:gridCol w:w="968"/>
              <w:gridCol w:w="9102"/>
            </w:tblGrid>
            <w:tr w:rsidR="00FE3AD2" w14:paraId="1664659B" w14:textId="77777777">
              <w:tc>
                <w:tcPr>
                  <w:tcW w:w="968" w:type="dxa"/>
                  <w:tcBorders>
                    <w:top w:val="double" w:sz="4" w:space="0" w:color="auto"/>
                    <w:left w:val="double" w:sz="4" w:space="0" w:color="auto"/>
                    <w:bottom w:val="single" w:sz="4" w:space="0" w:color="auto"/>
                    <w:right w:val="nil"/>
                  </w:tcBorders>
                  <w:shd w:val="clear" w:color="auto" w:fill="E2EFD9" w:themeFill="accent6" w:themeFillTint="33"/>
                  <w:vAlign w:val="center"/>
                </w:tcPr>
                <w:p w14:paraId="7965A29C" w14:textId="77777777" w:rsidR="00FE3AD2" w:rsidRDefault="00FE3AD2" w:rsidP="006A73CD">
                  <w:pPr>
                    <w:pStyle w:val="Lp-numerowanie"/>
                    <w:spacing w:after="0"/>
                    <w:ind w:hanging="559"/>
                    <w:rPr>
                      <w:szCs w:val="20"/>
                    </w:rPr>
                  </w:pPr>
                </w:p>
              </w:tc>
              <w:tc>
                <w:tcPr>
                  <w:tcW w:w="9102" w:type="dxa"/>
                  <w:tcBorders>
                    <w:top w:val="double" w:sz="4" w:space="0" w:color="auto"/>
                    <w:left w:val="nil"/>
                    <w:bottom w:val="single" w:sz="4" w:space="0" w:color="auto"/>
                    <w:right w:val="double" w:sz="4" w:space="0" w:color="auto"/>
                  </w:tcBorders>
                  <w:shd w:val="clear" w:color="auto" w:fill="E2EFD9" w:themeFill="accent6" w:themeFillTint="33"/>
                  <w:vAlign w:val="center"/>
                  <w:hideMark/>
                </w:tcPr>
                <w:p w14:paraId="4B1C43DD" w14:textId="77777777" w:rsidR="00FE3AD2" w:rsidRDefault="003E4016">
                  <w:pPr>
                    <w:spacing w:after="0"/>
                    <w:rPr>
                      <w:b/>
                      <w:szCs w:val="20"/>
                    </w:rPr>
                  </w:pPr>
                  <w:sdt>
                    <w:sdtPr>
                      <w:rPr>
                        <w:rFonts w:cs="Calibri"/>
                        <w:b/>
                        <w:bCs/>
                        <w:color w:val="000000"/>
                        <w:szCs w:val="24"/>
                      </w:rPr>
                      <w:id w:val="-1942286166"/>
                      <w:lock w:val="contentLocked"/>
                      <w:placeholder>
                        <w:docPart w:val="8A973DEAE11B4AB7AFF5B3A58B69DD07"/>
                      </w:placeholder>
                    </w:sdtPr>
                    <w:sdtEndPr/>
                    <w:sdtContent>
                      <w:r w:rsidR="00FE3AD2">
                        <w:rPr>
                          <w:rFonts w:cs="Calibri"/>
                          <w:b/>
                          <w:bCs/>
                          <w:color w:val="000000"/>
                          <w:szCs w:val="24"/>
                        </w:rPr>
                        <w:t>Nazwa kompetencji/kwalifikacji</w:t>
                      </w:r>
                    </w:sdtContent>
                  </w:sdt>
                </w:p>
              </w:tc>
            </w:tr>
            <w:tr w:rsidR="00FE3AD2" w14:paraId="5C656432" w14:textId="77777777">
              <w:tc>
                <w:tcPr>
                  <w:tcW w:w="10070" w:type="dxa"/>
                  <w:gridSpan w:val="2"/>
                  <w:tcBorders>
                    <w:top w:val="single" w:sz="4" w:space="0" w:color="auto"/>
                    <w:left w:val="double" w:sz="4" w:space="0" w:color="auto"/>
                    <w:bottom w:val="single" w:sz="4" w:space="0" w:color="auto"/>
                    <w:right w:val="double" w:sz="4" w:space="0" w:color="auto"/>
                  </w:tcBorders>
                  <w:shd w:val="clear" w:color="auto" w:fill="FFFFFF" w:themeFill="background1"/>
                  <w:hideMark/>
                </w:tcPr>
                <w:p w14:paraId="249AA980" w14:textId="77777777" w:rsidR="00FE3AD2" w:rsidRPr="00982DB2" w:rsidRDefault="00FE3AD2">
                  <w:pPr>
                    <w:spacing w:after="0"/>
                    <w:ind w:left="169"/>
                    <w:rPr>
                      <w:rFonts w:cs="Calibri"/>
                      <w:bCs/>
                      <w:color w:val="000000"/>
                      <w:szCs w:val="24"/>
                    </w:rPr>
                  </w:pPr>
                  <w:r w:rsidRPr="00C4778D">
                    <w:rPr>
                      <w:iCs/>
                      <w:szCs w:val="20"/>
                    </w:rPr>
                    <w:t>Zapewnienie jakości w projektach kosmicznych</w:t>
                  </w:r>
                </w:p>
              </w:tc>
            </w:tr>
            <w:tr w:rsidR="00FE3AD2" w14:paraId="7C8B2A85" w14:textId="77777777">
              <w:tc>
                <w:tcPr>
                  <w:tcW w:w="10070" w:type="dxa"/>
                  <w:gridSpan w:val="2"/>
                  <w:tcBorders>
                    <w:top w:val="single" w:sz="4" w:space="0" w:color="auto"/>
                    <w:left w:val="double" w:sz="4" w:space="0" w:color="auto"/>
                    <w:bottom w:val="single" w:sz="4" w:space="0" w:color="auto"/>
                    <w:right w:val="double" w:sz="4" w:space="0" w:color="auto"/>
                  </w:tcBorders>
                  <w:shd w:val="clear" w:color="auto" w:fill="E2EFD9" w:themeFill="accent6" w:themeFillTint="33"/>
                  <w:hideMark/>
                </w:tcPr>
                <w:p w14:paraId="38C1C40E" w14:textId="77777777" w:rsidR="00FE3AD2" w:rsidRDefault="003E4016" w:rsidP="000417FC">
                  <w:pPr>
                    <w:spacing w:before="160" w:after="0"/>
                    <w:rPr>
                      <w:rFonts w:cs="Calibri"/>
                      <w:b/>
                      <w:bCs/>
                      <w:color w:val="000000"/>
                      <w:szCs w:val="24"/>
                    </w:rPr>
                  </w:pPr>
                  <w:sdt>
                    <w:sdtPr>
                      <w:rPr>
                        <w:rFonts w:cs="Calibri"/>
                        <w:b/>
                        <w:bCs/>
                        <w:color w:val="000000"/>
                        <w:szCs w:val="24"/>
                      </w:rPr>
                      <w:id w:val="-2048980113"/>
                      <w:placeholder>
                        <w:docPart w:val="D1174EED8DD54B27979C31B64828257C"/>
                      </w:placeholder>
                    </w:sdtPr>
                    <w:sdtEndPr/>
                    <w:sdtContent>
                      <w:r w:rsidR="00FE3AD2">
                        <w:rPr>
                          <w:rFonts w:cs="Calibri"/>
                          <w:b/>
                          <w:bCs/>
                          <w:color w:val="000000"/>
                          <w:szCs w:val="24"/>
                        </w:rPr>
                        <w:t>Oczekiwane przez przedstawicieli sektora efekty uczenia się</w:t>
                      </w:r>
                    </w:sdtContent>
                  </w:sdt>
                </w:p>
              </w:tc>
            </w:tr>
            <w:tr w:rsidR="00FE3AD2" w14:paraId="5D4712FB" w14:textId="77777777">
              <w:tc>
                <w:tcPr>
                  <w:tcW w:w="10070" w:type="dxa"/>
                  <w:gridSpan w:val="2"/>
                  <w:tcBorders>
                    <w:top w:val="single" w:sz="4" w:space="0" w:color="auto"/>
                    <w:left w:val="double" w:sz="4" w:space="0" w:color="auto"/>
                    <w:bottom w:val="single" w:sz="4" w:space="0" w:color="auto"/>
                    <w:right w:val="double" w:sz="4" w:space="0" w:color="auto"/>
                  </w:tcBorders>
                  <w:shd w:val="clear" w:color="auto" w:fill="FFFFFF" w:themeFill="background1"/>
                </w:tcPr>
                <w:p w14:paraId="01EB1D91" w14:textId="77777777" w:rsidR="00F839A5" w:rsidRPr="005651E9" w:rsidRDefault="003E4016" w:rsidP="00F839A5">
                  <w:pPr>
                    <w:spacing w:after="0"/>
                    <w:rPr>
                      <w:rFonts w:asciiTheme="minorHAnsi" w:hAnsiTheme="minorHAnsi"/>
                      <w:color w:val="000000"/>
                      <w:szCs w:val="24"/>
                    </w:rPr>
                  </w:pPr>
                  <w:sdt>
                    <w:sdtPr>
                      <w:rPr>
                        <w:rFonts w:cs="Calibri"/>
                        <w:bCs/>
                        <w:szCs w:val="24"/>
                        <w:vertAlign w:val="superscript"/>
                      </w:rPr>
                      <w:alias w:val="Efekty uczenia się"/>
                      <w:tag w:val="Efekty_uczenia_sie"/>
                      <w:id w:val="-18087424"/>
                      <w:placeholder>
                        <w:docPart w:val="EAAA09B77CE841C5B747AE8A8B4072C6"/>
                      </w:placeholder>
                    </w:sdtPr>
                    <w:sdtEndPr/>
                    <w:sdtContent>
                      <w:r w:rsidR="00F839A5" w:rsidRPr="005651E9">
                        <w:rPr>
                          <w:rFonts w:asciiTheme="minorHAnsi" w:hAnsiTheme="minorHAnsi"/>
                          <w:color w:val="000000"/>
                          <w:szCs w:val="24"/>
                        </w:rPr>
                        <w:t>Osoba posiadająca kwalifikację „</w:t>
                      </w:r>
                      <w:r w:rsidR="00F839A5" w:rsidRPr="005651E9">
                        <w:rPr>
                          <w:rFonts w:asciiTheme="minorHAnsi" w:hAnsiTheme="minorHAnsi"/>
                          <w:i/>
                          <w:iCs/>
                          <w:color w:val="000000"/>
                          <w:szCs w:val="24"/>
                        </w:rPr>
                        <w:t>zapewnienie jakości w projektach kosmicznych</w:t>
                      </w:r>
                      <w:r w:rsidR="00F839A5" w:rsidRPr="005651E9">
                        <w:rPr>
                          <w:rFonts w:asciiTheme="minorHAnsi" w:hAnsiTheme="minorHAnsi"/>
                          <w:color w:val="000000"/>
                          <w:szCs w:val="24"/>
                        </w:rPr>
                        <w:t>”:</w:t>
                      </w:r>
                    </w:sdtContent>
                  </w:sdt>
                  <w:r w:rsidR="00F839A5" w:rsidRPr="005651E9">
                    <w:rPr>
                      <w:rFonts w:asciiTheme="minorHAnsi" w:hAnsiTheme="minorHAnsi"/>
                      <w:color w:val="000000"/>
                      <w:szCs w:val="24"/>
                    </w:rPr>
                    <w:t xml:space="preserve"> </w:t>
                  </w:r>
                </w:p>
                <w:p w14:paraId="33D9F0DC" w14:textId="77777777" w:rsidR="00353CE4" w:rsidRPr="00E32FE2" w:rsidRDefault="0043403C" w:rsidP="00075DBB">
                  <w:pPr>
                    <w:pStyle w:val="Akapitzlist"/>
                    <w:numPr>
                      <w:ilvl w:val="0"/>
                      <w:numId w:val="14"/>
                    </w:numPr>
                    <w:spacing w:after="0" w:line="240" w:lineRule="auto"/>
                    <w:rPr>
                      <w:rFonts w:asciiTheme="minorHAnsi" w:hAnsiTheme="minorHAnsi"/>
                      <w:color w:val="000000"/>
                      <w:szCs w:val="24"/>
                    </w:rPr>
                  </w:pPr>
                  <w:r>
                    <w:rPr>
                      <w:rFonts w:asciiTheme="minorHAnsi" w:hAnsiTheme="minorHAnsi"/>
                      <w:color w:val="000000"/>
                      <w:szCs w:val="24"/>
                    </w:rPr>
                    <w:t>charakteryzuje</w:t>
                  </w:r>
                  <w:r w:rsidR="00353CE4" w:rsidRPr="00E32FE2">
                    <w:rPr>
                      <w:rFonts w:asciiTheme="minorHAnsi" w:hAnsiTheme="minorHAnsi"/>
                      <w:color w:val="000000"/>
                      <w:szCs w:val="24"/>
                    </w:rPr>
                    <w:t xml:space="preserve"> techniki i narzędzia zapewniania jakości; </w:t>
                  </w:r>
                </w:p>
                <w:p w14:paraId="4AF9EFB5" w14:textId="77777777" w:rsidR="00353CE4" w:rsidRPr="00E32FE2" w:rsidRDefault="0043403C" w:rsidP="00075DBB">
                  <w:pPr>
                    <w:pStyle w:val="Akapitzlist"/>
                    <w:numPr>
                      <w:ilvl w:val="0"/>
                      <w:numId w:val="14"/>
                    </w:numPr>
                    <w:spacing w:after="0" w:line="240" w:lineRule="auto"/>
                    <w:rPr>
                      <w:rFonts w:asciiTheme="minorHAnsi" w:hAnsiTheme="minorHAnsi"/>
                      <w:color w:val="000000"/>
                      <w:szCs w:val="24"/>
                    </w:rPr>
                  </w:pPr>
                  <w:r>
                    <w:rPr>
                      <w:rFonts w:asciiTheme="minorHAnsi" w:hAnsiTheme="minorHAnsi"/>
                      <w:color w:val="000000"/>
                      <w:szCs w:val="24"/>
                    </w:rPr>
                    <w:t>opisuje</w:t>
                  </w:r>
                  <w:r w:rsidR="00353CE4" w:rsidRPr="00E32FE2">
                    <w:rPr>
                      <w:rFonts w:asciiTheme="minorHAnsi" w:hAnsiTheme="minorHAnsi"/>
                      <w:color w:val="000000"/>
                      <w:szCs w:val="24"/>
                    </w:rPr>
                    <w:t xml:space="preserve"> podstawy zarządzania projektami, szczególnie w sektorze kosmicznym;</w:t>
                  </w:r>
                </w:p>
                <w:p w14:paraId="716DBDAE" w14:textId="77777777" w:rsidR="00353CE4" w:rsidRPr="00E32FE2" w:rsidRDefault="00353CE4" w:rsidP="00075DBB">
                  <w:pPr>
                    <w:pStyle w:val="Akapitzlist"/>
                    <w:numPr>
                      <w:ilvl w:val="0"/>
                      <w:numId w:val="14"/>
                    </w:numPr>
                    <w:spacing w:after="0" w:line="240" w:lineRule="auto"/>
                    <w:rPr>
                      <w:rFonts w:asciiTheme="minorHAnsi" w:hAnsiTheme="minorHAnsi"/>
                      <w:color w:val="000000"/>
                      <w:szCs w:val="24"/>
                    </w:rPr>
                  </w:pPr>
                  <w:r w:rsidRPr="00E32FE2">
                    <w:rPr>
                      <w:rFonts w:asciiTheme="minorHAnsi" w:hAnsiTheme="minorHAnsi"/>
                      <w:color w:val="000000"/>
                      <w:szCs w:val="24"/>
                    </w:rPr>
                    <w:t xml:space="preserve">ocenia dostawców usług, materiałów, części; </w:t>
                  </w:r>
                </w:p>
                <w:p w14:paraId="1A12AEA1" w14:textId="77777777" w:rsidR="00353CE4" w:rsidRPr="00E32FE2" w:rsidRDefault="00353CE4" w:rsidP="00075DBB">
                  <w:pPr>
                    <w:pStyle w:val="Akapitzlist"/>
                    <w:numPr>
                      <w:ilvl w:val="0"/>
                      <w:numId w:val="14"/>
                    </w:numPr>
                    <w:spacing w:after="0" w:line="240" w:lineRule="auto"/>
                    <w:rPr>
                      <w:rFonts w:asciiTheme="minorHAnsi" w:hAnsiTheme="minorHAnsi"/>
                      <w:color w:val="000000"/>
                      <w:szCs w:val="24"/>
                    </w:rPr>
                  </w:pPr>
                  <w:r w:rsidRPr="00E32FE2">
                    <w:rPr>
                      <w:rFonts w:asciiTheme="minorHAnsi" w:hAnsiTheme="minorHAnsi"/>
                      <w:color w:val="000000"/>
                      <w:szCs w:val="24"/>
                    </w:rPr>
                    <w:t xml:space="preserve">kontroluje dostawy materiałów i części; </w:t>
                  </w:r>
                </w:p>
                <w:p w14:paraId="59C2180D" w14:textId="77777777" w:rsidR="00353CE4" w:rsidRPr="00E32FE2" w:rsidRDefault="00353CE4" w:rsidP="00075DBB">
                  <w:pPr>
                    <w:pStyle w:val="Akapitzlist"/>
                    <w:numPr>
                      <w:ilvl w:val="0"/>
                      <w:numId w:val="14"/>
                    </w:numPr>
                    <w:spacing w:after="0" w:line="240" w:lineRule="auto"/>
                    <w:rPr>
                      <w:rFonts w:asciiTheme="minorHAnsi" w:hAnsiTheme="minorHAnsi"/>
                      <w:color w:val="000000"/>
                      <w:szCs w:val="24"/>
                    </w:rPr>
                  </w:pPr>
                  <w:r w:rsidRPr="00E32FE2">
                    <w:rPr>
                      <w:rFonts w:asciiTheme="minorHAnsi" w:hAnsiTheme="minorHAnsi"/>
                      <w:color w:val="000000"/>
                      <w:szCs w:val="24"/>
                    </w:rPr>
                    <w:t xml:space="preserve">nadzoruje dostępność zasobów pozwalających na realizację zadań projektowych zgodnie z wymaganiami; </w:t>
                  </w:r>
                </w:p>
                <w:p w14:paraId="06218218" w14:textId="77777777" w:rsidR="00353CE4" w:rsidRPr="00E32FE2" w:rsidRDefault="00042539" w:rsidP="00075DBB">
                  <w:pPr>
                    <w:pStyle w:val="Akapitzlist"/>
                    <w:numPr>
                      <w:ilvl w:val="0"/>
                      <w:numId w:val="14"/>
                    </w:numPr>
                    <w:spacing w:after="0" w:line="240" w:lineRule="auto"/>
                    <w:rPr>
                      <w:rFonts w:asciiTheme="minorHAnsi" w:hAnsiTheme="minorHAnsi"/>
                      <w:color w:val="000000"/>
                      <w:szCs w:val="24"/>
                    </w:rPr>
                  </w:pPr>
                  <w:r w:rsidRPr="00E32FE2">
                    <w:rPr>
                      <w:rFonts w:asciiTheme="minorHAnsi" w:hAnsiTheme="minorHAnsi"/>
                      <w:color w:val="000000"/>
                      <w:szCs w:val="24"/>
                    </w:rPr>
                    <w:t>k</w:t>
                  </w:r>
                  <w:r w:rsidR="00353CE4" w:rsidRPr="00E32FE2">
                    <w:rPr>
                      <w:rFonts w:asciiTheme="minorHAnsi" w:hAnsiTheme="minorHAnsi"/>
                      <w:color w:val="000000"/>
                      <w:szCs w:val="24"/>
                    </w:rPr>
                    <w:t xml:space="preserve">omunikuje się z interesariuszami projektu w sprawach jakościowych; </w:t>
                  </w:r>
                </w:p>
                <w:p w14:paraId="4E887E40" w14:textId="77777777" w:rsidR="00353CE4" w:rsidRPr="00E32FE2" w:rsidRDefault="00353CE4" w:rsidP="00075DBB">
                  <w:pPr>
                    <w:pStyle w:val="Akapitzlist"/>
                    <w:numPr>
                      <w:ilvl w:val="0"/>
                      <w:numId w:val="14"/>
                    </w:numPr>
                    <w:spacing w:after="0" w:line="240" w:lineRule="auto"/>
                    <w:rPr>
                      <w:rFonts w:asciiTheme="minorHAnsi" w:hAnsiTheme="minorHAnsi"/>
                      <w:color w:val="000000"/>
                      <w:szCs w:val="24"/>
                    </w:rPr>
                  </w:pPr>
                  <w:r w:rsidRPr="00E32FE2">
                    <w:rPr>
                      <w:rFonts w:asciiTheme="minorHAnsi" w:hAnsiTheme="minorHAnsi"/>
                      <w:color w:val="000000"/>
                      <w:szCs w:val="24"/>
                    </w:rPr>
                    <w:t xml:space="preserve">kontroluje i zatwierdza dokumentację; </w:t>
                  </w:r>
                </w:p>
                <w:p w14:paraId="65604B8B" w14:textId="77777777" w:rsidR="00353CE4" w:rsidRPr="00E32FE2" w:rsidRDefault="00353CE4" w:rsidP="00075DBB">
                  <w:pPr>
                    <w:pStyle w:val="Akapitzlist"/>
                    <w:numPr>
                      <w:ilvl w:val="0"/>
                      <w:numId w:val="14"/>
                    </w:numPr>
                    <w:spacing w:after="0" w:line="240" w:lineRule="auto"/>
                    <w:rPr>
                      <w:rFonts w:asciiTheme="minorHAnsi" w:hAnsiTheme="minorHAnsi"/>
                      <w:color w:val="000000"/>
                      <w:szCs w:val="24"/>
                    </w:rPr>
                  </w:pPr>
                  <w:r w:rsidRPr="00E32FE2">
                    <w:rPr>
                      <w:rFonts w:asciiTheme="minorHAnsi" w:hAnsiTheme="minorHAnsi"/>
                      <w:color w:val="000000"/>
                      <w:szCs w:val="24"/>
                    </w:rPr>
                    <w:t xml:space="preserve">posługuje się językiem angielskim w stopniu komunikatywnym, w tym słownictwem technicznym; </w:t>
                  </w:r>
                </w:p>
                <w:p w14:paraId="3A3EFBB9" w14:textId="77777777" w:rsidR="00353CE4" w:rsidRPr="00E32FE2" w:rsidRDefault="0043403C" w:rsidP="00075DBB">
                  <w:pPr>
                    <w:pStyle w:val="Akapitzlist"/>
                    <w:numPr>
                      <w:ilvl w:val="0"/>
                      <w:numId w:val="14"/>
                    </w:numPr>
                    <w:spacing w:after="0" w:line="240" w:lineRule="auto"/>
                    <w:rPr>
                      <w:rFonts w:asciiTheme="minorHAnsi" w:hAnsiTheme="minorHAnsi"/>
                      <w:color w:val="000000"/>
                      <w:szCs w:val="24"/>
                    </w:rPr>
                  </w:pPr>
                  <w:r>
                    <w:rPr>
                      <w:rFonts w:asciiTheme="minorHAnsi" w:hAnsiTheme="minorHAnsi"/>
                      <w:color w:val="000000"/>
                      <w:szCs w:val="24"/>
                    </w:rPr>
                    <w:t>opisuje</w:t>
                  </w:r>
                  <w:r w:rsidR="00353CE4" w:rsidRPr="00E32FE2">
                    <w:rPr>
                      <w:rFonts w:asciiTheme="minorHAnsi" w:hAnsiTheme="minorHAnsi"/>
                      <w:color w:val="000000"/>
                      <w:szCs w:val="24"/>
                    </w:rPr>
                    <w:t xml:space="preserve"> podstawy zjawisk zachodzących w przestrzeni kosmicznej oraz warunków w niej panujących i jest świadomy problemów technicznych przez nie powodowanych;  </w:t>
                  </w:r>
                </w:p>
                <w:p w14:paraId="1D4BB516" w14:textId="77777777" w:rsidR="00353CE4" w:rsidRPr="00E32FE2" w:rsidRDefault="00353CE4" w:rsidP="00075DBB">
                  <w:pPr>
                    <w:pStyle w:val="Akapitzlist"/>
                    <w:numPr>
                      <w:ilvl w:val="0"/>
                      <w:numId w:val="14"/>
                    </w:numPr>
                    <w:spacing w:after="0" w:line="240" w:lineRule="auto"/>
                    <w:rPr>
                      <w:rFonts w:asciiTheme="minorHAnsi" w:hAnsiTheme="minorHAnsi"/>
                      <w:color w:val="000000"/>
                      <w:szCs w:val="24"/>
                    </w:rPr>
                  </w:pPr>
                  <w:r w:rsidRPr="00E32FE2">
                    <w:rPr>
                      <w:rFonts w:asciiTheme="minorHAnsi" w:hAnsiTheme="minorHAnsi"/>
                      <w:color w:val="000000"/>
                      <w:szCs w:val="24"/>
                    </w:rPr>
                    <w:t xml:space="preserve">planuje i realizuje działania zapewniające jakość w projekcie; </w:t>
                  </w:r>
                </w:p>
                <w:p w14:paraId="7C6ECE67" w14:textId="77777777" w:rsidR="00353CE4" w:rsidRPr="00E32FE2" w:rsidRDefault="00353CE4" w:rsidP="00075DBB">
                  <w:pPr>
                    <w:pStyle w:val="Akapitzlist"/>
                    <w:numPr>
                      <w:ilvl w:val="0"/>
                      <w:numId w:val="14"/>
                    </w:numPr>
                    <w:spacing w:after="0" w:line="240" w:lineRule="auto"/>
                    <w:rPr>
                      <w:rFonts w:asciiTheme="minorHAnsi" w:hAnsiTheme="minorHAnsi"/>
                      <w:color w:val="000000"/>
                      <w:szCs w:val="24"/>
                    </w:rPr>
                  </w:pPr>
                  <w:r w:rsidRPr="00E32FE2">
                    <w:rPr>
                      <w:rFonts w:asciiTheme="minorHAnsi" w:hAnsiTheme="minorHAnsi"/>
                      <w:color w:val="000000"/>
                      <w:szCs w:val="24"/>
                    </w:rPr>
                    <w:t xml:space="preserve">nadzoruje zgodność działań projektowych oraz ich efektów z wymaganiami; </w:t>
                  </w:r>
                </w:p>
                <w:p w14:paraId="41F13536" w14:textId="77777777" w:rsidR="00353CE4" w:rsidRPr="00E32FE2" w:rsidRDefault="00353CE4" w:rsidP="00075DBB">
                  <w:pPr>
                    <w:pStyle w:val="Akapitzlist"/>
                    <w:numPr>
                      <w:ilvl w:val="0"/>
                      <w:numId w:val="14"/>
                    </w:numPr>
                    <w:spacing w:after="0" w:line="240" w:lineRule="auto"/>
                    <w:rPr>
                      <w:rFonts w:asciiTheme="minorHAnsi" w:hAnsiTheme="minorHAnsi"/>
                      <w:color w:val="000000"/>
                      <w:szCs w:val="24"/>
                    </w:rPr>
                  </w:pPr>
                  <w:r w:rsidRPr="00E32FE2">
                    <w:rPr>
                      <w:rFonts w:asciiTheme="minorHAnsi" w:hAnsiTheme="minorHAnsi"/>
                      <w:color w:val="000000"/>
                      <w:szCs w:val="24"/>
                    </w:rPr>
                    <w:t xml:space="preserve">przeprowadza audyty dostawców oraz projektu; kieruje działaniami dotyczącymi niezgodności i </w:t>
                  </w:r>
                  <w:r w:rsidR="00042539" w:rsidRPr="00E32FE2">
                    <w:rPr>
                      <w:rFonts w:asciiTheme="minorHAnsi" w:hAnsiTheme="minorHAnsi"/>
                      <w:color w:val="000000"/>
                      <w:szCs w:val="24"/>
                    </w:rPr>
                    <w:t>o</w:t>
                  </w:r>
                  <w:r w:rsidRPr="00E32FE2">
                    <w:rPr>
                      <w:rFonts w:asciiTheme="minorHAnsi" w:hAnsiTheme="minorHAnsi"/>
                      <w:color w:val="000000"/>
                      <w:szCs w:val="24"/>
                    </w:rPr>
                    <w:t xml:space="preserve">dstępstw od wymagań, ostrzeżeń; </w:t>
                  </w:r>
                </w:p>
                <w:p w14:paraId="5D9332C1" w14:textId="77777777" w:rsidR="00353CE4" w:rsidRPr="00E32FE2" w:rsidRDefault="0043403C" w:rsidP="00075DBB">
                  <w:pPr>
                    <w:pStyle w:val="Akapitzlist"/>
                    <w:numPr>
                      <w:ilvl w:val="0"/>
                      <w:numId w:val="14"/>
                    </w:numPr>
                    <w:spacing w:after="0" w:line="240" w:lineRule="auto"/>
                    <w:rPr>
                      <w:rFonts w:asciiTheme="minorHAnsi" w:hAnsiTheme="minorHAnsi"/>
                      <w:color w:val="000000"/>
                      <w:szCs w:val="24"/>
                    </w:rPr>
                  </w:pPr>
                  <w:r>
                    <w:rPr>
                      <w:rFonts w:asciiTheme="minorHAnsi" w:hAnsiTheme="minorHAnsi"/>
                      <w:color w:val="000000"/>
                      <w:szCs w:val="24"/>
                    </w:rPr>
                    <w:t>charakteryzuje</w:t>
                  </w:r>
                  <w:r w:rsidR="00353CE4" w:rsidRPr="00E32FE2">
                    <w:rPr>
                      <w:rFonts w:asciiTheme="minorHAnsi" w:hAnsiTheme="minorHAnsi"/>
                      <w:color w:val="000000"/>
                      <w:szCs w:val="24"/>
                    </w:rPr>
                    <w:t xml:space="preserve"> specyfikę wymagań sektora kosmicznego oraz obowiązujące normy branżowe; </w:t>
                  </w:r>
                </w:p>
                <w:p w14:paraId="730F03A8" w14:textId="77777777" w:rsidR="00353CE4" w:rsidRPr="00E32FE2" w:rsidRDefault="00353CE4" w:rsidP="00075DBB">
                  <w:pPr>
                    <w:pStyle w:val="Akapitzlist"/>
                    <w:numPr>
                      <w:ilvl w:val="0"/>
                      <w:numId w:val="14"/>
                    </w:numPr>
                    <w:spacing w:after="0" w:line="240" w:lineRule="auto"/>
                    <w:rPr>
                      <w:rFonts w:asciiTheme="minorHAnsi" w:hAnsiTheme="minorHAnsi"/>
                      <w:color w:val="000000"/>
                      <w:szCs w:val="24"/>
                    </w:rPr>
                  </w:pPr>
                  <w:r w:rsidRPr="00E32FE2">
                    <w:rPr>
                      <w:rFonts w:asciiTheme="minorHAnsi" w:hAnsiTheme="minorHAnsi"/>
                      <w:color w:val="000000"/>
                      <w:szCs w:val="24"/>
                    </w:rPr>
                    <w:t xml:space="preserve">podejmuje kluczowe decyzje analizując ryzyko; </w:t>
                  </w:r>
                </w:p>
                <w:p w14:paraId="220C334D" w14:textId="77777777" w:rsidR="00353CE4" w:rsidRPr="00E32FE2" w:rsidRDefault="00353CE4" w:rsidP="00075DBB">
                  <w:pPr>
                    <w:pStyle w:val="Akapitzlist"/>
                    <w:numPr>
                      <w:ilvl w:val="0"/>
                      <w:numId w:val="14"/>
                    </w:numPr>
                    <w:spacing w:after="0" w:line="240" w:lineRule="auto"/>
                    <w:rPr>
                      <w:rFonts w:asciiTheme="minorHAnsi" w:hAnsiTheme="minorHAnsi"/>
                      <w:color w:val="000000"/>
                      <w:szCs w:val="24"/>
                    </w:rPr>
                  </w:pPr>
                  <w:r w:rsidRPr="00E32FE2">
                    <w:rPr>
                      <w:rFonts w:asciiTheme="minorHAnsi" w:hAnsiTheme="minorHAnsi"/>
                      <w:color w:val="000000"/>
                      <w:szCs w:val="24"/>
                    </w:rPr>
                    <w:t>prowadzi ocenę i analiz</w:t>
                  </w:r>
                  <w:r w:rsidR="00DF2EA7" w:rsidRPr="00E32FE2">
                    <w:rPr>
                      <w:rFonts w:asciiTheme="minorHAnsi" w:hAnsiTheme="minorHAnsi"/>
                      <w:color w:val="000000"/>
                      <w:szCs w:val="24"/>
                    </w:rPr>
                    <w:t>ę</w:t>
                  </w:r>
                  <w:r w:rsidRPr="00E32FE2">
                    <w:rPr>
                      <w:rFonts w:asciiTheme="minorHAnsi" w:hAnsiTheme="minorHAnsi"/>
                      <w:color w:val="000000"/>
                      <w:szCs w:val="24"/>
                    </w:rPr>
                    <w:t xml:space="preserve"> </w:t>
                  </w:r>
                  <w:proofErr w:type="spellStart"/>
                  <w:r w:rsidRPr="00E32FE2">
                    <w:rPr>
                      <w:rFonts w:asciiTheme="minorHAnsi" w:hAnsiTheme="minorHAnsi"/>
                      <w:color w:val="000000"/>
                      <w:szCs w:val="24"/>
                    </w:rPr>
                    <w:t>ryzyk</w:t>
                  </w:r>
                  <w:proofErr w:type="spellEnd"/>
                  <w:r w:rsidRPr="00E32FE2">
                    <w:rPr>
                      <w:rFonts w:asciiTheme="minorHAnsi" w:hAnsiTheme="minorHAnsi"/>
                      <w:color w:val="000000"/>
                      <w:szCs w:val="24"/>
                    </w:rPr>
                    <w:t xml:space="preserve">; </w:t>
                  </w:r>
                </w:p>
                <w:p w14:paraId="4918E0C5" w14:textId="77777777" w:rsidR="00353CE4" w:rsidRPr="00E32FE2" w:rsidRDefault="00353CE4" w:rsidP="00075DBB">
                  <w:pPr>
                    <w:pStyle w:val="Akapitzlist"/>
                    <w:numPr>
                      <w:ilvl w:val="0"/>
                      <w:numId w:val="14"/>
                    </w:numPr>
                    <w:spacing w:after="0" w:line="240" w:lineRule="auto"/>
                    <w:rPr>
                      <w:rFonts w:asciiTheme="minorHAnsi" w:hAnsiTheme="minorHAnsi"/>
                      <w:color w:val="000000"/>
                      <w:szCs w:val="24"/>
                    </w:rPr>
                  </w:pPr>
                  <w:r w:rsidRPr="00E32FE2">
                    <w:rPr>
                      <w:rFonts w:asciiTheme="minorHAnsi" w:hAnsiTheme="minorHAnsi"/>
                      <w:color w:val="000000"/>
                      <w:szCs w:val="24"/>
                    </w:rPr>
                    <w:t xml:space="preserve">organizuje przeglądy w ramach projektu; </w:t>
                  </w:r>
                </w:p>
                <w:p w14:paraId="5A73D090" w14:textId="77777777" w:rsidR="00353CE4" w:rsidRPr="00E32FE2" w:rsidRDefault="00353CE4" w:rsidP="00075DBB">
                  <w:pPr>
                    <w:pStyle w:val="Akapitzlist"/>
                    <w:numPr>
                      <w:ilvl w:val="0"/>
                      <w:numId w:val="14"/>
                    </w:numPr>
                    <w:spacing w:after="0" w:line="240" w:lineRule="auto"/>
                    <w:rPr>
                      <w:rFonts w:asciiTheme="minorHAnsi" w:hAnsiTheme="minorHAnsi"/>
                      <w:color w:val="000000"/>
                      <w:szCs w:val="24"/>
                    </w:rPr>
                  </w:pPr>
                  <w:r w:rsidRPr="00E32FE2">
                    <w:rPr>
                      <w:rFonts w:asciiTheme="minorHAnsi" w:hAnsiTheme="minorHAnsi"/>
                      <w:color w:val="000000"/>
                      <w:szCs w:val="24"/>
                    </w:rPr>
                    <w:t xml:space="preserve">ocenia efektywność podejmowanych działań projektowych; </w:t>
                  </w:r>
                </w:p>
                <w:p w14:paraId="28150CD7" w14:textId="77777777" w:rsidR="00DF2EA7" w:rsidRPr="00E32FE2" w:rsidRDefault="00353CE4" w:rsidP="00075DBB">
                  <w:pPr>
                    <w:pStyle w:val="Akapitzlist"/>
                    <w:numPr>
                      <w:ilvl w:val="0"/>
                      <w:numId w:val="14"/>
                    </w:numPr>
                    <w:spacing w:after="0" w:line="240" w:lineRule="auto"/>
                    <w:rPr>
                      <w:rFonts w:asciiTheme="minorHAnsi" w:hAnsiTheme="minorHAnsi"/>
                      <w:color w:val="000000"/>
                      <w:szCs w:val="24"/>
                    </w:rPr>
                  </w:pPr>
                  <w:r w:rsidRPr="00E32FE2">
                    <w:rPr>
                      <w:rFonts w:asciiTheme="minorHAnsi" w:hAnsiTheme="minorHAnsi"/>
                      <w:color w:val="000000"/>
                      <w:szCs w:val="24"/>
                    </w:rPr>
                    <w:t xml:space="preserve">nadzoruje weryfikację i walidację efektów poszczególnych etapów i końcowych projektu; </w:t>
                  </w:r>
                </w:p>
                <w:p w14:paraId="4A9A567E" w14:textId="77777777" w:rsidR="00353CE4" w:rsidRPr="00E32FE2" w:rsidRDefault="0043403C" w:rsidP="00075DBB">
                  <w:pPr>
                    <w:pStyle w:val="Akapitzlist"/>
                    <w:numPr>
                      <w:ilvl w:val="0"/>
                      <w:numId w:val="14"/>
                    </w:numPr>
                    <w:spacing w:after="0" w:line="240" w:lineRule="auto"/>
                    <w:rPr>
                      <w:rFonts w:asciiTheme="minorHAnsi" w:hAnsiTheme="minorHAnsi"/>
                      <w:color w:val="000000"/>
                      <w:szCs w:val="24"/>
                    </w:rPr>
                  </w:pPr>
                  <w:r>
                    <w:rPr>
                      <w:rFonts w:asciiTheme="minorHAnsi" w:hAnsiTheme="minorHAnsi"/>
                      <w:color w:val="000000"/>
                      <w:szCs w:val="24"/>
                    </w:rPr>
                    <w:t>opisuje</w:t>
                  </w:r>
                  <w:r w:rsidR="00353CE4" w:rsidRPr="00E32FE2">
                    <w:rPr>
                      <w:rFonts w:asciiTheme="minorHAnsi" w:hAnsiTheme="minorHAnsi"/>
                      <w:color w:val="000000"/>
                      <w:szCs w:val="24"/>
                    </w:rPr>
                    <w:t xml:space="preserve"> elementy systemu kosmicznego, rozróżnia segment lotny i naziemny systemu kosmicznego i </w:t>
                  </w:r>
                  <w:r>
                    <w:rPr>
                      <w:rFonts w:asciiTheme="minorHAnsi" w:hAnsiTheme="minorHAnsi"/>
                      <w:color w:val="000000"/>
                      <w:szCs w:val="24"/>
                    </w:rPr>
                    <w:t>opisuje</w:t>
                  </w:r>
                  <w:r w:rsidRPr="00E32FE2">
                    <w:rPr>
                      <w:rFonts w:asciiTheme="minorHAnsi" w:hAnsiTheme="minorHAnsi"/>
                      <w:color w:val="000000"/>
                      <w:szCs w:val="24"/>
                    </w:rPr>
                    <w:t xml:space="preserve"> </w:t>
                  </w:r>
                  <w:r w:rsidR="00353CE4" w:rsidRPr="00E32FE2">
                    <w:rPr>
                      <w:rFonts w:asciiTheme="minorHAnsi" w:hAnsiTheme="minorHAnsi"/>
                      <w:color w:val="000000"/>
                      <w:szCs w:val="24"/>
                    </w:rPr>
                    <w:t xml:space="preserve">ich zadania; </w:t>
                  </w:r>
                </w:p>
                <w:p w14:paraId="1DF4F711" w14:textId="77777777" w:rsidR="00353CE4" w:rsidRPr="00E32FE2" w:rsidRDefault="00353CE4" w:rsidP="00075DBB">
                  <w:pPr>
                    <w:pStyle w:val="Akapitzlist"/>
                    <w:numPr>
                      <w:ilvl w:val="0"/>
                      <w:numId w:val="14"/>
                    </w:numPr>
                    <w:spacing w:after="0" w:line="240" w:lineRule="auto"/>
                    <w:rPr>
                      <w:rFonts w:asciiTheme="minorHAnsi" w:hAnsiTheme="minorHAnsi"/>
                      <w:color w:val="000000"/>
                      <w:szCs w:val="24"/>
                    </w:rPr>
                  </w:pPr>
                  <w:r w:rsidRPr="00E32FE2">
                    <w:rPr>
                      <w:rFonts w:asciiTheme="minorHAnsi" w:hAnsiTheme="minorHAnsi"/>
                      <w:color w:val="000000"/>
                      <w:szCs w:val="24"/>
                    </w:rPr>
                    <w:t xml:space="preserve">przygotowuje i prowadzi dokumentację; </w:t>
                  </w:r>
                </w:p>
                <w:p w14:paraId="59B7121A" w14:textId="77777777" w:rsidR="00353CE4" w:rsidRPr="00E32FE2" w:rsidRDefault="0043403C" w:rsidP="00075DBB">
                  <w:pPr>
                    <w:pStyle w:val="Akapitzlist"/>
                    <w:numPr>
                      <w:ilvl w:val="0"/>
                      <w:numId w:val="14"/>
                    </w:numPr>
                    <w:spacing w:after="0" w:line="240" w:lineRule="auto"/>
                    <w:rPr>
                      <w:rFonts w:asciiTheme="minorHAnsi" w:hAnsiTheme="minorHAnsi"/>
                      <w:color w:val="000000"/>
                      <w:szCs w:val="24"/>
                    </w:rPr>
                  </w:pPr>
                  <w:r>
                    <w:rPr>
                      <w:rFonts w:asciiTheme="minorHAnsi" w:hAnsiTheme="minorHAnsi"/>
                      <w:color w:val="000000"/>
                      <w:szCs w:val="24"/>
                    </w:rPr>
                    <w:t>charakteryzuje</w:t>
                  </w:r>
                  <w:r w:rsidR="00353CE4" w:rsidRPr="00E32FE2">
                    <w:rPr>
                      <w:rFonts w:asciiTheme="minorHAnsi" w:hAnsiTheme="minorHAnsi"/>
                      <w:color w:val="000000"/>
                      <w:szCs w:val="24"/>
                    </w:rPr>
                    <w:t xml:space="preserve"> podstawy inżynierii systemowej; </w:t>
                  </w:r>
                </w:p>
                <w:p w14:paraId="5F3E61DC" w14:textId="77777777" w:rsidR="00353CE4" w:rsidRPr="00E32FE2" w:rsidRDefault="00353CE4" w:rsidP="00075DBB">
                  <w:pPr>
                    <w:pStyle w:val="Akapitzlist"/>
                    <w:numPr>
                      <w:ilvl w:val="0"/>
                      <w:numId w:val="14"/>
                    </w:numPr>
                    <w:spacing w:after="0" w:line="240" w:lineRule="auto"/>
                    <w:rPr>
                      <w:rFonts w:asciiTheme="minorHAnsi" w:hAnsiTheme="minorHAnsi"/>
                      <w:color w:val="000000"/>
                      <w:szCs w:val="24"/>
                    </w:rPr>
                  </w:pPr>
                  <w:r w:rsidRPr="00E32FE2">
                    <w:rPr>
                      <w:rFonts w:asciiTheme="minorHAnsi" w:hAnsiTheme="minorHAnsi"/>
                      <w:color w:val="000000"/>
                      <w:szCs w:val="24"/>
                    </w:rPr>
                    <w:t xml:space="preserve">nadzoruje prowadzenie dokumentacji przez zespół projektowy; </w:t>
                  </w:r>
                </w:p>
                <w:p w14:paraId="773D1CC5" w14:textId="77777777" w:rsidR="00353CE4" w:rsidRPr="00E32FE2" w:rsidRDefault="00353CE4" w:rsidP="00075DBB">
                  <w:pPr>
                    <w:pStyle w:val="Akapitzlist"/>
                    <w:numPr>
                      <w:ilvl w:val="0"/>
                      <w:numId w:val="14"/>
                    </w:numPr>
                    <w:spacing w:after="0" w:line="240" w:lineRule="auto"/>
                    <w:rPr>
                      <w:rFonts w:asciiTheme="minorHAnsi" w:hAnsiTheme="minorHAnsi"/>
                      <w:color w:val="000000"/>
                      <w:szCs w:val="24"/>
                    </w:rPr>
                  </w:pPr>
                  <w:r w:rsidRPr="00E32FE2">
                    <w:rPr>
                      <w:rFonts w:asciiTheme="minorHAnsi" w:hAnsiTheme="minorHAnsi"/>
                      <w:color w:val="000000"/>
                      <w:szCs w:val="24"/>
                    </w:rPr>
                    <w:t xml:space="preserve">definiuje zasady konfiguracji i identyfikacji produktów projektu; </w:t>
                  </w:r>
                </w:p>
                <w:p w14:paraId="7E85A853" w14:textId="77777777" w:rsidR="00353CE4" w:rsidRPr="00E32FE2" w:rsidRDefault="00353CE4" w:rsidP="00075DBB">
                  <w:pPr>
                    <w:pStyle w:val="Akapitzlist"/>
                    <w:numPr>
                      <w:ilvl w:val="0"/>
                      <w:numId w:val="14"/>
                    </w:numPr>
                    <w:spacing w:after="0" w:line="240" w:lineRule="auto"/>
                    <w:rPr>
                      <w:rFonts w:asciiTheme="minorHAnsi" w:hAnsiTheme="minorHAnsi"/>
                      <w:color w:val="000000"/>
                      <w:szCs w:val="24"/>
                    </w:rPr>
                  </w:pPr>
                  <w:r w:rsidRPr="00E32FE2">
                    <w:rPr>
                      <w:rFonts w:asciiTheme="minorHAnsi" w:hAnsiTheme="minorHAnsi"/>
                      <w:color w:val="000000"/>
                      <w:szCs w:val="24"/>
                    </w:rPr>
                    <w:t xml:space="preserve">nadzoruje wykorzystanie materiałów, części, procesów i określa ich zgodność z wymaganiami; </w:t>
                  </w:r>
                </w:p>
                <w:p w14:paraId="6897749B" w14:textId="77777777" w:rsidR="00353CE4" w:rsidRPr="00E32FE2" w:rsidRDefault="00353CE4" w:rsidP="00075DBB">
                  <w:pPr>
                    <w:pStyle w:val="Akapitzlist"/>
                    <w:numPr>
                      <w:ilvl w:val="0"/>
                      <w:numId w:val="14"/>
                    </w:numPr>
                    <w:spacing w:after="0" w:line="240" w:lineRule="auto"/>
                    <w:rPr>
                      <w:rFonts w:asciiTheme="minorHAnsi" w:hAnsiTheme="minorHAnsi"/>
                      <w:color w:val="000000"/>
                      <w:szCs w:val="24"/>
                    </w:rPr>
                  </w:pPr>
                  <w:r w:rsidRPr="00E32FE2">
                    <w:rPr>
                      <w:rFonts w:asciiTheme="minorHAnsi" w:hAnsiTheme="minorHAnsi"/>
                      <w:color w:val="000000"/>
                      <w:szCs w:val="24"/>
                    </w:rPr>
                    <w:t xml:space="preserve">nadzoruje weryfikację materiałów, procesów i narzędzi niezbędnych do realizacji projektu; </w:t>
                  </w:r>
                </w:p>
                <w:p w14:paraId="15615346" w14:textId="77777777" w:rsidR="00353CE4" w:rsidRPr="00E32FE2" w:rsidRDefault="00353CE4" w:rsidP="00075DBB">
                  <w:pPr>
                    <w:pStyle w:val="Akapitzlist"/>
                    <w:numPr>
                      <w:ilvl w:val="0"/>
                      <w:numId w:val="14"/>
                    </w:numPr>
                    <w:spacing w:after="0" w:line="240" w:lineRule="auto"/>
                    <w:rPr>
                      <w:rFonts w:asciiTheme="minorHAnsi" w:hAnsiTheme="minorHAnsi"/>
                      <w:color w:val="000000"/>
                      <w:szCs w:val="24"/>
                    </w:rPr>
                  </w:pPr>
                  <w:r w:rsidRPr="00E32FE2">
                    <w:rPr>
                      <w:rFonts w:asciiTheme="minorHAnsi" w:hAnsiTheme="minorHAnsi"/>
                      <w:color w:val="000000"/>
                      <w:szCs w:val="24"/>
                    </w:rPr>
                    <w:t xml:space="preserve">nadzoruje działania doskonalące w projekcie; </w:t>
                  </w:r>
                </w:p>
                <w:p w14:paraId="51C46CA9" w14:textId="77777777" w:rsidR="00DF2EA7" w:rsidRPr="00E32FE2" w:rsidRDefault="0043403C" w:rsidP="00075DBB">
                  <w:pPr>
                    <w:pStyle w:val="Akapitzlist"/>
                    <w:numPr>
                      <w:ilvl w:val="0"/>
                      <w:numId w:val="14"/>
                    </w:numPr>
                    <w:spacing w:after="0" w:line="240" w:lineRule="auto"/>
                    <w:rPr>
                      <w:rFonts w:asciiTheme="minorHAnsi" w:hAnsiTheme="minorHAnsi"/>
                      <w:color w:val="000000"/>
                      <w:szCs w:val="24"/>
                    </w:rPr>
                  </w:pPr>
                  <w:r>
                    <w:rPr>
                      <w:rFonts w:asciiTheme="minorHAnsi" w:hAnsiTheme="minorHAnsi"/>
                      <w:color w:val="000000"/>
                      <w:szCs w:val="24"/>
                    </w:rPr>
                    <w:t>korzysta</w:t>
                  </w:r>
                  <w:r w:rsidR="00353CE4" w:rsidRPr="00E32FE2">
                    <w:rPr>
                      <w:rFonts w:asciiTheme="minorHAnsi" w:hAnsiTheme="minorHAnsi"/>
                      <w:color w:val="000000"/>
                      <w:szCs w:val="24"/>
                    </w:rPr>
                    <w:t xml:space="preserve"> ze sprzętu komputerowego oraz oprogramowania biurowego; </w:t>
                  </w:r>
                </w:p>
                <w:p w14:paraId="77896D20" w14:textId="77777777" w:rsidR="00353CE4" w:rsidRPr="00E32FE2" w:rsidRDefault="00353CE4" w:rsidP="00075DBB">
                  <w:pPr>
                    <w:pStyle w:val="Akapitzlist"/>
                    <w:numPr>
                      <w:ilvl w:val="0"/>
                      <w:numId w:val="14"/>
                    </w:numPr>
                    <w:spacing w:after="0" w:line="240" w:lineRule="auto"/>
                    <w:rPr>
                      <w:rFonts w:asciiTheme="minorHAnsi" w:hAnsiTheme="minorHAnsi"/>
                      <w:color w:val="000000"/>
                      <w:szCs w:val="24"/>
                    </w:rPr>
                  </w:pPr>
                  <w:r w:rsidRPr="00E32FE2">
                    <w:rPr>
                      <w:rFonts w:asciiTheme="minorHAnsi" w:hAnsiTheme="minorHAnsi"/>
                      <w:color w:val="000000"/>
                      <w:szCs w:val="24"/>
                    </w:rPr>
                    <w:t xml:space="preserve">definiuje i opisuje procesy; </w:t>
                  </w:r>
                </w:p>
                <w:p w14:paraId="6E2C6DBE" w14:textId="77777777" w:rsidR="00353CE4" w:rsidRPr="00E32FE2" w:rsidRDefault="00353CE4" w:rsidP="00075DBB">
                  <w:pPr>
                    <w:pStyle w:val="Akapitzlist"/>
                    <w:numPr>
                      <w:ilvl w:val="0"/>
                      <w:numId w:val="14"/>
                    </w:numPr>
                    <w:spacing w:after="0" w:line="240" w:lineRule="auto"/>
                    <w:rPr>
                      <w:rFonts w:asciiTheme="minorHAnsi" w:hAnsiTheme="minorHAnsi"/>
                      <w:color w:val="222222"/>
                      <w:szCs w:val="24"/>
                    </w:rPr>
                  </w:pPr>
                  <w:r w:rsidRPr="00E32FE2">
                    <w:rPr>
                      <w:rFonts w:asciiTheme="minorHAnsi" w:hAnsiTheme="minorHAnsi"/>
                      <w:color w:val="000000"/>
                      <w:szCs w:val="24"/>
                    </w:rPr>
                    <w:t>formułuje instrukcje i procedury jakościowe.</w:t>
                  </w:r>
                </w:p>
                <w:p w14:paraId="397AFB73" w14:textId="77777777" w:rsidR="00FE3AD2" w:rsidRPr="005651E9" w:rsidRDefault="00FE3AD2">
                  <w:pPr>
                    <w:pStyle w:val="NormalnyWeb"/>
                    <w:spacing w:beforeAutospacing="0" w:after="0"/>
                    <w:ind w:left="170"/>
                  </w:pPr>
                  <w:r w:rsidRPr="005651E9">
                    <w:rPr>
                      <w:rFonts w:ascii="Calibri" w:hAnsi="Calibri" w:cs="Calibri"/>
                      <w:b/>
                      <w:bCs/>
                      <w:color w:val="000000"/>
                    </w:rPr>
                    <w:t>Czy powyższy opis efektów uczenia jest włączony do Zintegrowanego Systemu Kwalifikacji?</w:t>
                  </w:r>
                </w:p>
                <w:p w14:paraId="3E0D3422" w14:textId="77777777" w:rsidR="00FE3AD2" w:rsidRPr="005651E9" w:rsidRDefault="00FE3AD2">
                  <w:pPr>
                    <w:pStyle w:val="NormalnyWeb"/>
                    <w:spacing w:beforeAutospacing="0" w:after="0"/>
                    <w:ind w:left="170"/>
                  </w:pPr>
                  <w:r w:rsidRPr="005651E9">
                    <w:rPr>
                      <w:rFonts w:ascii="Calibri" w:hAnsi="Calibri" w:cs="Calibri"/>
                      <w:color w:val="000000"/>
                    </w:rPr>
                    <w:t>Nie</w:t>
                  </w:r>
                </w:p>
                <w:p w14:paraId="1B95CF86" w14:textId="77777777" w:rsidR="00FE3AD2" w:rsidRPr="005651E9" w:rsidRDefault="00FE3AD2">
                  <w:pPr>
                    <w:spacing w:after="0"/>
                    <w:ind w:left="169"/>
                    <w:rPr>
                      <w:rFonts w:cs="Calibri"/>
                      <w:b/>
                      <w:bCs/>
                      <w:color w:val="000000"/>
                      <w:szCs w:val="24"/>
                    </w:rPr>
                  </w:pPr>
                </w:p>
              </w:tc>
            </w:tr>
            <w:tr w:rsidR="00FE3AD2" w14:paraId="204BD083" w14:textId="77777777">
              <w:tc>
                <w:tcPr>
                  <w:tcW w:w="10070" w:type="dxa"/>
                  <w:gridSpan w:val="2"/>
                  <w:tcBorders>
                    <w:top w:val="single" w:sz="4" w:space="0" w:color="auto"/>
                    <w:left w:val="double" w:sz="4" w:space="0" w:color="auto"/>
                    <w:bottom w:val="single" w:sz="4" w:space="0" w:color="auto"/>
                    <w:right w:val="double" w:sz="4" w:space="0" w:color="auto"/>
                  </w:tcBorders>
                  <w:shd w:val="clear" w:color="auto" w:fill="E2EFD9" w:themeFill="accent6" w:themeFillTint="33"/>
                  <w:hideMark/>
                </w:tcPr>
                <w:p w14:paraId="0AB01615" w14:textId="77777777" w:rsidR="00FE3AD2" w:rsidRDefault="003E4016">
                  <w:pPr>
                    <w:spacing w:before="160" w:after="0"/>
                    <w:rPr>
                      <w:rFonts w:cs="Calibri"/>
                      <w:b/>
                      <w:bCs/>
                      <w:color w:val="000000"/>
                      <w:szCs w:val="24"/>
                    </w:rPr>
                  </w:pPr>
                  <w:sdt>
                    <w:sdtPr>
                      <w:rPr>
                        <w:rFonts w:cs="Calibri"/>
                        <w:b/>
                        <w:bCs/>
                        <w:color w:val="000000"/>
                        <w:szCs w:val="24"/>
                      </w:rPr>
                      <w:id w:val="138774176"/>
                      <w:lock w:val="contentLocked"/>
                      <w:placeholder>
                        <w:docPart w:val="5A3DF73AA184467CAD250D0B289CDDA0"/>
                      </w:placeholder>
                    </w:sdtPr>
                    <w:sdtEndPr/>
                    <w:sdtContent>
                      <w:r w:rsidR="00FE3AD2">
                        <w:rPr>
                          <w:rFonts w:cs="Calibri"/>
                          <w:b/>
                          <w:bCs/>
                          <w:color w:val="000000"/>
                          <w:szCs w:val="24"/>
                        </w:rPr>
                        <w:t>Walidacja i certyfikacja</w:t>
                      </w:r>
                    </w:sdtContent>
                  </w:sdt>
                </w:p>
              </w:tc>
            </w:tr>
            <w:tr w:rsidR="00FE3AD2" w14:paraId="24BAF549" w14:textId="77777777">
              <w:tc>
                <w:tcPr>
                  <w:tcW w:w="10070" w:type="dxa"/>
                  <w:gridSpan w:val="2"/>
                  <w:tcBorders>
                    <w:top w:val="single" w:sz="4" w:space="0" w:color="auto"/>
                    <w:left w:val="double" w:sz="4" w:space="0" w:color="auto"/>
                    <w:bottom w:val="single" w:sz="4" w:space="0" w:color="auto"/>
                    <w:right w:val="double" w:sz="4" w:space="0" w:color="auto"/>
                  </w:tcBorders>
                  <w:shd w:val="clear" w:color="auto" w:fill="FFFFFF" w:themeFill="background1"/>
                  <w:hideMark/>
                </w:tcPr>
                <w:p w14:paraId="178B03DD" w14:textId="77777777" w:rsidR="00FE3AD2" w:rsidRDefault="003E4016">
                  <w:pPr>
                    <w:spacing w:after="0"/>
                    <w:ind w:left="169"/>
                    <w:rPr>
                      <w:rStyle w:val="Tekstzastpczy"/>
                      <w:szCs w:val="20"/>
                    </w:rPr>
                  </w:pPr>
                  <w:sdt>
                    <w:sdtPr>
                      <w:rPr>
                        <w:rStyle w:val="Tekstzastpczy"/>
                        <w:szCs w:val="20"/>
                      </w:rPr>
                      <w:id w:val="-111513701"/>
                      <w:lock w:val="contentLocked"/>
                      <w:placeholder>
                        <w:docPart w:val="0BEA575D7513448DA1E67216E27590BA"/>
                      </w:placeholder>
                    </w:sdtPr>
                    <w:sdtEndPr>
                      <w:rPr>
                        <w:rStyle w:val="Tekstzastpczy"/>
                      </w:rPr>
                    </w:sdtEndPr>
                    <w:sdtContent>
                      <w:r w:rsidR="00FE3AD2" w:rsidRPr="00DF2EA7">
                        <w:rPr>
                          <w:rStyle w:val="Tekstzastpczy"/>
                          <w:b/>
                          <w:color w:val="auto"/>
                          <w:szCs w:val="20"/>
                        </w:rPr>
                        <w:t>Czy dla wyżej opisanych efektów uczenia się można zidentyfikować procesy walidacji i certyfikacji?</w:t>
                      </w:r>
                    </w:sdtContent>
                  </w:sdt>
                </w:p>
                <w:sdt>
                  <w:sdtPr>
                    <w:rPr>
                      <w:rFonts w:cs="Calibri"/>
                      <w:bCs/>
                      <w:color w:val="000000"/>
                      <w:szCs w:val="24"/>
                    </w:rPr>
                    <w:alias w:val="Walidacja"/>
                    <w:tag w:val="Walidacja"/>
                    <w:id w:val="-727445497"/>
                    <w:placeholder>
                      <w:docPart w:val="2220D536A7C9473885B108821DB66D1B"/>
                    </w:placeholder>
                    <w:comboBox>
                      <w:listItem w:value="Wybierz element."/>
                      <w:listItem w:displayText="Tak, można zidentyfikować - opis jest kwalifikacją." w:value="Tak, można zidentyfikować - opis jest kwalifikacją."/>
                      <w:listItem w:displayText="Nie, nie można zidentyfikować - opis jest kompetencją." w:value="Nie, nie można zidentyfikować - opis jest kompetencją."/>
                    </w:comboBox>
                  </w:sdtPr>
                  <w:sdtEndPr/>
                  <w:sdtContent>
                    <w:p w14:paraId="4B1FF9B2" w14:textId="77777777" w:rsidR="00FE3AD2" w:rsidRDefault="00FE3AD2">
                      <w:pPr>
                        <w:spacing w:after="0"/>
                        <w:ind w:left="169"/>
                        <w:rPr>
                          <w:rStyle w:val="Tekstzastpczy"/>
                          <w:rFonts w:cs="Calibri"/>
                          <w:bCs/>
                          <w:color w:val="000000"/>
                          <w:szCs w:val="24"/>
                        </w:rPr>
                      </w:pPr>
                      <w:r>
                        <w:rPr>
                          <w:rFonts w:cs="Calibri"/>
                          <w:bCs/>
                          <w:color w:val="000000"/>
                          <w:szCs w:val="24"/>
                        </w:rPr>
                        <w:t>Tak, można zidentyfikować - opis jest kwalifikacją.</w:t>
                      </w:r>
                    </w:p>
                  </w:sdtContent>
                </w:sdt>
              </w:tc>
            </w:tr>
            <w:tr w:rsidR="00FE3AD2" w14:paraId="21BCED3C" w14:textId="77777777">
              <w:tc>
                <w:tcPr>
                  <w:tcW w:w="10070" w:type="dxa"/>
                  <w:gridSpan w:val="2"/>
                  <w:tcBorders>
                    <w:top w:val="single" w:sz="4" w:space="0" w:color="auto"/>
                    <w:left w:val="double" w:sz="4" w:space="0" w:color="auto"/>
                    <w:bottom w:val="single" w:sz="4" w:space="0" w:color="auto"/>
                    <w:right w:val="double" w:sz="4" w:space="0" w:color="auto"/>
                  </w:tcBorders>
                  <w:shd w:val="clear" w:color="auto" w:fill="E2EFD9" w:themeFill="accent6" w:themeFillTint="33"/>
                  <w:hideMark/>
                </w:tcPr>
                <w:p w14:paraId="3360C045" w14:textId="77777777" w:rsidR="00FE3AD2" w:rsidRDefault="003E4016">
                  <w:pPr>
                    <w:spacing w:before="160" w:after="0"/>
                    <w:rPr>
                      <w:b/>
                    </w:rPr>
                  </w:pPr>
                  <w:sdt>
                    <w:sdtPr>
                      <w:rPr>
                        <w:rFonts w:cs="Calibri"/>
                        <w:b/>
                        <w:bCs/>
                        <w:color w:val="000000"/>
                        <w:szCs w:val="24"/>
                      </w:rPr>
                      <w:id w:val="876126796"/>
                      <w:lock w:val="contentLocked"/>
                      <w:placeholder>
                        <w:docPart w:val="64AF35264A8B48D8823513EBB59403B6"/>
                      </w:placeholder>
                    </w:sdtPr>
                    <w:sdtEndPr/>
                    <w:sdtContent>
                      <w:r w:rsidR="00FE3AD2">
                        <w:rPr>
                          <w:rFonts w:cs="Calibri"/>
                          <w:b/>
                          <w:bCs/>
                          <w:color w:val="000000"/>
                          <w:szCs w:val="24"/>
                        </w:rPr>
                        <w:t>Szacowana skala niedoboru kompetencji/kwalifikacji</w:t>
                      </w:r>
                    </w:sdtContent>
                  </w:sdt>
                </w:p>
              </w:tc>
            </w:tr>
            <w:tr w:rsidR="00FE3AD2" w14:paraId="7AA6B662" w14:textId="77777777">
              <w:sdt>
                <w:sdtPr>
                  <w:rPr>
                    <w:rStyle w:val="Tekstzastpczy"/>
                    <w:szCs w:val="20"/>
                  </w:rPr>
                  <w:alias w:val="Szacowana skala niedoboru"/>
                  <w:tag w:val="Szacowana_skala_niedoboru"/>
                  <w:id w:val="-1592386603"/>
                  <w:placeholder>
                    <w:docPart w:val="D7E425C0B91B4AA3971C81F90650FAC1"/>
                  </w:placeholder>
                </w:sdtPr>
                <w:sdtEndPr>
                  <w:rPr>
                    <w:rStyle w:val="Tekstzastpczy"/>
                  </w:rPr>
                </w:sdtEndPr>
                <w:sdtContent>
                  <w:tc>
                    <w:tcPr>
                      <w:tcW w:w="10070" w:type="dxa"/>
                      <w:gridSpan w:val="2"/>
                      <w:tcBorders>
                        <w:top w:val="single" w:sz="4" w:space="0" w:color="auto"/>
                        <w:left w:val="double" w:sz="4" w:space="0" w:color="auto"/>
                        <w:bottom w:val="double" w:sz="6" w:space="0" w:color="auto"/>
                        <w:right w:val="double" w:sz="4" w:space="0" w:color="auto"/>
                      </w:tcBorders>
                      <w:shd w:val="clear" w:color="auto" w:fill="FFFFFF" w:themeFill="background1"/>
                      <w:hideMark/>
                    </w:tcPr>
                    <w:p w14:paraId="67E5EC4A" w14:textId="77777777" w:rsidR="00FE3AD2" w:rsidRDefault="00FE3AD2">
                      <w:pPr>
                        <w:spacing w:after="0"/>
                        <w:ind w:left="169"/>
                        <w:rPr>
                          <w:rStyle w:val="Tekstzastpczy"/>
                          <w:szCs w:val="20"/>
                        </w:rPr>
                      </w:pPr>
                      <w:r w:rsidRPr="00DF2EA7">
                        <w:rPr>
                          <w:rStyle w:val="Tekstzastpczy"/>
                          <w:color w:val="auto"/>
                          <w:szCs w:val="20"/>
                        </w:rPr>
                        <w:t>30</w:t>
                      </w:r>
                    </w:p>
                  </w:tc>
                </w:sdtContent>
              </w:sdt>
            </w:tr>
          </w:tbl>
          <w:p w14:paraId="68AFD632" w14:textId="77777777" w:rsidR="00FE3AD2" w:rsidRDefault="00FE3AD2">
            <w:pPr>
              <w:spacing w:before="160" w:after="0"/>
              <w:rPr>
                <w:rFonts w:cs="Calibri"/>
                <w:b/>
                <w:bCs/>
                <w:color w:val="000000"/>
                <w:szCs w:val="24"/>
              </w:rPr>
            </w:pPr>
          </w:p>
        </w:tc>
      </w:tr>
      <w:tr w:rsidR="00FE3AD2" w14:paraId="62D8B139" w14:textId="77777777" w:rsidTr="00FE3AD2">
        <w:tc>
          <w:tcPr>
            <w:tcW w:w="10316" w:type="dxa"/>
            <w:tcBorders>
              <w:top w:val="single" w:sz="4" w:space="0" w:color="auto"/>
              <w:left w:val="double" w:sz="4" w:space="0" w:color="auto"/>
              <w:bottom w:val="single" w:sz="4" w:space="0" w:color="auto"/>
              <w:right w:val="double" w:sz="4" w:space="0" w:color="auto"/>
            </w:tcBorders>
            <w:shd w:val="clear" w:color="auto" w:fill="BDD6EE" w:themeFill="accent1" w:themeFillTint="66"/>
            <w:hideMark/>
          </w:tcPr>
          <w:sdt>
            <w:sdtPr>
              <w:id w:val="235909583"/>
              <w:lock w:val="contentLocked"/>
              <w:placeholder>
                <w:docPart w:val="1063800E3DD246CEAC5553C32241AF96"/>
              </w:placeholder>
            </w:sdtPr>
            <w:sdtEndPr/>
            <w:sdtContent>
              <w:p w14:paraId="24516D3E" w14:textId="77777777" w:rsidR="00FE3AD2" w:rsidRDefault="00FE3AD2">
                <w:pPr>
                  <w:pStyle w:val="Nagwek1"/>
                  <w:spacing w:after="0"/>
                  <w:rPr>
                    <w:rStyle w:val="Tekstzastpczy"/>
                  </w:rPr>
                </w:pPr>
                <w:r>
                  <w:t>Usługa rozwojowa wspierająca zdobycie kompetencji/kwalifikacji</w:t>
                </w:r>
              </w:p>
            </w:sdtContent>
          </w:sdt>
        </w:tc>
      </w:tr>
      <w:tr w:rsidR="00FE3AD2" w14:paraId="5D56EE25" w14:textId="77777777" w:rsidTr="00FE3AD2">
        <w:tc>
          <w:tcPr>
            <w:tcW w:w="10316" w:type="dxa"/>
            <w:tcBorders>
              <w:top w:val="single" w:sz="4" w:space="0" w:color="auto"/>
              <w:left w:val="double" w:sz="4" w:space="0" w:color="auto"/>
              <w:bottom w:val="double" w:sz="4" w:space="0" w:color="auto"/>
              <w:right w:val="double" w:sz="4" w:space="0" w:color="auto"/>
            </w:tcBorders>
            <w:shd w:val="clear" w:color="auto" w:fill="BDD6EE" w:themeFill="accent1" w:themeFillTint="66"/>
            <w:hideMark/>
          </w:tcPr>
          <w:tbl>
            <w:tblPr>
              <w:tblStyle w:val="Tabela-Siatka"/>
              <w:tblW w:w="0" w:type="auto"/>
              <w:tblBorders>
                <w:top w:val="double" w:sz="6" w:space="0" w:color="auto"/>
                <w:left w:val="double" w:sz="6" w:space="0" w:color="auto"/>
                <w:bottom w:val="double" w:sz="6" w:space="0" w:color="auto"/>
                <w:right w:val="double" w:sz="6" w:space="0" w:color="auto"/>
                <w:insideV w:val="none" w:sz="0" w:space="0" w:color="auto"/>
              </w:tblBorders>
              <w:tblLook w:val="04A0" w:firstRow="1" w:lastRow="0" w:firstColumn="1" w:lastColumn="0" w:noHBand="0" w:noVBand="1"/>
            </w:tblPr>
            <w:tblGrid>
              <w:gridCol w:w="10054"/>
            </w:tblGrid>
            <w:tr w:rsidR="00FE3AD2" w14:paraId="46A2E19B" w14:textId="77777777">
              <w:tc>
                <w:tcPr>
                  <w:tcW w:w="10054" w:type="dxa"/>
                  <w:tcBorders>
                    <w:top w:val="double" w:sz="6" w:space="0" w:color="auto"/>
                    <w:left w:val="double" w:sz="6" w:space="0" w:color="auto"/>
                    <w:bottom w:val="single" w:sz="4" w:space="0" w:color="auto"/>
                    <w:right w:val="double" w:sz="6" w:space="0" w:color="auto"/>
                  </w:tcBorders>
                  <w:shd w:val="clear" w:color="auto" w:fill="BDD6EE" w:themeFill="accent1" w:themeFillTint="66"/>
                  <w:hideMark/>
                </w:tcPr>
                <w:p w14:paraId="2E13BF69" w14:textId="77777777" w:rsidR="00FE3AD2" w:rsidRDefault="003E4016">
                  <w:pPr>
                    <w:spacing w:before="160" w:after="0"/>
                    <w:rPr>
                      <w:rFonts w:cs="Calibri"/>
                      <w:b/>
                      <w:bCs/>
                      <w:color w:val="000000"/>
                      <w:szCs w:val="24"/>
                    </w:rPr>
                  </w:pPr>
                  <w:sdt>
                    <w:sdtPr>
                      <w:rPr>
                        <w:rFonts w:cs="Calibri"/>
                        <w:b/>
                        <w:bCs/>
                        <w:color w:val="000000"/>
                        <w:szCs w:val="24"/>
                      </w:rPr>
                      <w:id w:val="-1514060991"/>
                      <w:lock w:val="contentLocked"/>
                      <w:placeholder>
                        <w:docPart w:val="A96509B36C3340C0B468019C4CD4CED7"/>
                      </w:placeholder>
                    </w:sdtPr>
                    <w:sdtEndPr/>
                    <w:sdtContent>
                      <w:r w:rsidR="00FE3AD2">
                        <w:rPr>
                          <w:rFonts w:cs="Calibri"/>
                          <w:b/>
                          <w:bCs/>
                          <w:color w:val="000000"/>
                          <w:szCs w:val="24"/>
                        </w:rPr>
                        <w:t>Opis usługi rozwojowej</w:t>
                      </w:r>
                    </w:sdtContent>
                  </w:sdt>
                </w:p>
              </w:tc>
            </w:tr>
            <w:tr w:rsidR="00FE3AD2" w14:paraId="0F7F8E96" w14:textId="77777777">
              <w:tc>
                <w:tcPr>
                  <w:tcW w:w="10054" w:type="dxa"/>
                  <w:tcBorders>
                    <w:top w:val="single" w:sz="4" w:space="0" w:color="auto"/>
                    <w:left w:val="double" w:sz="6" w:space="0" w:color="auto"/>
                    <w:bottom w:val="single" w:sz="4" w:space="0" w:color="auto"/>
                    <w:right w:val="double" w:sz="6" w:space="0" w:color="auto"/>
                  </w:tcBorders>
                  <w:shd w:val="clear" w:color="auto" w:fill="FFFFFF" w:themeFill="background1"/>
                  <w:hideMark/>
                </w:tcPr>
                <w:p w14:paraId="71B5D591" w14:textId="77777777" w:rsidR="00FE3AD2" w:rsidRPr="005651E9" w:rsidRDefault="00FE3AD2">
                  <w:pPr>
                    <w:pStyle w:val="NormalnyWeb"/>
                    <w:spacing w:beforeAutospacing="0" w:after="0"/>
                    <w:ind w:left="170"/>
                  </w:pPr>
                  <w:r w:rsidRPr="005651E9">
                    <w:rPr>
                      <w:rFonts w:ascii="Calibri" w:hAnsi="Calibri" w:cs="Calibri"/>
                      <w:b/>
                      <w:bCs/>
                    </w:rPr>
                    <w:t>Minimalne wymagania dotyczące usługi:</w:t>
                  </w:r>
                </w:p>
                <w:p w14:paraId="67CF08D8" w14:textId="77777777" w:rsidR="00FE3AD2" w:rsidRPr="005651E9" w:rsidRDefault="00FE3AD2">
                  <w:pPr>
                    <w:pStyle w:val="NormalnyWeb"/>
                    <w:spacing w:beforeAutospacing="0" w:after="0"/>
                    <w:ind w:left="170"/>
                    <w:rPr>
                      <w:rFonts w:ascii="Calibri" w:hAnsi="Calibri" w:cs="Calibri"/>
                    </w:rPr>
                  </w:pPr>
                  <w:r w:rsidRPr="005651E9">
                    <w:rPr>
                      <w:rFonts w:ascii="Calibri" w:hAnsi="Calibri" w:cs="Calibri"/>
                    </w:rPr>
                    <w:t>Instytucja rozwojowa musi zapewnić:</w:t>
                  </w:r>
                </w:p>
                <w:p w14:paraId="0C933956" w14:textId="77777777" w:rsidR="00FE3AD2" w:rsidRPr="005651E9" w:rsidRDefault="00FE3AD2" w:rsidP="00075DBB">
                  <w:pPr>
                    <w:pStyle w:val="NormalnyWeb"/>
                    <w:numPr>
                      <w:ilvl w:val="0"/>
                      <w:numId w:val="49"/>
                    </w:numPr>
                    <w:spacing w:beforeAutospacing="0" w:after="0"/>
                  </w:pPr>
                  <w:r w:rsidRPr="005651E9">
                    <w:rPr>
                      <w:rFonts w:ascii="Calibri" w:hAnsi="Calibri" w:cs="Calibri"/>
                    </w:rPr>
                    <w:t>komputer z dostępem do internetu;</w:t>
                  </w:r>
                </w:p>
                <w:p w14:paraId="070B5D2E" w14:textId="77777777" w:rsidR="00353CE4" w:rsidRPr="005651E9" w:rsidRDefault="00FE3AD2" w:rsidP="00075DBB">
                  <w:pPr>
                    <w:pStyle w:val="NormalnyWeb"/>
                    <w:numPr>
                      <w:ilvl w:val="0"/>
                      <w:numId w:val="49"/>
                    </w:numPr>
                    <w:spacing w:beforeAutospacing="0" w:after="0"/>
                    <w:rPr>
                      <w:rFonts w:ascii="Calibri" w:hAnsi="Calibri" w:cs="Calibri"/>
                    </w:rPr>
                  </w:pPr>
                  <w:r w:rsidRPr="005651E9">
                    <w:rPr>
                      <w:rFonts w:ascii="Calibri" w:hAnsi="Calibri" w:cs="Calibri"/>
                    </w:rPr>
                    <w:t>dostęp do odpowiednich norm</w:t>
                  </w:r>
                  <w:r w:rsidR="00243CEE">
                    <w:rPr>
                      <w:rFonts w:ascii="Calibri" w:hAnsi="Calibri" w:cs="Calibri"/>
                    </w:rPr>
                    <w:t xml:space="preserve"> ECSS</w:t>
                  </w:r>
                  <w:r w:rsidR="001B426A">
                    <w:rPr>
                      <w:rFonts w:ascii="Calibri" w:hAnsi="Calibri" w:cs="Calibri"/>
                    </w:rPr>
                    <w:t xml:space="preserve"> związanych z prowadzeniem projektu i nadzorem nad jakością</w:t>
                  </w:r>
                  <w:r w:rsidRPr="005651E9">
                    <w:rPr>
                      <w:rFonts w:ascii="Calibri" w:hAnsi="Calibri" w:cs="Calibri"/>
                    </w:rPr>
                    <w:t>;</w:t>
                  </w:r>
                </w:p>
                <w:p w14:paraId="5A026562" w14:textId="77777777" w:rsidR="00FE3AD2" w:rsidRPr="005651E9" w:rsidRDefault="00FE3AD2" w:rsidP="00075DBB">
                  <w:pPr>
                    <w:pStyle w:val="NormalnyWeb"/>
                    <w:numPr>
                      <w:ilvl w:val="0"/>
                      <w:numId w:val="49"/>
                    </w:numPr>
                    <w:spacing w:beforeAutospacing="0" w:after="0"/>
                  </w:pPr>
                  <w:r w:rsidRPr="005651E9">
                    <w:rPr>
                      <w:rFonts w:ascii="Calibri" w:hAnsi="Calibri" w:cs="Calibri"/>
                    </w:rPr>
                    <w:t>dostęp do książek, skryptów, podręczników, publikacji branżowych polsko i obcojęzycznych</w:t>
                  </w:r>
                  <w:r w:rsidR="001B426A">
                    <w:rPr>
                      <w:rFonts w:ascii="Calibri" w:hAnsi="Calibri" w:cs="Calibri"/>
                    </w:rPr>
                    <w:t xml:space="preserve"> dotyczących zagadnień jakości w projektach kosmicznych</w:t>
                  </w:r>
                  <w:r w:rsidR="00DF2EA7">
                    <w:rPr>
                      <w:rFonts w:ascii="Calibri" w:hAnsi="Calibri" w:cs="Calibri"/>
                    </w:rPr>
                    <w:t>.</w:t>
                  </w:r>
                  <w:r w:rsidRPr="005651E9">
                    <w:rPr>
                      <w:rFonts w:ascii="Calibri" w:hAnsi="Calibri" w:cs="Calibri"/>
                    </w:rPr>
                    <w:t xml:space="preserve"> </w:t>
                  </w:r>
                </w:p>
                <w:p w14:paraId="28F838DE" w14:textId="77777777" w:rsidR="001B426A" w:rsidRDefault="00FE3AD2">
                  <w:pPr>
                    <w:pStyle w:val="NormalnyWeb"/>
                    <w:spacing w:beforeAutospacing="0" w:after="0"/>
                    <w:ind w:left="170"/>
                    <w:rPr>
                      <w:rFonts w:ascii="Calibri" w:hAnsi="Calibri" w:cs="Calibri"/>
                    </w:rPr>
                  </w:pPr>
                  <w:r w:rsidRPr="005651E9">
                    <w:rPr>
                      <w:rFonts w:ascii="Calibri" w:hAnsi="Calibri" w:cs="Calibri"/>
                    </w:rPr>
                    <w:t>Zajęcia powinny być prowadzone przez praktyka, eksperta z doświadczeniem w zarządzaniu jakością w projektach kosmicznych.</w:t>
                  </w:r>
                  <w:r w:rsidR="00243CEE">
                    <w:rPr>
                      <w:rFonts w:ascii="Calibri" w:hAnsi="Calibri" w:cs="Calibri"/>
                    </w:rPr>
                    <w:t xml:space="preserve"> Ekspert powinien charakteryzować się przynajmniej 3 letnim doświadczeniem w pracy nad projektami kosmicznymi w obszarze jakości, w tym w przynajmniej 3 projektach realizowanych dla Europejskiej Agencji Kosmicznej. </w:t>
                  </w:r>
                </w:p>
                <w:p w14:paraId="55AA7570" w14:textId="2AFB6554" w:rsidR="001B426A" w:rsidRDefault="00FE3AD2">
                  <w:pPr>
                    <w:pStyle w:val="NormalnyWeb"/>
                    <w:spacing w:beforeAutospacing="0" w:after="0"/>
                    <w:ind w:left="170"/>
                    <w:rPr>
                      <w:rFonts w:ascii="Calibri" w:hAnsi="Calibri" w:cs="Calibri"/>
                    </w:rPr>
                  </w:pPr>
                  <w:r w:rsidRPr="005651E9">
                    <w:rPr>
                      <w:rFonts w:ascii="Calibri" w:hAnsi="Calibri" w:cs="Calibri"/>
                    </w:rPr>
                    <w:t>Zajęcia</w:t>
                  </w:r>
                  <w:r w:rsidR="00353CE4" w:rsidRPr="005651E9">
                    <w:rPr>
                      <w:rFonts w:ascii="Calibri" w:hAnsi="Calibri" w:cs="Calibri"/>
                    </w:rPr>
                    <w:t xml:space="preserve"> są prowadzone jednoetapowo – jako wykład wzbogacony o szereg ćwiczeń praktycznych</w:t>
                  </w:r>
                  <w:r w:rsidR="001B426A">
                    <w:rPr>
                      <w:rFonts w:ascii="Calibri" w:hAnsi="Calibri" w:cs="Calibri"/>
                    </w:rPr>
                    <w:t xml:space="preserve"> (w proporcjach 60</w:t>
                  </w:r>
                  <w:r w:rsidR="00CF2C49">
                    <w:rPr>
                      <w:rFonts w:ascii="Calibri" w:hAnsi="Calibri" w:cs="Calibri"/>
                    </w:rPr>
                    <w:t>(wykład)</w:t>
                  </w:r>
                  <w:r w:rsidR="001B426A">
                    <w:rPr>
                      <w:rFonts w:ascii="Calibri" w:hAnsi="Calibri" w:cs="Calibri"/>
                    </w:rPr>
                    <w:t>/40</w:t>
                  </w:r>
                  <w:r w:rsidR="00CF2C49">
                    <w:rPr>
                      <w:rFonts w:ascii="Calibri" w:hAnsi="Calibri" w:cs="Calibri"/>
                    </w:rPr>
                    <w:t>(ćwiczenia)</w:t>
                  </w:r>
                  <w:r w:rsidR="001B426A">
                    <w:rPr>
                      <w:rFonts w:ascii="Calibri" w:hAnsi="Calibri" w:cs="Calibri"/>
                    </w:rPr>
                    <w:t>)</w:t>
                  </w:r>
                  <w:r w:rsidR="00353CE4" w:rsidRPr="005651E9">
                    <w:rPr>
                      <w:rFonts w:ascii="Calibri" w:hAnsi="Calibri" w:cs="Calibri"/>
                    </w:rPr>
                    <w:t xml:space="preserve">. Czas trwania szkolenia powinien być dostosowany do poziomu danej grupy, przy czym minimalna liczna godzin dla całego szkolenia wynosi 45. </w:t>
                  </w:r>
                </w:p>
                <w:p w14:paraId="07682CE5" w14:textId="48A87A49" w:rsidR="005F5EB7" w:rsidRPr="005651E9" w:rsidRDefault="001B426A">
                  <w:pPr>
                    <w:pStyle w:val="NormalnyWeb"/>
                    <w:spacing w:beforeAutospacing="0" w:after="0"/>
                    <w:ind w:left="170"/>
                    <w:rPr>
                      <w:rFonts w:ascii="Calibri" w:hAnsi="Calibri" w:cs="Calibri"/>
                    </w:rPr>
                  </w:pPr>
                  <w:r>
                    <w:rPr>
                      <w:rFonts w:ascii="Calibri" w:hAnsi="Calibri" w:cs="Calibri"/>
                    </w:rPr>
                    <w:t xml:space="preserve">Liczebność grupy nie powinna przekroczyć 10 osób. </w:t>
                  </w:r>
                  <w:r w:rsidR="00CF2C49">
                    <w:rPr>
                      <w:rFonts w:ascii="Calibri" w:hAnsi="Calibri" w:cs="Calibri"/>
                    </w:rPr>
                    <w:t>Minimalna liczba uczestników 3 osoby.</w:t>
                  </w:r>
                </w:p>
                <w:p w14:paraId="428F138D" w14:textId="77777777" w:rsidR="00FE3AD2" w:rsidRPr="005651E9" w:rsidRDefault="00FE3AD2">
                  <w:pPr>
                    <w:pStyle w:val="NormalnyWeb"/>
                    <w:spacing w:beforeAutospacing="0" w:after="0"/>
                    <w:ind w:left="170"/>
                  </w:pPr>
                  <w:r w:rsidRPr="005651E9">
                    <w:rPr>
                      <w:rFonts w:ascii="Calibri" w:hAnsi="Calibri" w:cs="Calibri"/>
                      <w:b/>
                      <w:bCs/>
                    </w:rPr>
                    <w:t>Optymalne cechy dobrej usługi:</w:t>
                  </w:r>
                </w:p>
                <w:sdt>
                  <w:sdtPr>
                    <w:rPr>
                      <w:rFonts w:cs="Calibri"/>
                      <w:bCs/>
                    </w:rPr>
                    <w:alias w:val="Optymalne cechy usługi"/>
                    <w:tag w:val="Optymalne_cechy_uslugi"/>
                    <w:id w:val="1916354456"/>
                    <w:placeholder>
                      <w:docPart w:val="066C75F293064362A83A31AAE24652B3"/>
                    </w:placeholder>
                  </w:sdtPr>
                  <w:sdtEndPr/>
                  <w:sdtContent>
                    <w:p w14:paraId="05EDD135" w14:textId="77777777" w:rsidR="00FE3AD2" w:rsidRPr="00DF2EA7" w:rsidRDefault="00DF2EA7" w:rsidP="00DF2EA7">
                      <w:pPr>
                        <w:pStyle w:val="NormalnyWeb"/>
                        <w:spacing w:beforeAutospacing="0" w:after="0"/>
                        <w:ind w:left="170"/>
                      </w:pPr>
                      <w:r w:rsidRPr="005651E9">
                        <w:rPr>
                          <w:rFonts w:ascii="Calibri" w:hAnsi="Calibri" w:cs="Calibri"/>
                        </w:rPr>
                        <w:t>W/w minimalne wymagania względem usługi stanowią jednocześnie cechy dobrej usługi – wynika to z faktu, iż Rekomendacja obejmuje kwalifikacje rynkowe, dla których wymagania są konkretnie określone.</w:t>
                      </w:r>
                    </w:p>
                  </w:sdtContent>
                </w:sdt>
              </w:tc>
            </w:tr>
            <w:tr w:rsidR="00FE3AD2" w14:paraId="798CA849" w14:textId="77777777">
              <w:tc>
                <w:tcPr>
                  <w:tcW w:w="10054" w:type="dxa"/>
                  <w:tcBorders>
                    <w:top w:val="single" w:sz="4" w:space="0" w:color="auto"/>
                    <w:left w:val="double" w:sz="6" w:space="0" w:color="auto"/>
                    <w:bottom w:val="single" w:sz="4" w:space="0" w:color="auto"/>
                    <w:right w:val="double" w:sz="6" w:space="0" w:color="auto"/>
                  </w:tcBorders>
                  <w:shd w:val="clear" w:color="auto" w:fill="BDD6EE" w:themeFill="accent1" w:themeFillTint="66"/>
                  <w:hideMark/>
                </w:tcPr>
                <w:p w14:paraId="2B8DCA0A" w14:textId="77777777" w:rsidR="00FE3AD2" w:rsidRDefault="003E4016">
                  <w:pPr>
                    <w:spacing w:before="160" w:after="0"/>
                    <w:rPr>
                      <w:rFonts w:cs="Calibri"/>
                      <w:b/>
                      <w:bCs/>
                      <w:color w:val="000000"/>
                      <w:szCs w:val="24"/>
                    </w:rPr>
                  </w:pPr>
                  <w:sdt>
                    <w:sdtPr>
                      <w:rPr>
                        <w:rFonts w:cs="Calibri"/>
                        <w:b/>
                        <w:bCs/>
                        <w:color w:val="000000"/>
                        <w:szCs w:val="24"/>
                      </w:rPr>
                      <w:id w:val="77494019"/>
                      <w:lock w:val="contentLocked"/>
                      <w:placeholder>
                        <w:docPart w:val="617944065A0A47A09A309A750A6BE280"/>
                      </w:placeholder>
                    </w:sdtPr>
                    <w:sdtEndPr/>
                    <w:sdtContent>
                      <w:r w:rsidR="00FE3AD2">
                        <w:rPr>
                          <w:rFonts w:cs="Calibri"/>
                          <w:b/>
                          <w:bCs/>
                          <w:color w:val="000000"/>
                          <w:szCs w:val="24"/>
                        </w:rPr>
                        <w:t>Czy przedstawiciele sektora dopuszczają możliwość realizacji usług rozwojowych obejmujących tylko część efektów uczenia się dla kompetencji/kwalifikacji?</w:t>
                      </w:r>
                    </w:sdtContent>
                  </w:sdt>
                </w:p>
              </w:tc>
            </w:tr>
            <w:tr w:rsidR="00FE3AD2" w14:paraId="3AFC80CD" w14:textId="77777777">
              <w:tc>
                <w:tcPr>
                  <w:tcW w:w="10054" w:type="dxa"/>
                  <w:tcBorders>
                    <w:top w:val="single" w:sz="4" w:space="0" w:color="auto"/>
                    <w:left w:val="double" w:sz="6" w:space="0" w:color="auto"/>
                    <w:bottom w:val="single" w:sz="4" w:space="0" w:color="auto"/>
                    <w:right w:val="double" w:sz="6" w:space="0" w:color="auto"/>
                  </w:tcBorders>
                  <w:shd w:val="clear" w:color="auto" w:fill="FFFFFF" w:themeFill="background1"/>
                  <w:hideMark/>
                </w:tcPr>
                <w:p w14:paraId="242103BD" w14:textId="77777777" w:rsidR="00FE3AD2" w:rsidRDefault="003E4016">
                  <w:pPr>
                    <w:spacing w:after="0"/>
                    <w:ind w:left="169"/>
                    <w:rPr>
                      <w:rFonts w:cs="Calibri"/>
                      <w:b/>
                      <w:bCs/>
                      <w:color w:val="000000"/>
                      <w:szCs w:val="24"/>
                    </w:rPr>
                  </w:pPr>
                  <w:sdt>
                    <w:sdtPr>
                      <w:rPr>
                        <w:rStyle w:val="Tekstzastpczy"/>
                        <w:szCs w:val="20"/>
                      </w:rPr>
                      <w:alias w:val="Część efektów_TAK_NIE"/>
                      <w:tag w:val="Czesc efektow_TAK_NIE"/>
                      <w:id w:val="408352941"/>
                      <w:placeholder>
                        <w:docPart w:val="C824D19CFBB9491A8515D44819DBC71B"/>
                      </w:placeholder>
                      <w:comboBox>
                        <w:listItem w:value="Wybierz element."/>
                        <w:listItem w:displayText="Tak" w:value="Tak"/>
                        <w:listItem w:displayText="Nie" w:value="Nie"/>
                      </w:comboBox>
                    </w:sdtPr>
                    <w:sdtEndPr>
                      <w:rPr>
                        <w:rStyle w:val="Tekstzastpczy"/>
                      </w:rPr>
                    </w:sdtEndPr>
                    <w:sdtContent>
                      <w:r w:rsidR="00FE3AD2" w:rsidRPr="00DF2EA7">
                        <w:rPr>
                          <w:rStyle w:val="Tekstzastpczy"/>
                          <w:color w:val="auto"/>
                          <w:szCs w:val="20"/>
                        </w:rPr>
                        <w:t>Nie</w:t>
                      </w:r>
                    </w:sdtContent>
                  </w:sdt>
                </w:p>
                <w:sdt>
                  <w:sdtPr>
                    <w:rPr>
                      <w:rFonts w:cs="Calibri"/>
                      <w:b/>
                      <w:bCs/>
                      <w:color w:val="000000"/>
                      <w:szCs w:val="24"/>
                    </w:rPr>
                    <w:id w:val="1841275888"/>
                    <w:lock w:val="contentLocked"/>
                    <w:placeholder>
                      <w:docPart w:val="617944065A0A47A09A309A750A6BE280"/>
                    </w:placeholder>
                  </w:sdtPr>
                  <w:sdtEndPr/>
                  <w:sdtContent>
                    <w:p w14:paraId="21993005" w14:textId="77777777" w:rsidR="00FE3AD2" w:rsidRDefault="00FE3AD2">
                      <w:pPr>
                        <w:spacing w:after="0"/>
                        <w:ind w:left="169"/>
                        <w:rPr>
                          <w:rFonts w:cs="Calibri"/>
                          <w:b/>
                          <w:bCs/>
                          <w:color w:val="000000"/>
                          <w:szCs w:val="24"/>
                        </w:rPr>
                      </w:pPr>
                      <w:r>
                        <w:rPr>
                          <w:rFonts w:cs="Calibri"/>
                          <w:b/>
                          <w:bCs/>
                          <w:color w:val="000000"/>
                          <w:szCs w:val="24"/>
                        </w:rPr>
                        <w:t>Jeśli powyżej zaznaczono „Tak”, opisz, w jakie grupy należy zestawiać poszczególne efekty, żeby planować usługę rozwojową i jakie warunki (minimalne i optymalne) powinna wtedy spełniać:</w:t>
                      </w:r>
                    </w:p>
                  </w:sdtContent>
                </w:sdt>
                <w:sdt>
                  <w:sdtPr>
                    <w:rPr>
                      <w:rFonts w:cs="Calibri"/>
                      <w:bCs/>
                      <w:szCs w:val="24"/>
                    </w:rPr>
                    <w:alias w:val="Grupy efektów"/>
                    <w:tag w:val="Grupy_efektow"/>
                    <w:id w:val="-2143955853"/>
                    <w:placeholder>
                      <w:docPart w:val="38E367609799406B994BB0D55FF3C899"/>
                    </w:placeholder>
                  </w:sdtPr>
                  <w:sdtEndPr/>
                  <w:sdtContent>
                    <w:p w14:paraId="0CD3F8CD" w14:textId="77777777" w:rsidR="00FE3AD2" w:rsidRDefault="00FE3AD2">
                      <w:pPr>
                        <w:spacing w:after="0"/>
                        <w:ind w:left="169"/>
                        <w:rPr>
                          <w:rStyle w:val="Tekstzastpczy"/>
                        </w:rPr>
                      </w:pPr>
                      <w:r>
                        <w:rPr>
                          <w:rFonts w:cs="Calibri"/>
                          <w:bCs/>
                          <w:szCs w:val="24"/>
                        </w:rPr>
                        <w:t>Nie dotyczy</w:t>
                      </w:r>
                    </w:p>
                  </w:sdtContent>
                </w:sdt>
              </w:tc>
            </w:tr>
            <w:tr w:rsidR="00FE3AD2" w14:paraId="2D422E43" w14:textId="77777777">
              <w:tc>
                <w:tcPr>
                  <w:tcW w:w="10054" w:type="dxa"/>
                  <w:tcBorders>
                    <w:top w:val="single" w:sz="4" w:space="0" w:color="auto"/>
                    <w:left w:val="double" w:sz="6" w:space="0" w:color="auto"/>
                    <w:bottom w:val="double" w:sz="6" w:space="0" w:color="auto"/>
                    <w:right w:val="double" w:sz="6" w:space="0" w:color="auto"/>
                  </w:tcBorders>
                  <w:shd w:val="clear" w:color="auto" w:fill="BDD6EE" w:themeFill="accent1" w:themeFillTint="66"/>
                  <w:hideMark/>
                </w:tcPr>
                <w:p w14:paraId="03E61863" w14:textId="77777777" w:rsidR="00FE3AD2" w:rsidRDefault="003E4016">
                  <w:pPr>
                    <w:spacing w:before="160" w:after="0"/>
                    <w:rPr>
                      <w:b/>
                      <w:color w:val="000000"/>
                    </w:rPr>
                  </w:pPr>
                  <w:sdt>
                    <w:sdtPr>
                      <w:rPr>
                        <w:rFonts w:cs="Calibri"/>
                        <w:b/>
                        <w:bCs/>
                        <w:color w:val="000000"/>
                        <w:szCs w:val="24"/>
                      </w:rPr>
                      <w:id w:val="-1185678851"/>
                      <w:lock w:val="contentLocked"/>
                      <w:placeholder>
                        <w:docPart w:val="026E1A14C9124387BF7A40C6FD7C02E9"/>
                      </w:placeholder>
                    </w:sdtPr>
                    <w:sdtEndPr/>
                    <w:sdtContent>
                      <w:r w:rsidR="00FE3AD2">
                        <w:rPr>
                          <w:rFonts w:cs="Calibri"/>
                          <w:b/>
                          <w:bCs/>
                          <w:color w:val="000000"/>
                          <w:szCs w:val="24"/>
                        </w:rPr>
                        <w:t>Potencjalni uczestnicy usług rozwojowych</w:t>
                      </w:r>
                    </w:sdtContent>
                  </w:sdt>
                </w:p>
              </w:tc>
            </w:tr>
          </w:tbl>
          <w:sdt>
            <w:sdtPr>
              <w:rPr>
                <w:rStyle w:val="Tekstzastpczy"/>
              </w:rPr>
              <w:alias w:val="Potencjalni uczestnicy"/>
              <w:tag w:val="Potencjalni_uczestnicy"/>
              <w:id w:val="-792513309"/>
              <w:placeholder>
                <w:docPart w:val="5DA63475F39A488CA78B8F7429591C22"/>
              </w:placeholder>
            </w:sdtPr>
            <w:sdtEndPr>
              <w:rPr>
                <w:rStyle w:val="Tekstzastpczy"/>
              </w:rPr>
            </w:sdtEndPr>
            <w:sdtContent>
              <w:p w14:paraId="5EF57ED4" w14:textId="77777777" w:rsidR="00FE3AD2" w:rsidRDefault="00FE3AD2">
                <w:pPr>
                  <w:spacing w:after="0" w:line="240" w:lineRule="auto"/>
                  <w:rPr>
                    <w:vanish/>
                    <w:sz w:val="20"/>
                    <w:szCs w:val="20"/>
                  </w:rPr>
                </w:pPr>
              </w:p>
              <w:tbl>
                <w:tblPr>
                  <w:tblStyle w:val="Tabela-Siatka"/>
                  <w:tblW w:w="0" w:type="auto"/>
                  <w:tblBorders>
                    <w:top w:val="double" w:sz="6" w:space="0" w:color="auto"/>
                    <w:left w:val="double" w:sz="6" w:space="0" w:color="auto"/>
                    <w:bottom w:val="double" w:sz="6" w:space="0" w:color="auto"/>
                    <w:right w:val="double" w:sz="6" w:space="0" w:color="auto"/>
                    <w:insideV w:val="none" w:sz="0" w:space="0" w:color="auto"/>
                  </w:tblBorders>
                  <w:tblLook w:val="04A0" w:firstRow="1" w:lastRow="0" w:firstColumn="1" w:lastColumn="0" w:noHBand="0" w:noVBand="1"/>
                </w:tblPr>
                <w:tblGrid>
                  <w:gridCol w:w="10054"/>
                </w:tblGrid>
                <w:tr w:rsidR="00FE3AD2" w14:paraId="6B6B96E6" w14:textId="77777777">
                  <w:tc>
                    <w:tcPr>
                      <w:tcW w:w="10054" w:type="dxa"/>
                      <w:tcBorders>
                        <w:top w:val="double" w:sz="6" w:space="0" w:color="auto"/>
                        <w:left w:val="double" w:sz="6" w:space="0" w:color="auto"/>
                        <w:bottom w:val="single" w:sz="4" w:space="0" w:color="auto"/>
                        <w:right w:val="double" w:sz="6" w:space="0" w:color="auto"/>
                      </w:tcBorders>
                      <w:shd w:val="clear" w:color="auto" w:fill="FFFFFF" w:themeFill="background1"/>
                      <w:hideMark/>
                    </w:tcPr>
                    <w:p w14:paraId="0B0F7797" w14:textId="01E02D3A" w:rsidR="00FE3AD2" w:rsidRDefault="00AD7CB2">
                      <w:pPr>
                        <w:spacing w:after="0"/>
                        <w:ind w:left="169"/>
                        <w:rPr>
                          <w:rStyle w:val="Tekstzastpczy"/>
                        </w:rPr>
                      </w:pPr>
                      <w:r>
                        <w:rPr>
                          <w:szCs w:val="20"/>
                        </w:rPr>
                        <w:t>O</w:t>
                      </w:r>
                      <w:r w:rsidR="00FE3AD2">
                        <w:rPr>
                          <w:szCs w:val="20"/>
                        </w:rPr>
                        <w:t>soby z wykształceniem technicznym – wyższym w tym w szczególności z wykształceniem kierunkowym związanym z zarządzaniem jakością</w:t>
                      </w:r>
                      <w:r w:rsidR="00CF2C49">
                        <w:rPr>
                          <w:szCs w:val="20"/>
                        </w:rPr>
                        <w:t xml:space="preserve"> pracujące w firmach sektora kosmicznego</w:t>
                      </w:r>
                      <w:r w:rsidR="00FE3AD2">
                        <w:rPr>
                          <w:szCs w:val="20"/>
                        </w:rPr>
                        <w:t xml:space="preserve">. </w:t>
                      </w:r>
                      <w:r w:rsidR="00AC6FA7">
                        <w:rPr>
                          <w:szCs w:val="20"/>
                        </w:rPr>
                        <w:t>Pracownicy</w:t>
                      </w:r>
                      <w:r w:rsidR="00CF2C49">
                        <w:rPr>
                          <w:szCs w:val="20"/>
                        </w:rPr>
                        <w:t xml:space="preserve"> sektora kosmiczn</w:t>
                      </w:r>
                      <w:r w:rsidR="00896EA0">
                        <w:rPr>
                          <w:szCs w:val="20"/>
                        </w:rPr>
                        <w:t>e</w:t>
                      </w:r>
                      <w:r w:rsidR="00CF2C49">
                        <w:rPr>
                          <w:szCs w:val="20"/>
                        </w:rPr>
                        <w:t>go</w:t>
                      </w:r>
                      <w:r w:rsidR="00AC6FA7">
                        <w:rPr>
                          <w:szCs w:val="20"/>
                        </w:rPr>
                        <w:t xml:space="preserve"> obecnie zatrudnieni na stanowiskach kontroler jakości lub pokrewnych. Pracownicy firm sektora kosmicznego zatrudnieni na stanowiskach inżynierskich, którzy chcą poszerzyć swoje kwalifikacje.</w:t>
                      </w:r>
                    </w:p>
                  </w:tc>
                </w:tr>
                <w:tr w:rsidR="00FE3AD2" w14:paraId="314C9EA5" w14:textId="77777777">
                  <w:tc>
                    <w:tcPr>
                      <w:tcW w:w="10054" w:type="dxa"/>
                      <w:tcBorders>
                        <w:top w:val="single" w:sz="4" w:space="0" w:color="auto"/>
                        <w:left w:val="double" w:sz="6" w:space="0" w:color="auto"/>
                        <w:bottom w:val="double" w:sz="6" w:space="0" w:color="auto"/>
                        <w:right w:val="double" w:sz="6" w:space="0" w:color="auto"/>
                      </w:tcBorders>
                      <w:shd w:val="clear" w:color="auto" w:fill="BDD6EE" w:themeFill="accent1" w:themeFillTint="66"/>
                      <w:hideMark/>
                    </w:tcPr>
                    <w:p w14:paraId="1988D47E" w14:textId="77777777" w:rsidR="00FE3AD2" w:rsidRDefault="003E4016">
                      <w:pPr>
                        <w:spacing w:before="160" w:after="0"/>
                        <w:rPr>
                          <w:rFonts w:cs="Calibri"/>
                          <w:b/>
                          <w:bCs/>
                          <w:color w:val="000000"/>
                          <w:szCs w:val="24"/>
                        </w:rPr>
                      </w:pPr>
                      <w:sdt>
                        <w:sdtPr>
                          <w:rPr>
                            <w:rFonts w:cs="Calibri"/>
                            <w:b/>
                            <w:bCs/>
                            <w:color w:val="000000"/>
                            <w:szCs w:val="24"/>
                          </w:rPr>
                          <w:id w:val="657964889"/>
                          <w:lock w:val="contentLocked"/>
                          <w:placeholder>
                            <w:docPart w:val="7DF1CDA44EE34F989E57BFFE957C06BC"/>
                          </w:placeholder>
                        </w:sdtPr>
                        <w:sdtEndPr/>
                        <w:sdtContent>
                          <w:r w:rsidR="00FE3AD2">
                            <w:rPr>
                              <w:rFonts w:cs="Calibri"/>
                              <w:b/>
                              <w:bCs/>
                              <w:color w:val="000000"/>
                              <w:szCs w:val="24"/>
                            </w:rPr>
                            <w:t>Walidacja i certyfikacja</w:t>
                          </w:r>
                        </w:sdtContent>
                      </w:sdt>
                    </w:p>
                  </w:tc>
                </w:tr>
              </w:tbl>
              <w:sdt>
                <w:sdtPr>
                  <w:rPr>
                    <w:rFonts w:cs="Calibri"/>
                    <w:b/>
                    <w:bCs/>
                    <w:color w:val="000000"/>
                    <w:szCs w:val="24"/>
                  </w:rPr>
                  <w:id w:val="797034750"/>
                  <w:lock w:val="contentLocked"/>
                  <w:placeholder>
                    <w:docPart w:val="BEF97871976743F2A7B4CB1C02A999B2"/>
                  </w:placeholder>
                </w:sdtPr>
                <w:sdtEndPr/>
                <w:sdtContent>
                  <w:p w14:paraId="636EF49C" w14:textId="77777777" w:rsidR="00FE3AD2" w:rsidRDefault="00FE3AD2">
                    <w:pPr>
                      <w:spacing w:after="0" w:line="240" w:lineRule="auto"/>
                      <w:rPr>
                        <w:vanish/>
                        <w:sz w:val="20"/>
                        <w:szCs w:val="20"/>
                      </w:rPr>
                    </w:pPr>
                  </w:p>
                  <w:tbl>
                    <w:tblPr>
                      <w:tblStyle w:val="Tabela-Siatka"/>
                      <w:tblW w:w="0" w:type="auto"/>
                      <w:tblBorders>
                        <w:top w:val="double" w:sz="6" w:space="0" w:color="auto"/>
                        <w:left w:val="double" w:sz="6" w:space="0" w:color="auto"/>
                        <w:bottom w:val="double" w:sz="6" w:space="0" w:color="auto"/>
                        <w:right w:val="double" w:sz="6" w:space="0" w:color="auto"/>
                        <w:insideV w:val="none" w:sz="0" w:space="0" w:color="auto"/>
                      </w:tblBorders>
                      <w:tblLook w:val="04A0" w:firstRow="1" w:lastRow="0" w:firstColumn="1" w:lastColumn="0" w:noHBand="0" w:noVBand="1"/>
                    </w:tblPr>
                    <w:tblGrid>
                      <w:gridCol w:w="10054"/>
                    </w:tblGrid>
                    <w:tr w:rsidR="00FE3AD2" w14:paraId="74E80A9D" w14:textId="77777777">
                      <w:tc>
                        <w:tcPr>
                          <w:tcW w:w="10054" w:type="dxa"/>
                          <w:tcBorders>
                            <w:top w:val="double" w:sz="6" w:space="0" w:color="auto"/>
                            <w:left w:val="double" w:sz="6" w:space="0" w:color="auto"/>
                            <w:bottom w:val="single" w:sz="4" w:space="0" w:color="auto"/>
                            <w:right w:val="double" w:sz="6" w:space="0" w:color="auto"/>
                          </w:tcBorders>
                          <w:shd w:val="clear" w:color="auto" w:fill="FFFFFF" w:themeFill="background1"/>
                          <w:hideMark/>
                        </w:tcPr>
                        <w:p w14:paraId="32AAE841" w14:textId="77777777" w:rsidR="00FE3AD2" w:rsidRDefault="00FE3AD2">
                          <w:pPr>
                            <w:spacing w:after="0"/>
                            <w:ind w:left="169"/>
                            <w:rPr>
                              <w:rFonts w:cs="Calibri"/>
                              <w:b/>
                              <w:bCs/>
                              <w:color w:val="000000"/>
                              <w:szCs w:val="24"/>
                            </w:rPr>
                          </w:pPr>
                          <w:r>
                            <w:rPr>
                              <w:rFonts w:cs="Calibri"/>
                              <w:b/>
                              <w:bCs/>
                              <w:color w:val="000000"/>
                              <w:szCs w:val="24"/>
                            </w:rPr>
                            <w:t>Jeśli w tabeli „Kompetencja/kwalifikacja” („zielona część”) w polu „Walidacja i certyfikacja” zaznaczono „Tak”, to:</w:t>
                          </w:r>
                        </w:p>
                        <w:p w14:paraId="619CC873" w14:textId="77777777" w:rsidR="00FE3AD2" w:rsidRDefault="00FE3AD2" w:rsidP="00FE3AD2">
                          <w:pPr>
                            <w:pStyle w:val="Akapitzlist"/>
                            <w:numPr>
                              <w:ilvl w:val="0"/>
                              <w:numId w:val="31"/>
                            </w:numPr>
                            <w:spacing w:after="0"/>
                            <w:rPr>
                              <w:rFonts w:cs="Calibri"/>
                              <w:b/>
                              <w:bCs/>
                              <w:color w:val="000000"/>
                              <w:szCs w:val="24"/>
                            </w:rPr>
                          </w:pPr>
                          <w:r>
                            <w:rPr>
                              <w:rFonts w:cs="Calibri"/>
                              <w:b/>
                              <w:bCs/>
                              <w:color w:val="000000"/>
                              <w:szCs w:val="24"/>
                            </w:rPr>
                            <w:t xml:space="preserve">czy Rada dopuszcza finansowanie ze środków POWER 2.21. samych usług rozwojowych albo </w:t>
                          </w:r>
                        </w:p>
                        <w:p w14:paraId="56C2BE84" w14:textId="77777777" w:rsidR="00FE3AD2" w:rsidRDefault="00FE3AD2" w:rsidP="00FE3AD2">
                          <w:pPr>
                            <w:pStyle w:val="Akapitzlist"/>
                            <w:numPr>
                              <w:ilvl w:val="0"/>
                              <w:numId w:val="31"/>
                            </w:numPr>
                            <w:spacing w:after="0"/>
                            <w:rPr>
                              <w:rFonts w:cs="Calibri"/>
                              <w:b/>
                              <w:bCs/>
                              <w:color w:val="000000"/>
                              <w:szCs w:val="24"/>
                            </w:rPr>
                          </w:pPr>
                          <w:r>
                            <w:rPr>
                              <w:rFonts w:cs="Calibri"/>
                              <w:b/>
                              <w:bCs/>
                              <w:color w:val="000000"/>
                              <w:szCs w:val="24"/>
                            </w:rPr>
                            <w:t>czy Rada dopuszcza finansowanie usługi rozwojowej pod warunkiem, że podmiot ją świadczący zaplanował proces walidacji/certyfikacji efektów uczenia się?</w:t>
                          </w:r>
                        </w:p>
                        <w:sdt>
                          <w:sdtPr>
                            <w:rPr>
                              <w:rFonts w:cs="Calibri"/>
                              <w:bCs/>
                              <w:color w:val="000000"/>
                              <w:szCs w:val="24"/>
                            </w:rPr>
                            <w:alias w:val="Finansowanie walidacji i certyfikacji"/>
                            <w:tag w:val="Finansowanie_walidacji_certyfikacji"/>
                            <w:id w:val="518203499"/>
                            <w:placeholder>
                              <w:docPart w:val="3AE06382CF904978B7D196C03D9635CD"/>
                            </w:placeholder>
                            <w:comboBox>
                              <w:listItem w:value="Wybierz element."/>
                              <w:listItem w:displayText="Rada dopuszcza finansowanie ze środków POWER 2.21. samych usług rozwojowych." w:value="Nie"/>
                              <w:listItem w:displayText="Rada dopuszcza finansowanie usługi rozwojowej pod warunkiem, że podmiot ją świadczący zaplanował proces walidacji/certyfikacji efektów uczenia się." w:value="Tak"/>
                            </w:comboBox>
                          </w:sdtPr>
                          <w:sdtEndPr/>
                          <w:sdtContent>
                            <w:p w14:paraId="0813A686" w14:textId="77777777" w:rsidR="00FE3AD2" w:rsidRDefault="00FE3AD2">
                              <w:pPr>
                                <w:spacing w:before="160" w:after="0"/>
                                <w:ind w:left="172"/>
                                <w:rPr>
                                  <w:rFonts w:cs="Calibri"/>
                                  <w:bCs/>
                                  <w:color w:val="000000"/>
                                  <w:szCs w:val="24"/>
                                </w:rPr>
                              </w:pPr>
                              <w:r>
                                <w:rPr>
                                  <w:rFonts w:cs="Calibri"/>
                                  <w:bCs/>
                                  <w:color w:val="000000"/>
                                  <w:szCs w:val="24"/>
                                </w:rPr>
                                <w:t>Rada dopuszcza finansowanie samych usług rozwojowych</w:t>
                              </w:r>
                            </w:p>
                          </w:sdtContent>
                        </w:sdt>
                      </w:tc>
                    </w:tr>
                    <w:tr w:rsidR="00FE3AD2" w14:paraId="71E5C71D" w14:textId="77777777">
                      <w:tc>
                        <w:tcPr>
                          <w:tcW w:w="10054" w:type="dxa"/>
                          <w:tcBorders>
                            <w:top w:val="single" w:sz="4" w:space="0" w:color="auto"/>
                            <w:left w:val="double" w:sz="6" w:space="0" w:color="auto"/>
                            <w:bottom w:val="single" w:sz="4" w:space="0" w:color="auto"/>
                            <w:right w:val="double" w:sz="6" w:space="0" w:color="auto"/>
                          </w:tcBorders>
                          <w:shd w:val="clear" w:color="auto" w:fill="BDD6EE" w:themeFill="accent1" w:themeFillTint="66"/>
                          <w:hideMark/>
                        </w:tcPr>
                        <w:p w14:paraId="04EC2220" w14:textId="77777777" w:rsidR="00FE3AD2" w:rsidRDefault="003E4016" w:rsidP="000417FC">
                          <w:pPr>
                            <w:spacing w:before="160" w:after="0"/>
                            <w:rPr>
                              <w:rFonts w:cs="Calibri"/>
                              <w:b/>
                              <w:bCs/>
                              <w:color w:val="000000"/>
                              <w:szCs w:val="24"/>
                            </w:rPr>
                          </w:pPr>
                          <w:sdt>
                            <w:sdtPr>
                              <w:rPr>
                                <w:rFonts w:cs="Calibri"/>
                                <w:b/>
                                <w:bCs/>
                                <w:color w:val="000000"/>
                                <w:szCs w:val="24"/>
                              </w:rPr>
                              <w:id w:val="-321887832"/>
                              <w:placeholder>
                                <w:docPart w:val="E42BF8CCAD514E31B0DC5EF4B2C2094A"/>
                              </w:placeholder>
                            </w:sdtPr>
                            <w:sdtEndPr/>
                            <w:sdtContent>
                              <w:r w:rsidR="00FE3AD2">
                                <w:rPr>
                                  <w:rFonts w:cs="Calibri"/>
                                  <w:b/>
                                  <w:bCs/>
                                  <w:color w:val="000000"/>
                                  <w:szCs w:val="24"/>
                                </w:rPr>
                                <w:t>Dodatkowe uwagi</w:t>
                              </w:r>
                            </w:sdtContent>
                          </w:sdt>
                        </w:p>
                      </w:tc>
                    </w:tr>
                    <w:tr w:rsidR="00FE3AD2" w14:paraId="0EF6EEAF" w14:textId="77777777">
                      <w:sdt>
                        <w:sdtPr>
                          <w:rPr>
                            <w:rStyle w:val="Tekstzastpczy"/>
                            <w:szCs w:val="20"/>
                          </w:rPr>
                          <w:alias w:val="Dodatkowe uwagi"/>
                          <w:tag w:val="Dodatkowe_uwagi"/>
                          <w:id w:val="-836146739"/>
                          <w:placeholder>
                            <w:docPart w:val="39AD4056C42049E0B919CC9B92F2B9A5"/>
                          </w:placeholder>
                        </w:sdtPr>
                        <w:sdtEndPr>
                          <w:rPr>
                            <w:rStyle w:val="Tekstzastpczy"/>
                          </w:rPr>
                        </w:sdtEndPr>
                        <w:sdtContent>
                          <w:tc>
                            <w:tcPr>
                              <w:tcW w:w="10054" w:type="dxa"/>
                              <w:tcBorders>
                                <w:top w:val="single" w:sz="4" w:space="0" w:color="auto"/>
                                <w:left w:val="double" w:sz="6" w:space="0" w:color="auto"/>
                                <w:bottom w:val="double" w:sz="6" w:space="0" w:color="auto"/>
                                <w:right w:val="double" w:sz="6" w:space="0" w:color="auto"/>
                              </w:tcBorders>
                              <w:shd w:val="clear" w:color="auto" w:fill="FFFFFF" w:themeFill="background1"/>
                              <w:hideMark/>
                            </w:tcPr>
                            <w:p w14:paraId="1714AB28" w14:textId="77777777" w:rsidR="00FE3AD2" w:rsidRDefault="00FE3AD2">
                              <w:pPr>
                                <w:spacing w:after="0"/>
                                <w:ind w:left="169"/>
                                <w:rPr>
                                  <w:rStyle w:val="Tekstzastpczy"/>
                                  <w:szCs w:val="20"/>
                                </w:rPr>
                              </w:pPr>
                              <w:r w:rsidRPr="00DF2EA7">
                                <w:rPr>
                                  <w:rStyle w:val="Tekstzastpczy"/>
                                  <w:color w:val="auto"/>
                                  <w:szCs w:val="20"/>
                                </w:rPr>
                                <w:t>Nie dotyczy</w:t>
                              </w:r>
                            </w:p>
                          </w:tc>
                        </w:sdtContent>
                      </w:sdt>
                    </w:tr>
                  </w:tbl>
                </w:sdtContent>
              </w:sdt>
            </w:sdtContent>
          </w:sdt>
          <w:p w14:paraId="322F5830" w14:textId="77777777" w:rsidR="00FE3AD2" w:rsidRDefault="00FE3AD2">
            <w:pPr>
              <w:spacing w:after="0"/>
              <w:rPr>
                <w:rStyle w:val="Tekstzastpczy"/>
                <w:szCs w:val="20"/>
              </w:rPr>
            </w:pPr>
          </w:p>
        </w:tc>
      </w:tr>
    </w:tbl>
    <w:p w14:paraId="4A3DF984" w14:textId="77777777" w:rsidR="00896EA0" w:rsidRDefault="00896EA0" w:rsidP="007D02E3">
      <w:pPr>
        <w:pStyle w:val="Nagwek1"/>
        <w:spacing w:before="0" w:after="0"/>
        <w:rPr>
          <w:sz w:val="24"/>
          <w:szCs w:val="24"/>
        </w:rPr>
      </w:pPr>
    </w:p>
    <w:p w14:paraId="025B9425" w14:textId="77777777" w:rsidR="007D02E3" w:rsidRDefault="007D02E3" w:rsidP="007D02E3"/>
    <w:p w14:paraId="0E4F1222" w14:textId="77777777" w:rsidR="007D02E3" w:rsidRPr="007D02E3" w:rsidRDefault="007D02E3" w:rsidP="007D02E3"/>
    <w:tbl>
      <w:tblPr>
        <w:tblStyle w:val="Tabela-Siatka"/>
        <w:tblW w:w="0" w:type="auto"/>
        <w:tblBorders>
          <w:top w:val="double" w:sz="4" w:space="0" w:color="auto"/>
          <w:left w:val="double" w:sz="4" w:space="0" w:color="auto"/>
          <w:bottom w:val="none" w:sz="0" w:space="0" w:color="auto"/>
          <w:right w:val="double" w:sz="4" w:space="0" w:color="auto"/>
        </w:tblBorders>
        <w:tblLook w:val="04A0" w:firstRow="1" w:lastRow="0" w:firstColumn="1" w:lastColumn="0" w:noHBand="0" w:noVBand="1"/>
      </w:tblPr>
      <w:tblGrid>
        <w:gridCol w:w="10467"/>
      </w:tblGrid>
      <w:tr w:rsidR="00C801CC" w:rsidRPr="0054229E" w14:paraId="3DE52E7A" w14:textId="77777777" w:rsidTr="00152E16">
        <w:tc>
          <w:tcPr>
            <w:tcW w:w="10316" w:type="dxa"/>
            <w:tcBorders>
              <w:top w:val="double" w:sz="4" w:space="0" w:color="auto"/>
              <w:bottom w:val="nil"/>
            </w:tcBorders>
            <w:shd w:val="clear" w:color="auto" w:fill="E2EFD9" w:themeFill="accent6" w:themeFillTint="33"/>
          </w:tcPr>
          <w:p w14:paraId="08E46AE3" w14:textId="77777777" w:rsidR="00C801CC" w:rsidRPr="0054229E" w:rsidRDefault="00C801CC" w:rsidP="00152E16">
            <w:pPr>
              <w:pStyle w:val="Nagwek1"/>
            </w:pPr>
            <w:r w:rsidRPr="008B2191">
              <w:t>Kompetencja/kwalifikacja</w:t>
            </w:r>
          </w:p>
        </w:tc>
      </w:tr>
      <w:tr w:rsidR="00C801CC" w14:paraId="1DA68261" w14:textId="77777777" w:rsidTr="00152E16">
        <w:tc>
          <w:tcPr>
            <w:tcW w:w="10316" w:type="dxa"/>
            <w:tcBorders>
              <w:top w:val="nil"/>
            </w:tcBorders>
            <w:shd w:val="clear" w:color="auto" w:fill="E2EFD9" w:themeFill="accent6" w:themeFillTint="33"/>
          </w:tcPr>
          <w:tbl>
            <w:tblPr>
              <w:tblStyle w:val="Tabela-Siatka"/>
              <w:tblW w:w="10221" w:type="dxa"/>
              <w:tblBorders>
                <w:top w:val="double" w:sz="4" w:space="0" w:color="auto"/>
                <w:left w:val="double" w:sz="4" w:space="0" w:color="auto"/>
                <w:bottom w:val="double" w:sz="6" w:space="0" w:color="auto"/>
                <w:right w:val="double" w:sz="4" w:space="0" w:color="auto"/>
                <w:insideV w:val="none" w:sz="0" w:space="0" w:color="auto"/>
              </w:tblBorders>
              <w:tblLook w:val="04A0" w:firstRow="1" w:lastRow="0" w:firstColumn="1" w:lastColumn="0" w:noHBand="0" w:noVBand="1"/>
            </w:tblPr>
            <w:tblGrid>
              <w:gridCol w:w="1119"/>
              <w:gridCol w:w="9102"/>
            </w:tblGrid>
            <w:tr w:rsidR="00C801CC" w:rsidRPr="00041278" w14:paraId="35F2B649" w14:textId="77777777" w:rsidTr="00152E16">
              <w:tc>
                <w:tcPr>
                  <w:tcW w:w="1119" w:type="dxa"/>
                  <w:shd w:val="clear" w:color="auto" w:fill="E2EFD9" w:themeFill="accent6" w:themeFillTint="33"/>
                  <w:vAlign w:val="center"/>
                </w:tcPr>
                <w:p w14:paraId="1C34D803" w14:textId="77777777" w:rsidR="00C801CC" w:rsidRPr="00041278" w:rsidRDefault="00C801CC" w:rsidP="00152E16">
                  <w:pPr>
                    <w:pStyle w:val="Lp-numerowanie"/>
                  </w:pPr>
                </w:p>
              </w:tc>
              <w:tc>
                <w:tcPr>
                  <w:tcW w:w="9102" w:type="dxa"/>
                  <w:shd w:val="clear" w:color="auto" w:fill="E2EFD9" w:themeFill="accent6" w:themeFillTint="33"/>
                  <w:vAlign w:val="center"/>
                </w:tcPr>
                <w:p w14:paraId="324FAED4" w14:textId="77777777" w:rsidR="00C801CC" w:rsidRPr="00041278" w:rsidRDefault="003E4016" w:rsidP="00152E16">
                  <w:pPr>
                    <w:rPr>
                      <w:b/>
                    </w:rPr>
                  </w:pPr>
                  <w:sdt>
                    <w:sdtPr>
                      <w:rPr>
                        <w:rFonts w:cs="Calibri"/>
                        <w:b/>
                        <w:bCs/>
                        <w:color w:val="000000"/>
                        <w:szCs w:val="24"/>
                      </w:rPr>
                      <w:id w:val="1875424622"/>
                      <w:lock w:val="contentLocked"/>
                      <w:placeholder>
                        <w:docPart w:val="A209D09AF85F49D5A02C8B0B3E2B0892"/>
                      </w:placeholder>
                    </w:sdtPr>
                    <w:sdtEndPr/>
                    <w:sdtContent>
                      <w:r w:rsidR="00C801CC" w:rsidRPr="00041278">
                        <w:rPr>
                          <w:rFonts w:cs="Calibri"/>
                          <w:b/>
                          <w:bCs/>
                          <w:color w:val="000000"/>
                          <w:szCs w:val="24"/>
                        </w:rPr>
                        <w:t>Nazwa kompetencji</w:t>
                      </w:r>
                      <w:r w:rsidR="00C801CC">
                        <w:rPr>
                          <w:rFonts w:cs="Calibri"/>
                          <w:b/>
                          <w:bCs/>
                          <w:color w:val="000000"/>
                          <w:szCs w:val="24"/>
                        </w:rPr>
                        <w:t>/</w:t>
                      </w:r>
                      <w:r w:rsidR="00C801CC" w:rsidRPr="00041278">
                        <w:rPr>
                          <w:rFonts w:cs="Calibri"/>
                          <w:b/>
                          <w:bCs/>
                          <w:color w:val="000000"/>
                          <w:szCs w:val="24"/>
                        </w:rPr>
                        <w:t>kwalifikacji</w:t>
                      </w:r>
                    </w:sdtContent>
                  </w:sdt>
                </w:p>
              </w:tc>
            </w:tr>
            <w:tr w:rsidR="00C801CC" w:rsidRPr="003D762D" w14:paraId="4ECF986F" w14:textId="77777777" w:rsidTr="00152E16">
              <w:tc>
                <w:tcPr>
                  <w:tcW w:w="10221" w:type="dxa"/>
                  <w:gridSpan w:val="2"/>
                  <w:shd w:val="clear" w:color="auto" w:fill="FFFFFF" w:themeFill="background1"/>
                </w:tcPr>
                <w:p w14:paraId="3B47DBFF" w14:textId="77777777" w:rsidR="00C801CC" w:rsidRPr="007D02E3" w:rsidRDefault="003E4016" w:rsidP="00C801CC">
                  <w:pPr>
                    <w:ind w:left="169"/>
                    <w:rPr>
                      <w:rFonts w:cs="Calibri"/>
                      <w:bCs/>
                      <w:color w:val="000000"/>
                      <w:szCs w:val="24"/>
                    </w:rPr>
                  </w:pPr>
                  <w:sdt>
                    <w:sdtPr>
                      <w:rPr>
                        <w:rFonts w:cs="Calibri"/>
                        <w:bCs/>
                        <w:szCs w:val="24"/>
                      </w:rPr>
                      <w:alias w:val="Nazwa"/>
                      <w:tag w:val="Nazwa"/>
                      <w:id w:val="-1296448193"/>
                      <w:placeholder>
                        <w:docPart w:val="8141E5F70C964346A16D17A2AA9471B7"/>
                      </w:placeholder>
                    </w:sdtPr>
                    <w:sdtEndPr/>
                    <w:sdtContent>
                      <w:r w:rsidR="00C801CC" w:rsidRPr="007D02E3">
                        <w:rPr>
                          <w:rFonts w:cs="Calibri"/>
                          <w:bCs/>
                          <w:szCs w:val="24"/>
                        </w:rPr>
                        <w:t>Budowa m</w:t>
                      </w:r>
                      <w:r w:rsidR="00C801CC" w:rsidRPr="007D02E3">
                        <w:rPr>
                          <w:rFonts w:cs="Calibri"/>
                        </w:rPr>
                        <w:t>echanizmów dla sektora kosmicznego</w:t>
                      </w:r>
                    </w:sdtContent>
                  </w:sdt>
                </w:p>
              </w:tc>
            </w:tr>
            <w:tr w:rsidR="00C801CC" w14:paraId="5FC0F3F0" w14:textId="77777777" w:rsidTr="00152E16">
              <w:tc>
                <w:tcPr>
                  <w:tcW w:w="10221" w:type="dxa"/>
                  <w:gridSpan w:val="2"/>
                  <w:shd w:val="clear" w:color="auto" w:fill="E2EFD9" w:themeFill="accent6" w:themeFillTint="33"/>
                </w:tcPr>
                <w:p w14:paraId="0D17A927" w14:textId="5FA03EAC" w:rsidR="00C801CC" w:rsidRPr="003D762D" w:rsidRDefault="003E4016">
                  <w:pPr>
                    <w:spacing w:before="160"/>
                    <w:rPr>
                      <w:rFonts w:cs="Calibri"/>
                      <w:b/>
                      <w:bCs/>
                      <w:color w:val="000000"/>
                      <w:szCs w:val="24"/>
                    </w:rPr>
                  </w:pPr>
                  <w:sdt>
                    <w:sdtPr>
                      <w:rPr>
                        <w:rFonts w:cs="Calibri"/>
                        <w:b/>
                        <w:bCs/>
                        <w:color w:val="000000"/>
                        <w:szCs w:val="24"/>
                      </w:rPr>
                      <w:id w:val="1713687514"/>
                      <w:lock w:val="contentLocked"/>
                      <w:placeholder>
                        <w:docPart w:val="354540D510A5484497DFBC154511C5AA"/>
                      </w:placeholder>
                    </w:sdtPr>
                    <w:sdtEndPr/>
                    <w:sdtContent>
                      <w:r w:rsidR="00C801CC" w:rsidRPr="00465CEA">
                        <w:rPr>
                          <w:rFonts w:cs="Calibri"/>
                          <w:b/>
                          <w:bCs/>
                          <w:color w:val="000000"/>
                          <w:szCs w:val="24"/>
                        </w:rPr>
                        <w:t>Oczekiwan</w:t>
                      </w:r>
                      <w:r w:rsidR="00C801CC">
                        <w:rPr>
                          <w:rFonts w:cs="Calibri"/>
                          <w:b/>
                          <w:bCs/>
                          <w:color w:val="000000"/>
                          <w:szCs w:val="24"/>
                        </w:rPr>
                        <w:t>e</w:t>
                      </w:r>
                      <w:r w:rsidR="00C801CC" w:rsidRPr="00465CEA">
                        <w:rPr>
                          <w:rFonts w:cs="Calibri"/>
                          <w:b/>
                          <w:bCs/>
                          <w:color w:val="000000"/>
                          <w:szCs w:val="24"/>
                        </w:rPr>
                        <w:t xml:space="preserve"> przez przedstawicieli sektora efekt</w:t>
                      </w:r>
                      <w:r w:rsidR="00C801CC">
                        <w:rPr>
                          <w:rFonts w:cs="Calibri"/>
                          <w:b/>
                          <w:bCs/>
                          <w:color w:val="000000"/>
                          <w:szCs w:val="24"/>
                        </w:rPr>
                        <w:t>y</w:t>
                      </w:r>
                      <w:r w:rsidR="00C801CC" w:rsidRPr="00465CEA">
                        <w:rPr>
                          <w:rFonts w:cs="Calibri"/>
                          <w:b/>
                          <w:bCs/>
                          <w:color w:val="000000"/>
                          <w:szCs w:val="24"/>
                        </w:rPr>
                        <w:t xml:space="preserve"> uczenia się</w:t>
                      </w:r>
                      <w:del w:id="9" w:author="Karpińska Katarzyna" w:date="2020-12-21T15:58:00Z">
                        <w:r w:rsidR="00C801CC" w:rsidRPr="00465CEA" w:rsidDel="00896EA0">
                          <w:rPr>
                            <w:rStyle w:val="Odwoanieprzypisudolnego"/>
                            <w:rFonts w:cs="Calibri"/>
                            <w:b/>
                            <w:bCs/>
                            <w:color w:val="000000"/>
                            <w:szCs w:val="24"/>
                          </w:rPr>
                          <w:footnoteReference w:id="9"/>
                        </w:r>
                      </w:del>
                    </w:sdtContent>
                  </w:sdt>
                </w:p>
              </w:tc>
            </w:tr>
            <w:tr w:rsidR="000D2465" w:rsidRPr="003D762D" w14:paraId="1A6D69A5" w14:textId="77777777" w:rsidTr="00152E16">
              <w:tc>
                <w:tcPr>
                  <w:tcW w:w="10221" w:type="dxa"/>
                  <w:gridSpan w:val="2"/>
                  <w:shd w:val="clear" w:color="auto" w:fill="FFFFFF" w:themeFill="background1"/>
                </w:tcPr>
                <w:p w14:paraId="75B87DB7" w14:textId="0E1753E5" w:rsidR="000D2465" w:rsidRDefault="003E4016" w:rsidP="009600D8">
                  <w:pPr>
                    <w:spacing w:after="0"/>
                    <w:ind w:left="169"/>
                    <w:rPr>
                      <w:szCs w:val="20"/>
                    </w:rPr>
                  </w:pPr>
                  <w:sdt>
                    <w:sdtPr>
                      <w:rPr>
                        <w:rFonts w:cs="Calibri"/>
                        <w:bCs/>
                        <w:szCs w:val="24"/>
                        <w:vertAlign w:val="superscript"/>
                      </w:rPr>
                      <w:alias w:val="Efekty uczenia się"/>
                      <w:tag w:val="Efekty_uczenia_sie"/>
                      <w:id w:val="-419642616"/>
                      <w:placeholder>
                        <w:docPart w:val="ACAC96C990BC4EC69E9CF95A8FB2E3FD"/>
                      </w:placeholder>
                    </w:sdtPr>
                    <w:sdtEndPr/>
                    <w:sdtContent>
                      <w:r w:rsidR="000D2465">
                        <w:rPr>
                          <w:szCs w:val="20"/>
                        </w:rPr>
                        <w:t>Osoba posiadająca kwalifikację „budowa mechanizmów dla sektora kosmicznego”:</w:t>
                      </w:r>
                    </w:sdtContent>
                  </w:sdt>
                  <w:r w:rsidR="000D2465">
                    <w:rPr>
                      <w:szCs w:val="20"/>
                    </w:rPr>
                    <w:t xml:space="preserve"> </w:t>
                  </w:r>
                </w:p>
                <w:p w14:paraId="41BBBCF5" w14:textId="016E70CA" w:rsidR="000D2465" w:rsidRPr="001B3137" w:rsidRDefault="000D2465" w:rsidP="009600D8">
                  <w:pPr>
                    <w:pStyle w:val="Akapitzlist"/>
                    <w:numPr>
                      <w:ilvl w:val="0"/>
                      <w:numId w:val="13"/>
                    </w:numPr>
                    <w:spacing w:after="0"/>
                    <w:rPr>
                      <w:szCs w:val="20"/>
                    </w:rPr>
                  </w:pPr>
                  <w:r w:rsidRPr="001B3137">
                    <w:rPr>
                      <w:szCs w:val="20"/>
                    </w:rPr>
                    <w:t xml:space="preserve">projektuje </w:t>
                  </w:r>
                  <w:r>
                    <w:rPr>
                      <w:szCs w:val="20"/>
                    </w:rPr>
                    <w:t>systemy mechaniczne i mechatroniczne dla misji kosmicznych</w:t>
                  </w:r>
                  <w:r w:rsidRPr="001B3137">
                    <w:rPr>
                      <w:szCs w:val="20"/>
                    </w:rPr>
                    <w:t>;</w:t>
                  </w:r>
                </w:p>
                <w:p w14:paraId="5A4CD6FF" w14:textId="52F01CCE" w:rsidR="000D2465" w:rsidRPr="001B3137" w:rsidRDefault="000D2465" w:rsidP="009600D8">
                  <w:pPr>
                    <w:pStyle w:val="Akapitzlist"/>
                    <w:numPr>
                      <w:ilvl w:val="0"/>
                      <w:numId w:val="13"/>
                    </w:numPr>
                    <w:spacing w:after="0"/>
                    <w:rPr>
                      <w:szCs w:val="20"/>
                    </w:rPr>
                  </w:pPr>
                  <w:r>
                    <w:rPr>
                      <w:szCs w:val="20"/>
                    </w:rPr>
                    <w:t>uwzględnia wpływ zagadnień termicznych na projektowany mechanizm;</w:t>
                  </w:r>
                </w:p>
                <w:p w14:paraId="50E0E63A" w14:textId="68C241FE" w:rsidR="000D2465" w:rsidRDefault="000D2465" w:rsidP="009600D8">
                  <w:pPr>
                    <w:pStyle w:val="Akapitzlist"/>
                    <w:numPr>
                      <w:ilvl w:val="0"/>
                      <w:numId w:val="13"/>
                    </w:numPr>
                    <w:spacing w:after="0"/>
                    <w:rPr>
                      <w:szCs w:val="20"/>
                    </w:rPr>
                  </w:pPr>
                  <w:r w:rsidRPr="001B3137">
                    <w:rPr>
                      <w:szCs w:val="20"/>
                    </w:rPr>
                    <w:t xml:space="preserve">projektuje </w:t>
                  </w:r>
                  <w:r>
                    <w:rPr>
                      <w:szCs w:val="20"/>
                    </w:rPr>
                    <w:t>mechanizmy z uwzględnieniem ich użycia w warunkach próżni kosmicznej;</w:t>
                  </w:r>
                  <w:r w:rsidRPr="001B3137">
                    <w:rPr>
                      <w:szCs w:val="20"/>
                    </w:rPr>
                    <w:t xml:space="preserve"> </w:t>
                  </w:r>
                </w:p>
                <w:p w14:paraId="5EED26FF" w14:textId="69C088FE" w:rsidR="000D2465" w:rsidRPr="001B3137" w:rsidRDefault="000D2465" w:rsidP="009600D8">
                  <w:pPr>
                    <w:pStyle w:val="Akapitzlist"/>
                    <w:numPr>
                      <w:ilvl w:val="0"/>
                      <w:numId w:val="13"/>
                    </w:numPr>
                    <w:spacing w:after="0"/>
                    <w:rPr>
                      <w:szCs w:val="20"/>
                    </w:rPr>
                  </w:pPr>
                  <w:r>
                    <w:rPr>
                      <w:szCs w:val="20"/>
                    </w:rPr>
                    <w:t xml:space="preserve">uwzględnia przy projektowaniu współdziałanie systemów mechanicznych z systemami elektronicznymi w tym przebieg wiązek kablowych </w:t>
                  </w:r>
                  <w:r w:rsidRPr="00E32FE2">
                    <w:rPr>
                      <w:szCs w:val="20"/>
                    </w:rPr>
                    <w:t>;</w:t>
                  </w:r>
                </w:p>
                <w:p w14:paraId="07EDE443" w14:textId="676B8259" w:rsidR="000D2465" w:rsidRPr="001B3137" w:rsidRDefault="000D2465" w:rsidP="009600D8">
                  <w:pPr>
                    <w:pStyle w:val="Akapitzlist"/>
                    <w:numPr>
                      <w:ilvl w:val="0"/>
                      <w:numId w:val="13"/>
                    </w:numPr>
                    <w:spacing w:after="0"/>
                    <w:rPr>
                      <w:szCs w:val="20"/>
                    </w:rPr>
                  </w:pPr>
                  <w:r w:rsidRPr="001B3137">
                    <w:rPr>
                      <w:szCs w:val="20"/>
                    </w:rPr>
                    <w:t xml:space="preserve">obsługuje narzędzia do symulacji </w:t>
                  </w:r>
                  <w:r>
                    <w:rPr>
                      <w:szCs w:val="20"/>
                    </w:rPr>
                    <w:t>mechanizmów;</w:t>
                  </w:r>
                </w:p>
                <w:p w14:paraId="4C5AA645" w14:textId="7750281C" w:rsidR="000D2465" w:rsidRPr="001B3137" w:rsidRDefault="000D2465" w:rsidP="009600D8">
                  <w:pPr>
                    <w:pStyle w:val="Akapitzlist"/>
                    <w:numPr>
                      <w:ilvl w:val="0"/>
                      <w:numId w:val="13"/>
                    </w:numPr>
                    <w:spacing w:after="0"/>
                    <w:rPr>
                      <w:szCs w:val="20"/>
                    </w:rPr>
                  </w:pPr>
                  <w:r w:rsidRPr="001B3137">
                    <w:rPr>
                      <w:szCs w:val="20"/>
                    </w:rPr>
                    <w:t xml:space="preserve">rozróżnia czynniki środowiskowe (temperatura, radiacja, </w:t>
                  </w:r>
                  <w:r>
                    <w:rPr>
                      <w:szCs w:val="20"/>
                    </w:rPr>
                    <w:t>próżnia</w:t>
                  </w:r>
                  <w:r w:rsidRPr="001B3137">
                    <w:rPr>
                      <w:szCs w:val="20"/>
                    </w:rPr>
                    <w:t>)  mające wpływ na systemy kosmiczne</w:t>
                  </w:r>
                  <w:r>
                    <w:rPr>
                      <w:szCs w:val="20"/>
                    </w:rPr>
                    <w:t>;</w:t>
                  </w:r>
                </w:p>
                <w:p w14:paraId="4CA98D4B" w14:textId="5D11B3DC" w:rsidR="000D2465" w:rsidRPr="001B3137" w:rsidRDefault="000D2465" w:rsidP="009600D8">
                  <w:pPr>
                    <w:pStyle w:val="Akapitzlist"/>
                    <w:numPr>
                      <w:ilvl w:val="0"/>
                      <w:numId w:val="13"/>
                    </w:numPr>
                    <w:spacing w:after="0"/>
                    <w:rPr>
                      <w:szCs w:val="20"/>
                    </w:rPr>
                  </w:pPr>
                  <w:r w:rsidRPr="001B3137">
                    <w:rPr>
                      <w:szCs w:val="20"/>
                    </w:rPr>
                    <w:t xml:space="preserve">obsługuje elektroniczne </w:t>
                  </w:r>
                  <w:r>
                    <w:rPr>
                      <w:szCs w:val="20"/>
                    </w:rPr>
                    <w:t xml:space="preserve">i mechaniczne </w:t>
                  </w:r>
                  <w:r w:rsidRPr="001B3137">
                    <w:rPr>
                      <w:szCs w:val="20"/>
                    </w:rPr>
                    <w:t>przyrządy pomiarowe</w:t>
                  </w:r>
                  <w:r>
                    <w:rPr>
                      <w:szCs w:val="20"/>
                    </w:rPr>
                    <w:t>;</w:t>
                  </w:r>
                </w:p>
                <w:p w14:paraId="1F9E4320" w14:textId="186984C3" w:rsidR="000D2465" w:rsidRPr="001B3137" w:rsidRDefault="000D2465" w:rsidP="009600D8">
                  <w:pPr>
                    <w:pStyle w:val="Akapitzlist"/>
                    <w:numPr>
                      <w:ilvl w:val="0"/>
                      <w:numId w:val="13"/>
                    </w:numPr>
                    <w:spacing w:after="0"/>
                    <w:rPr>
                      <w:szCs w:val="20"/>
                    </w:rPr>
                  </w:pPr>
                  <w:r w:rsidRPr="001B3137">
                    <w:rPr>
                      <w:szCs w:val="20"/>
                    </w:rPr>
                    <w:t xml:space="preserve">planuje testy, analizy oraz inspekcje mające na celu weryfikacje poprawności projektowanych </w:t>
                  </w:r>
                  <w:r>
                    <w:rPr>
                      <w:szCs w:val="20"/>
                    </w:rPr>
                    <w:t>mechanizmów;</w:t>
                  </w:r>
                  <w:r w:rsidRPr="001B3137">
                    <w:rPr>
                      <w:szCs w:val="20"/>
                    </w:rPr>
                    <w:t xml:space="preserve"> </w:t>
                  </w:r>
                </w:p>
                <w:p w14:paraId="1581E40A" w14:textId="4D1A4584" w:rsidR="000D2465" w:rsidRPr="001B3137" w:rsidRDefault="000D2465" w:rsidP="009600D8">
                  <w:pPr>
                    <w:pStyle w:val="Akapitzlist"/>
                    <w:numPr>
                      <w:ilvl w:val="0"/>
                      <w:numId w:val="13"/>
                    </w:numPr>
                    <w:spacing w:after="0"/>
                    <w:rPr>
                      <w:szCs w:val="20"/>
                    </w:rPr>
                  </w:pPr>
                  <w:r w:rsidRPr="001B3137">
                    <w:rPr>
                      <w:szCs w:val="20"/>
                    </w:rPr>
                    <w:t xml:space="preserve">uruchamia projektowane </w:t>
                  </w:r>
                  <w:r>
                    <w:rPr>
                      <w:szCs w:val="20"/>
                    </w:rPr>
                    <w:t>mechanizmy</w:t>
                  </w:r>
                  <w:r w:rsidRPr="001B3137">
                    <w:rPr>
                      <w:szCs w:val="20"/>
                    </w:rPr>
                    <w:t xml:space="preserve"> oraz rozwiązuje napotkane problemy</w:t>
                  </w:r>
                  <w:r>
                    <w:rPr>
                      <w:szCs w:val="20"/>
                    </w:rPr>
                    <w:t>;</w:t>
                  </w:r>
                </w:p>
                <w:p w14:paraId="33161D10" w14:textId="17F072BB" w:rsidR="000D2465" w:rsidRPr="001B3137" w:rsidRDefault="000D2465" w:rsidP="009600D8">
                  <w:pPr>
                    <w:pStyle w:val="Akapitzlist"/>
                    <w:numPr>
                      <w:ilvl w:val="0"/>
                      <w:numId w:val="13"/>
                    </w:numPr>
                    <w:spacing w:after="0"/>
                    <w:rPr>
                      <w:szCs w:val="20"/>
                    </w:rPr>
                  </w:pPr>
                  <w:r w:rsidRPr="001B3137">
                    <w:rPr>
                      <w:szCs w:val="20"/>
                    </w:rPr>
                    <w:t xml:space="preserve">ocenia niezawodność </w:t>
                  </w:r>
                  <w:r>
                    <w:rPr>
                      <w:szCs w:val="20"/>
                    </w:rPr>
                    <w:t>mechanizmów</w:t>
                  </w:r>
                  <w:r w:rsidRPr="001B3137">
                    <w:rPr>
                      <w:szCs w:val="20"/>
                    </w:rPr>
                    <w:t xml:space="preserve"> na podstawie wykonywanych analiz</w:t>
                  </w:r>
                  <w:r>
                    <w:rPr>
                      <w:szCs w:val="20"/>
                    </w:rPr>
                    <w:t>;</w:t>
                  </w:r>
                </w:p>
                <w:p w14:paraId="7265C8F3" w14:textId="77777777" w:rsidR="000D2465" w:rsidRPr="001B3137" w:rsidRDefault="000D2465" w:rsidP="009600D8">
                  <w:pPr>
                    <w:pStyle w:val="Akapitzlist"/>
                    <w:numPr>
                      <w:ilvl w:val="0"/>
                      <w:numId w:val="13"/>
                    </w:numPr>
                    <w:spacing w:after="0"/>
                    <w:rPr>
                      <w:szCs w:val="20"/>
                    </w:rPr>
                  </w:pPr>
                  <w:r w:rsidRPr="001B3137">
                    <w:rPr>
                      <w:szCs w:val="20"/>
                    </w:rPr>
                    <w:t>tworzy oraz posługuje się dokumentacją techniczną</w:t>
                  </w:r>
                  <w:r>
                    <w:rPr>
                      <w:szCs w:val="20"/>
                    </w:rPr>
                    <w:t>;</w:t>
                  </w:r>
                </w:p>
                <w:p w14:paraId="45DAFFD3" w14:textId="77777777" w:rsidR="000D2465" w:rsidRPr="001B3137" w:rsidRDefault="000D2465" w:rsidP="009600D8">
                  <w:pPr>
                    <w:pStyle w:val="Akapitzlist"/>
                    <w:numPr>
                      <w:ilvl w:val="0"/>
                      <w:numId w:val="13"/>
                    </w:numPr>
                    <w:spacing w:after="0"/>
                    <w:rPr>
                      <w:szCs w:val="20"/>
                    </w:rPr>
                  </w:pPr>
                  <w:r w:rsidRPr="001B3137">
                    <w:rPr>
                      <w:szCs w:val="20"/>
                    </w:rPr>
                    <w:t>wykorzystuje systemy kontroli wersji</w:t>
                  </w:r>
                  <w:r>
                    <w:rPr>
                      <w:szCs w:val="20"/>
                    </w:rPr>
                    <w:t>;</w:t>
                  </w:r>
                </w:p>
                <w:p w14:paraId="7D950AB4" w14:textId="0B2DF576" w:rsidR="000D2465" w:rsidRPr="001B3137" w:rsidRDefault="000D2465" w:rsidP="009600D8">
                  <w:pPr>
                    <w:pStyle w:val="Akapitzlist"/>
                    <w:numPr>
                      <w:ilvl w:val="0"/>
                      <w:numId w:val="13"/>
                    </w:numPr>
                    <w:spacing w:after="0"/>
                    <w:rPr>
                      <w:szCs w:val="20"/>
                    </w:rPr>
                  </w:pPr>
                  <w:r>
                    <w:rPr>
                      <w:szCs w:val="20"/>
                    </w:rPr>
                    <w:t>uwzględnia współdziałanie projektowanych mechanizmów z pozostałymi podsystemami systemu kosmicznego;</w:t>
                  </w:r>
                </w:p>
                <w:p w14:paraId="59C89F6A" w14:textId="77777777" w:rsidR="000D2465" w:rsidRPr="001B3137" w:rsidRDefault="000D2465" w:rsidP="009600D8">
                  <w:pPr>
                    <w:pStyle w:val="Akapitzlist"/>
                    <w:numPr>
                      <w:ilvl w:val="0"/>
                      <w:numId w:val="13"/>
                    </w:numPr>
                    <w:spacing w:after="0"/>
                    <w:rPr>
                      <w:szCs w:val="20"/>
                    </w:rPr>
                  </w:pPr>
                  <w:r w:rsidRPr="001B3137">
                    <w:rPr>
                      <w:szCs w:val="20"/>
                    </w:rPr>
                    <w:t>definiuje wymagania projektowe/systemowe.</w:t>
                  </w:r>
                </w:p>
                <w:p w14:paraId="00988173" w14:textId="77777777" w:rsidR="000D2465" w:rsidRPr="00DF3B04" w:rsidRDefault="000D2465" w:rsidP="009600D8">
                  <w:pPr>
                    <w:pStyle w:val="NormalnyWeb"/>
                    <w:spacing w:beforeAutospacing="0" w:after="0"/>
                    <w:ind w:left="170"/>
                  </w:pPr>
                  <w:r w:rsidRPr="00C4778D">
                    <w:rPr>
                      <w:rFonts w:ascii="Calibri" w:hAnsi="Calibri" w:cs="Calibri"/>
                      <w:b/>
                      <w:bCs/>
                      <w:color w:val="000000"/>
                    </w:rPr>
                    <w:t>Czy powyższy opis efektów uczenia jest włączony do Zintegrowanego Systemu Kwalifikacji?</w:t>
                  </w:r>
                </w:p>
                <w:p w14:paraId="75AAC761" w14:textId="77777777" w:rsidR="000D2465" w:rsidRPr="00DF3B04" w:rsidRDefault="000D2465" w:rsidP="009600D8">
                  <w:pPr>
                    <w:pStyle w:val="NormalnyWeb"/>
                    <w:spacing w:beforeAutospacing="0" w:after="0"/>
                    <w:ind w:left="170"/>
                  </w:pPr>
                  <w:r w:rsidRPr="00C4778D">
                    <w:rPr>
                      <w:rFonts w:ascii="Calibri" w:hAnsi="Calibri" w:cs="Calibri"/>
                      <w:color w:val="000000"/>
                    </w:rPr>
                    <w:t>Nie</w:t>
                  </w:r>
                </w:p>
                <w:p w14:paraId="70702CA3" w14:textId="13491508" w:rsidR="000D2465" w:rsidRPr="00047EAC" w:rsidRDefault="000D2465" w:rsidP="00152E16">
                  <w:pPr>
                    <w:ind w:left="169"/>
                    <w:rPr>
                      <w:rFonts w:cs="Calibri"/>
                      <w:b/>
                      <w:bCs/>
                      <w:color w:val="000000"/>
                      <w:szCs w:val="24"/>
                    </w:rPr>
                  </w:pPr>
                </w:p>
              </w:tc>
            </w:tr>
            <w:tr w:rsidR="000D2465" w:rsidRPr="0048479A" w14:paraId="653E4E4C" w14:textId="77777777" w:rsidTr="00152E16">
              <w:tc>
                <w:tcPr>
                  <w:tcW w:w="10221" w:type="dxa"/>
                  <w:gridSpan w:val="2"/>
                  <w:shd w:val="clear" w:color="auto" w:fill="E2EFD9" w:themeFill="accent6" w:themeFillTint="33"/>
                </w:tcPr>
                <w:p w14:paraId="727A9F4D" w14:textId="77777777" w:rsidR="000D2465" w:rsidRPr="0048479A" w:rsidRDefault="003E4016" w:rsidP="00152E16">
                  <w:pPr>
                    <w:spacing w:before="160"/>
                    <w:rPr>
                      <w:rFonts w:cs="Calibri"/>
                      <w:b/>
                      <w:bCs/>
                      <w:color w:val="000000"/>
                      <w:szCs w:val="24"/>
                    </w:rPr>
                  </w:pPr>
                  <w:sdt>
                    <w:sdtPr>
                      <w:rPr>
                        <w:rFonts w:cs="Calibri"/>
                        <w:b/>
                        <w:bCs/>
                        <w:color w:val="000000"/>
                        <w:szCs w:val="24"/>
                      </w:rPr>
                      <w:id w:val="145491117"/>
                      <w:lock w:val="contentLocked"/>
                      <w:placeholder>
                        <w:docPart w:val="7C3399DDD2324E008C4950BA4C5504E3"/>
                      </w:placeholder>
                    </w:sdtPr>
                    <w:sdtEndPr/>
                    <w:sdtContent>
                      <w:r w:rsidR="000D2465" w:rsidRPr="0048479A">
                        <w:rPr>
                          <w:rFonts w:cs="Calibri"/>
                          <w:b/>
                          <w:bCs/>
                          <w:color w:val="000000"/>
                          <w:szCs w:val="24"/>
                        </w:rPr>
                        <w:t xml:space="preserve">Walidacja </w:t>
                      </w:r>
                      <w:r w:rsidR="000D2465">
                        <w:rPr>
                          <w:rFonts w:cs="Calibri"/>
                          <w:b/>
                          <w:bCs/>
                          <w:color w:val="000000"/>
                          <w:szCs w:val="24"/>
                        </w:rPr>
                        <w:t>i certyfikacja</w:t>
                      </w:r>
                    </w:sdtContent>
                  </w:sdt>
                </w:p>
              </w:tc>
            </w:tr>
            <w:tr w:rsidR="000D2465" w14:paraId="42CC6C4D" w14:textId="77777777" w:rsidTr="00152E16">
              <w:tc>
                <w:tcPr>
                  <w:tcW w:w="10221" w:type="dxa"/>
                  <w:gridSpan w:val="2"/>
                  <w:shd w:val="clear" w:color="auto" w:fill="FFFFFF" w:themeFill="background1"/>
                </w:tcPr>
                <w:p w14:paraId="224EA73B" w14:textId="77777777" w:rsidR="000D2465" w:rsidRDefault="003E4016" w:rsidP="00152E16">
                  <w:pPr>
                    <w:ind w:left="169"/>
                    <w:rPr>
                      <w:rStyle w:val="Tekstzastpczy"/>
                      <w:color w:val="auto"/>
                    </w:rPr>
                  </w:pPr>
                  <w:sdt>
                    <w:sdtPr>
                      <w:rPr>
                        <w:rStyle w:val="Tekstzastpczy"/>
                        <w:color w:val="auto"/>
                      </w:rPr>
                      <w:id w:val="-1191382043"/>
                      <w:lock w:val="contentLocked"/>
                      <w:placeholder>
                        <w:docPart w:val="AB523B888FBD4B6EA707C8D5AE345AE8"/>
                      </w:placeholder>
                    </w:sdtPr>
                    <w:sdtEndPr>
                      <w:rPr>
                        <w:rStyle w:val="Tekstzastpczy"/>
                      </w:rPr>
                    </w:sdtEndPr>
                    <w:sdtContent>
                      <w:r w:rsidR="000D2465" w:rsidRPr="006B0E71">
                        <w:rPr>
                          <w:rStyle w:val="Tekstzastpczy"/>
                          <w:b/>
                          <w:color w:val="auto"/>
                        </w:rPr>
                        <w:t>Czy dla wyżej opisanych efektów uczenia się można zidentyfikować procesy walidacji i certyfikacji?</w:t>
                      </w:r>
                    </w:sdtContent>
                  </w:sdt>
                </w:p>
                <w:sdt>
                  <w:sdtPr>
                    <w:rPr>
                      <w:rFonts w:cs="Calibri"/>
                      <w:bCs/>
                      <w:color w:val="000000"/>
                      <w:szCs w:val="24"/>
                    </w:rPr>
                    <w:alias w:val="Walidacja"/>
                    <w:tag w:val="Walidacja"/>
                    <w:id w:val="187878101"/>
                    <w:placeholder>
                      <w:docPart w:val="4A21B7CA9CAD4A5297BABD97190153FE"/>
                    </w:placeholder>
                    <w:comboBox>
                      <w:listItem w:value="Wybierz element."/>
                      <w:listItem w:displayText="Tak, można zidentyfikować - opis jest kwalifikacją." w:value="Tak, można zidentyfikować - opis jest kwalifikacją."/>
                      <w:listItem w:displayText="Nie, nie można zidentyfikować - opis jest kompetencją." w:value="Nie, nie można zidentyfikować - opis jest kompetencją."/>
                    </w:comboBox>
                  </w:sdtPr>
                  <w:sdtEndPr/>
                  <w:sdtContent>
                    <w:p w14:paraId="3E72524F" w14:textId="77777777" w:rsidR="000D2465" w:rsidRPr="00B06839" w:rsidRDefault="000D2465" w:rsidP="00152E16">
                      <w:pPr>
                        <w:ind w:left="169"/>
                        <w:rPr>
                          <w:rStyle w:val="Tekstzastpczy"/>
                          <w:rFonts w:cs="Calibri"/>
                          <w:bCs/>
                          <w:color w:val="000000"/>
                          <w:szCs w:val="24"/>
                        </w:rPr>
                      </w:pPr>
                      <w:r>
                        <w:rPr>
                          <w:rFonts w:cs="Calibri"/>
                          <w:bCs/>
                          <w:color w:val="000000"/>
                          <w:szCs w:val="24"/>
                        </w:rPr>
                        <w:t>Tak, można zidentyfikować - opis jest kwalifikacją.</w:t>
                      </w:r>
                    </w:p>
                  </w:sdtContent>
                </w:sdt>
              </w:tc>
            </w:tr>
            <w:tr w:rsidR="000D2465" w14:paraId="058C0E01" w14:textId="77777777" w:rsidTr="00152E16">
              <w:tc>
                <w:tcPr>
                  <w:tcW w:w="10221" w:type="dxa"/>
                  <w:gridSpan w:val="2"/>
                  <w:shd w:val="clear" w:color="auto" w:fill="E2EFD9" w:themeFill="accent6" w:themeFillTint="33"/>
                </w:tcPr>
                <w:p w14:paraId="3763AA61" w14:textId="77777777" w:rsidR="000D2465" w:rsidRPr="0048479A" w:rsidRDefault="003E4016" w:rsidP="00152E16">
                  <w:pPr>
                    <w:spacing w:before="160"/>
                    <w:rPr>
                      <w:rFonts w:cs="Calibri"/>
                      <w:b/>
                      <w:bCs/>
                      <w:color w:val="000000"/>
                      <w:szCs w:val="24"/>
                    </w:rPr>
                  </w:pPr>
                  <w:sdt>
                    <w:sdtPr>
                      <w:rPr>
                        <w:rFonts w:cs="Calibri"/>
                        <w:b/>
                        <w:bCs/>
                        <w:color w:val="000000"/>
                        <w:szCs w:val="24"/>
                      </w:rPr>
                      <w:id w:val="-1172949943"/>
                      <w:lock w:val="contentLocked"/>
                      <w:placeholder>
                        <w:docPart w:val="E04AB5E2230142E6AA9726987BE02892"/>
                      </w:placeholder>
                    </w:sdtPr>
                    <w:sdtEndPr/>
                    <w:sdtContent>
                      <w:r w:rsidR="000D2465" w:rsidRPr="0048479A">
                        <w:rPr>
                          <w:rFonts w:cs="Calibri"/>
                          <w:b/>
                          <w:bCs/>
                          <w:color w:val="000000"/>
                          <w:szCs w:val="24"/>
                        </w:rPr>
                        <w:t>Szacowana skala niedoboru kompetencji/kwalifikacji</w:t>
                      </w:r>
                    </w:sdtContent>
                  </w:sdt>
                </w:p>
              </w:tc>
            </w:tr>
            <w:tr w:rsidR="000D2465" w14:paraId="09720742" w14:textId="77777777" w:rsidTr="00152E16">
              <w:sdt>
                <w:sdtPr>
                  <w:rPr>
                    <w:rStyle w:val="Tekstzastpczy"/>
                    <w:color w:val="auto"/>
                  </w:rPr>
                  <w:alias w:val="Szacowana skala niedoboru"/>
                  <w:tag w:val="Szacowana_skala_niedoboru"/>
                  <w:id w:val="396324109"/>
                  <w:placeholder>
                    <w:docPart w:val="0CB68E8908024730BDE38D23E5DFAAE5"/>
                  </w:placeholder>
                </w:sdtPr>
                <w:sdtEndPr>
                  <w:rPr>
                    <w:rStyle w:val="Tekstzastpczy"/>
                  </w:rPr>
                </w:sdtEndPr>
                <w:sdtContent>
                  <w:tc>
                    <w:tcPr>
                      <w:tcW w:w="10221" w:type="dxa"/>
                      <w:gridSpan w:val="2"/>
                      <w:shd w:val="clear" w:color="auto" w:fill="FFFFFF" w:themeFill="background1"/>
                    </w:tcPr>
                    <w:p w14:paraId="6901E9C5" w14:textId="5248A3D7" w:rsidR="000D2465" w:rsidRDefault="000D2465" w:rsidP="00152E16">
                      <w:pPr>
                        <w:ind w:left="169"/>
                        <w:rPr>
                          <w:rStyle w:val="Tekstzastpczy"/>
                        </w:rPr>
                      </w:pPr>
                      <w:r>
                        <w:rPr>
                          <w:rStyle w:val="Tekstzastpczy"/>
                          <w:color w:val="auto"/>
                        </w:rPr>
                        <w:t>80</w:t>
                      </w:r>
                    </w:p>
                  </w:tc>
                </w:sdtContent>
              </w:sdt>
            </w:tr>
          </w:tbl>
          <w:p w14:paraId="768D1689" w14:textId="77777777" w:rsidR="00C801CC" w:rsidRDefault="00C801CC" w:rsidP="00152E16">
            <w:pPr>
              <w:spacing w:before="160"/>
              <w:rPr>
                <w:rFonts w:cs="Calibri"/>
                <w:b/>
                <w:bCs/>
                <w:color w:val="000000"/>
                <w:szCs w:val="24"/>
              </w:rPr>
            </w:pPr>
          </w:p>
        </w:tc>
      </w:tr>
      <w:tr w:rsidR="00C801CC" w14:paraId="3312977F" w14:textId="77777777" w:rsidTr="00152E16">
        <w:tc>
          <w:tcPr>
            <w:tcW w:w="10316" w:type="dxa"/>
            <w:shd w:val="clear" w:color="auto" w:fill="BDD6EE" w:themeFill="accent1" w:themeFillTint="66"/>
          </w:tcPr>
          <w:sdt>
            <w:sdtPr>
              <w:id w:val="-724674153"/>
              <w:lock w:val="contentLocked"/>
              <w:placeholder>
                <w:docPart w:val="69BA30FD70454E86BB6D46400EB38CA0"/>
              </w:placeholder>
            </w:sdtPr>
            <w:sdtEndPr/>
            <w:sdtContent>
              <w:p w14:paraId="17E4796A" w14:textId="77777777" w:rsidR="00C801CC" w:rsidRDefault="00C801CC" w:rsidP="00152E16">
                <w:pPr>
                  <w:pStyle w:val="Nagwek1"/>
                  <w:rPr>
                    <w:rStyle w:val="Tekstzastpczy"/>
                  </w:rPr>
                </w:pPr>
                <w:r w:rsidRPr="00F65756">
                  <w:t>Usługa rozwojowa</w:t>
                </w:r>
                <w:r>
                  <w:t xml:space="preserve"> wspierająca zdobycie </w:t>
                </w:r>
                <w:r w:rsidRPr="00041278">
                  <w:t>kompetencji</w:t>
                </w:r>
                <w:r>
                  <w:t>/</w:t>
                </w:r>
                <w:r w:rsidRPr="00041278">
                  <w:t>kwalifikacji</w:t>
                </w:r>
              </w:p>
            </w:sdtContent>
          </w:sdt>
        </w:tc>
      </w:tr>
      <w:tr w:rsidR="00C801CC" w14:paraId="0B587CC8" w14:textId="77777777" w:rsidTr="00152E16">
        <w:tc>
          <w:tcPr>
            <w:tcW w:w="10316" w:type="dxa"/>
            <w:tcBorders>
              <w:bottom w:val="double" w:sz="4" w:space="0" w:color="auto"/>
            </w:tcBorders>
            <w:shd w:val="clear" w:color="auto" w:fill="BDD6EE" w:themeFill="accent1" w:themeFillTint="66"/>
          </w:tcPr>
          <w:tbl>
            <w:tblPr>
              <w:tblStyle w:val="Tabela-Siatka"/>
              <w:tblW w:w="0" w:type="auto"/>
              <w:tblBorders>
                <w:top w:val="double" w:sz="6" w:space="0" w:color="auto"/>
                <w:left w:val="double" w:sz="6" w:space="0" w:color="auto"/>
                <w:bottom w:val="double" w:sz="6" w:space="0" w:color="auto"/>
                <w:right w:val="double" w:sz="6" w:space="0" w:color="auto"/>
                <w:insideV w:val="none" w:sz="0" w:space="0" w:color="auto"/>
              </w:tblBorders>
              <w:tblLook w:val="04A0" w:firstRow="1" w:lastRow="0" w:firstColumn="1" w:lastColumn="0" w:noHBand="0" w:noVBand="1"/>
            </w:tblPr>
            <w:tblGrid>
              <w:gridCol w:w="10054"/>
            </w:tblGrid>
            <w:tr w:rsidR="00C801CC" w:rsidRPr="0048479A" w14:paraId="2DF2CC7A" w14:textId="77777777" w:rsidTr="00152E16">
              <w:tc>
                <w:tcPr>
                  <w:tcW w:w="10054" w:type="dxa"/>
                  <w:shd w:val="clear" w:color="auto" w:fill="BDD6EE" w:themeFill="accent1" w:themeFillTint="66"/>
                </w:tcPr>
                <w:p w14:paraId="6B4AC19E" w14:textId="77777777" w:rsidR="00C801CC" w:rsidRPr="0048479A" w:rsidRDefault="003E4016" w:rsidP="00152E16">
                  <w:pPr>
                    <w:spacing w:before="160"/>
                    <w:rPr>
                      <w:rFonts w:cs="Calibri"/>
                      <w:b/>
                      <w:bCs/>
                      <w:color w:val="000000"/>
                      <w:szCs w:val="24"/>
                    </w:rPr>
                  </w:pPr>
                  <w:sdt>
                    <w:sdtPr>
                      <w:rPr>
                        <w:rFonts w:cs="Calibri"/>
                        <w:b/>
                        <w:bCs/>
                        <w:color w:val="000000"/>
                        <w:szCs w:val="24"/>
                      </w:rPr>
                      <w:id w:val="1352530023"/>
                      <w:lock w:val="contentLocked"/>
                      <w:placeholder>
                        <w:docPart w:val="412D0B2B5EE34CFA9D819F997821893E"/>
                      </w:placeholder>
                    </w:sdtPr>
                    <w:sdtEndPr/>
                    <w:sdtContent>
                      <w:r w:rsidR="00C801CC">
                        <w:rPr>
                          <w:rFonts w:cs="Calibri"/>
                          <w:b/>
                          <w:bCs/>
                          <w:color w:val="000000"/>
                          <w:szCs w:val="24"/>
                        </w:rPr>
                        <w:t xml:space="preserve">Opis </w:t>
                      </w:r>
                      <w:r w:rsidR="00C801CC" w:rsidRPr="0048479A">
                        <w:rPr>
                          <w:rFonts w:cs="Calibri"/>
                          <w:b/>
                          <w:bCs/>
                          <w:color w:val="000000"/>
                          <w:szCs w:val="24"/>
                        </w:rPr>
                        <w:t>usługi rozwojowej</w:t>
                      </w:r>
                    </w:sdtContent>
                  </w:sdt>
                </w:p>
              </w:tc>
            </w:tr>
            <w:tr w:rsidR="000D2465" w14:paraId="254A904C" w14:textId="77777777" w:rsidTr="00152E16">
              <w:tc>
                <w:tcPr>
                  <w:tcW w:w="10054" w:type="dxa"/>
                  <w:shd w:val="clear" w:color="auto" w:fill="FFFFFF" w:themeFill="background1"/>
                </w:tcPr>
                <w:p w14:paraId="5C59FA03" w14:textId="77777777" w:rsidR="000D2465" w:rsidRPr="005651E9" w:rsidRDefault="000D2465" w:rsidP="009600D8">
                  <w:pPr>
                    <w:pStyle w:val="NormalnyWeb"/>
                    <w:spacing w:beforeAutospacing="0" w:after="0"/>
                    <w:ind w:left="170"/>
                  </w:pPr>
                  <w:r w:rsidRPr="005651E9">
                    <w:rPr>
                      <w:rFonts w:ascii="Calibri" w:hAnsi="Calibri" w:cs="Calibri"/>
                      <w:b/>
                      <w:bCs/>
                    </w:rPr>
                    <w:t>Minimalne wymagania dotyczące usługi:</w:t>
                  </w:r>
                </w:p>
                <w:p w14:paraId="02D929DF" w14:textId="77777777" w:rsidR="000D2465" w:rsidRPr="005651E9" w:rsidRDefault="000D2465" w:rsidP="009600D8">
                  <w:pPr>
                    <w:pStyle w:val="NormalnyWeb"/>
                    <w:spacing w:beforeAutospacing="0" w:after="0"/>
                    <w:ind w:left="170"/>
                  </w:pPr>
                  <w:r w:rsidRPr="005651E9">
                    <w:rPr>
                      <w:rFonts w:ascii="Calibri" w:hAnsi="Calibri" w:cs="Calibri"/>
                    </w:rPr>
                    <w:t>Instytucja rozwojowa musi zapewnić:</w:t>
                  </w:r>
                </w:p>
                <w:p w14:paraId="60280F40" w14:textId="77777777" w:rsidR="000D2465" w:rsidRPr="005651E9" w:rsidRDefault="000D2465" w:rsidP="009600D8">
                  <w:pPr>
                    <w:pStyle w:val="NormalnyWeb"/>
                    <w:numPr>
                      <w:ilvl w:val="0"/>
                      <w:numId w:val="50"/>
                    </w:numPr>
                    <w:spacing w:beforeAutospacing="0" w:after="0"/>
                  </w:pPr>
                  <w:r w:rsidRPr="005651E9">
                    <w:rPr>
                      <w:rFonts w:ascii="Calibri" w:hAnsi="Calibri" w:cs="Calibri"/>
                    </w:rPr>
                    <w:t>komputer z dostępem do internetu;</w:t>
                  </w:r>
                </w:p>
                <w:p w14:paraId="7BDDEFC7" w14:textId="77777777" w:rsidR="000D2465" w:rsidRPr="005651E9" w:rsidRDefault="000D2465" w:rsidP="009600D8">
                  <w:pPr>
                    <w:pStyle w:val="NormalnyWeb"/>
                    <w:numPr>
                      <w:ilvl w:val="0"/>
                      <w:numId w:val="50"/>
                    </w:numPr>
                    <w:spacing w:beforeAutospacing="0" w:after="0"/>
                    <w:rPr>
                      <w:rFonts w:ascii="Calibri" w:hAnsi="Calibri" w:cs="Calibri"/>
                    </w:rPr>
                  </w:pPr>
                  <w:r w:rsidRPr="005651E9">
                    <w:rPr>
                      <w:rFonts w:ascii="Calibri" w:hAnsi="Calibri" w:cs="Calibri"/>
                    </w:rPr>
                    <w:t>dostęp do standardów</w:t>
                  </w:r>
                  <w:r>
                    <w:rPr>
                      <w:rFonts w:ascii="Calibri" w:hAnsi="Calibri" w:cs="Calibri"/>
                    </w:rPr>
                    <w:t xml:space="preserve"> ECSS</w:t>
                  </w:r>
                  <w:r w:rsidRPr="005651E9">
                    <w:rPr>
                      <w:rFonts w:ascii="Calibri" w:hAnsi="Calibri" w:cs="Calibri"/>
                    </w:rPr>
                    <w:t>;</w:t>
                  </w:r>
                </w:p>
                <w:p w14:paraId="0C449ADC" w14:textId="68F2A508" w:rsidR="000D2465" w:rsidRPr="005651E9" w:rsidRDefault="000D2465" w:rsidP="009600D8">
                  <w:pPr>
                    <w:pStyle w:val="NormalnyWeb"/>
                    <w:numPr>
                      <w:ilvl w:val="0"/>
                      <w:numId w:val="50"/>
                    </w:numPr>
                    <w:spacing w:beforeAutospacing="0" w:after="0"/>
                    <w:rPr>
                      <w:rFonts w:ascii="Calibri" w:hAnsi="Calibri" w:cs="Calibri"/>
                    </w:rPr>
                  </w:pPr>
                  <w:r w:rsidRPr="005651E9">
                    <w:rPr>
                      <w:rFonts w:ascii="Calibri" w:hAnsi="Calibri" w:cs="Calibri"/>
                    </w:rPr>
                    <w:t>dostęp do oprogramowania</w:t>
                  </w:r>
                  <w:r>
                    <w:rPr>
                      <w:rFonts w:ascii="Calibri" w:hAnsi="Calibri" w:cs="Calibri"/>
                    </w:rPr>
                    <w:t xml:space="preserve"> związanego z </w:t>
                  </w:r>
                  <w:r w:rsidRPr="007D02E3">
                    <w:rPr>
                      <w:rFonts w:asciiTheme="minorHAnsi" w:hAnsiTheme="minorHAnsi" w:cstheme="minorHAnsi"/>
                    </w:rPr>
                    <w:t>projektowaniem mechanizmów</w:t>
                  </w:r>
                  <w:r w:rsidRPr="005651E9">
                    <w:rPr>
                      <w:rFonts w:ascii="Calibri" w:hAnsi="Calibri" w:cs="Calibri"/>
                    </w:rPr>
                    <w:t>;</w:t>
                  </w:r>
                </w:p>
                <w:p w14:paraId="3EF59D40" w14:textId="69FED2CD" w:rsidR="000D2465" w:rsidRPr="005651E9" w:rsidRDefault="000D2465" w:rsidP="009600D8">
                  <w:pPr>
                    <w:pStyle w:val="NormalnyWeb"/>
                    <w:numPr>
                      <w:ilvl w:val="0"/>
                      <w:numId w:val="50"/>
                    </w:numPr>
                    <w:spacing w:beforeAutospacing="0" w:after="0"/>
                    <w:rPr>
                      <w:rFonts w:ascii="Calibri" w:hAnsi="Calibri" w:cs="Calibri"/>
                    </w:rPr>
                  </w:pPr>
                  <w:r w:rsidRPr="005651E9">
                    <w:rPr>
                      <w:rFonts w:ascii="Calibri" w:hAnsi="Calibri" w:cs="Calibri"/>
                    </w:rPr>
                    <w:t>dostęp do urządzeń pomiarowych</w:t>
                  </w:r>
                  <w:r w:rsidR="00521C26">
                    <w:rPr>
                      <w:rFonts w:ascii="Calibri" w:hAnsi="Calibri" w:cs="Calibri"/>
                    </w:rPr>
                    <w:t>;</w:t>
                  </w:r>
                </w:p>
                <w:p w14:paraId="6F9E63FC" w14:textId="0D6F7B83" w:rsidR="000D2465" w:rsidRPr="005651E9" w:rsidRDefault="000D2465" w:rsidP="009600D8">
                  <w:pPr>
                    <w:pStyle w:val="NormalnyWeb"/>
                    <w:numPr>
                      <w:ilvl w:val="0"/>
                      <w:numId w:val="50"/>
                    </w:numPr>
                    <w:spacing w:beforeAutospacing="0" w:after="0"/>
                    <w:rPr>
                      <w:rFonts w:ascii="Calibri" w:hAnsi="Calibri" w:cs="Calibri"/>
                    </w:rPr>
                  </w:pPr>
                  <w:r w:rsidRPr="005651E9">
                    <w:rPr>
                      <w:rFonts w:ascii="Calibri" w:hAnsi="Calibri" w:cs="Calibri"/>
                    </w:rPr>
                    <w:t>dostęp do stanowisk związanych z montażem</w:t>
                  </w:r>
                  <w:r>
                    <w:rPr>
                      <w:rFonts w:ascii="Calibri" w:hAnsi="Calibri" w:cs="Calibri"/>
                    </w:rPr>
                    <w:t xml:space="preserve"> </w:t>
                  </w:r>
                  <w:r w:rsidR="00521C26">
                    <w:rPr>
                      <w:rFonts w:ascii="Calibri" w:hAnsi="Calibri" w:cs="Calibri"/>
                    </w:rPr>
                    <w:t>mechaniki</w:t>
                  </w:r>
                  <w:r w:rsidRPr="005651E9">
                    <w:rPr>
                      <w:rFonts w:ascii="Calibri" w:hAnsi="Calibri" w:cs="Calibri"/>
                    </w:rPr>
                    <w:t>;</w:t>
                  </w:r>
                </w:p>
                <w:p w14:paraId="2A6E9C2E" w14:textId="0BD44D4C" w:rsidR="000D2465" w:rsidRPr="005651E9" w:rsidRDefault="000D2465" w:rsidP="009600D8">
                  <w:pPr>
                    <w:pStyle w:val="NormalnyWeb"/>
                    <w:numPr>
                      <w:ilvl w:val="0"/>
                      <w:numId w:val="50"/>
                    </w:numPr>
                    <w:spacing w:beforeAutospacing="0" w:after="0"/>
                    <w:rPr>
                      <w:rFonts w:ascii="Calibri" w:hAnsi="Calibri" w:cs="Calibri"/>
                    </w:rPr>
                  </w:pPr>
                  <w:r w:rsidRPr="005651E9">
                    <w:rPr>
                      <w:rFonts w:ascii="Calibri" w:hAnsi="Calibri" w:cs="Calibri"/>
                    </w:rPr>
                    <w:t xml:space="preserve">dostęp do odpowiednich próbek </w:t>
                  </w:r>
                  <w:r w:rsidR="00521C26">
                    <w:rPr>
                      <w:rFonts w:ascii="Calibri" w:hAnsi="Calibri" w:cs="Calibri"/>
                    </w:rPr>
                    <w:t>systemów mechanicznych</w:t>
                  </w:r>
                  <w:r w:rsidRPr="005651E9">
                    <w:rPr>
                      <w:rFonts w:ascii="Calibri" w:hAnsi="Calibri" w:cs="Calibri"/>
                    </w:rPr>
                    <w:t>;</w:t>
                  </w:r>
                </w:p>
                <w:p w14:paraId="706A5E42" w14:textId="77777777" w:rsidR="000D2465" w:rsidRPr="005651E9" w:rsidRDefault="000D2465" w:rsidP="009600D8">
                  <w:pPr>
                    <w:pStyle w:val="NormalnyWeb"/>
                    <w:numPr>
                      <w:ilvl w:val="0"/>
                      <w:numId w:val="50"/>
                    </w:numPr>
                    <w:spacing w:beforeAutospacing="0" w:after="0"/>
                  </w:pPr>
                  <w:r w:rsidRPr="005651E9">
                    <w:rPr>
                      <w:rFonts w:ascii="Calibri" w:hAnsi="Calibri" w:cs="Calibri"/>
                    </w:rPr>
                    <w:t>dostęp do książek, skryptów, podręczników, publikacji branżowych polsko i obcojęzycznych</w:t>
                  </w:r>
                  <w:r>
                    <w:rPr>
                      <w:rFonts w:ascii="Calibri" w:hAnsi="Calibri" w:cs="Calibri"/>
                    </w:rPr>
                    <w:t>.</w:t>
                  </w:r>
                  <w:r w:rsidRPr="005651E9">
                    <w:rPr>
                      <w:rFonts w:ascii="Calibri" w:hAnsi="Calibri" w:cs="Calibri"/>
                    </w:rPr>
                    <w:t xml:space="preserve"> </w:t>
                  </w:r>
                </w:p>
                <w:p w14:paraId="3BAF0A1B" w14:textId="6E548904" w:rsidR="000D2465" w:rsidRDefault="000D2465" w:rsidP="001C653C">
                  <w:pPr>
                    <w:pStyle w:val="NormalnyWeb"/>
                    <w:spacing w:beforeAutospacing="0" w:after="0"/>
                    <w:ind w:left="170"/>
                    <w:rPr>
                      <w:rFonts w:ascii="Calibri" w:hAnsi="Calibri" w:cs="Calibri"/>
                    </w:rPr>
                  </w:pPr>
                  <w:r w:rsidRPr="005651E9">
                    <w:rPr>
                      <w:rFonts w:ascii="Calibri" w:hAnsi="Calibri" w:cs="Calibri"/>
                    </w:rPr>
                    <w:t>Zajęcia powinny być prowadzone przez praktyków, ekspertów z</w:t>
                  </w:r>
                  <w:r w:rsidR="001C653C">
                    <w:t xml:space="preserve"> </w:t>
                  </w:r>
                  <w:r w:rsidR="001C653C" w:rsidRPr="001C653C">
                    <w:rPr>
                      <w:rFonts w:ascii="Calibri" w:hAnsi="Calibri" w:cs="Calibri"/>
                    </w:rPr>
                    <w:t>nie krótszym niż 5 lat doświadczeniem w</w:t>
                  </w:r>
                  <w:r w:rsidRPr="005651E9">
                    <w:rPr>
                      <w:rFonts w:ascii="Calibri" w:hAnsi="Calibri" w:cs="Calibri"/>
                    </w:rPr>
                    <w:t xml:space="preserve"> projektowaniu </w:t>
                  </w:r>
                  <w:r w:rsidR="00521C26">
                    <w:rPr>
                      <w:rFonts w:ascii="Calibri" w:hAnsi="Calibri" w:cs="Calibri"/>
                    </w:rPr>
                    <w:t>mechanizmów</w:t>
                  </w:r>
                  <w:r w:rsidRPr="005651E9">
                    <w:rPr>
                      <w:rFonts w:ascii="Calibri" w:hAnsi="Calibri" w:cs="Calibri"/>
                    </w:rPr>
                    <w:t xml:space="preserve"> kosmiczn</w:t>
                  </w:r>
                  <w:r w:rsidR="00521C26">
                    <w:rPr>
                      <w:rFonts w:ascii="Calibri" w:hAnsi="Calibri" w:cs="Calibri"/>
                    </w:rPr>
                    <w:t>ych</w:t>
                  </w:r>
                  <w:r>
                    <w:rPr>
                      <w:rFonts w:ascii="Calibri" w:hAnsi="Calibri" w:cs="Calibri"/>
                    </w:rPr>
                    <w:t xml:space="preserve">. </w:t>
                  </w:r>
                </w:p>
                <w:p w14:paraId="452378A9" w14:textId="2AAC3CC1" w:rsidR="000D2465" w:rsidRDefault="000D2465" w:rsidP="009600D8">
                  <w:pPr>
                    <w:pStyle w:val="NormalnyWeb"/>
                    <w:spacing w:beforeAutospacing="0" w:after="0"/>
                    <w:ind w:left="170"/>
                    <w:rPr>
                      <w:rFonts w:ascii="Calibri" w:hAnsi="Calibri" w:cs="Calibri"/>
                    </w:rPr>
                  </w:pPr>
                  <w:r w:rsidRPr="005651E9">
                    <w:rPr>
                      <w:rFonts w:ascii="Calibri" w:hAnsi="Calibri" w:cs="Calibri"/>
                    </w:rPr>
                    <w:t>Zajęcia powinny być podzielone na cz</w:t>
                  </w:r>
                  <w:r>
                    <w:rPr>
                      <w:rFonts w:ascii="Calibri" w:hAnsi="Calibri" w:cs="Calibri"/>
                    </w:rPr>
                    <w:t>ę</w:t>
                  </w:r>
                  <w:r w:rsidRPr="005651E9">
                    <w:rPr>
                      <w:rFonts w:ascii="Calibri" w:hAnsi="Calibri" w:cs="Calibri"/>
                    </w:rPr>
                    <w:t>ść teoretyczną i praktyczną w stosunku 50/50. Czas trwania szkolenia powinien być dostosowany do poziomu danej grupy, przy czym minimalna licz</w:t>
                  </w:r>
                  <w:r w:rsidR="00521C26">
                    <w:rPr>
                      <w:rFonts w:ascii="Calibri" w:hAnsi="Calibri" w:cs="Calibri"/>
                    </w:rPr>
                    <w:t>b</w:t>
                  </w:r>
                  <w:r w:rsidRPr="005651E9">
                    <w:rPr>
                      <w:rFonts w:ascii="Calibri" w:hAnsi="Calibri" w:cs="Calibri"/>
                    </w:rPr>
                    <w:t>a godzin dla całego szkolenia wynosi 180. W ramach programu uczestnicy powinni również przeprowadzić zadanie projektowe, ocenione pod koniec programu przez prowadzącego.</w:t>
                  </w:r>
                </w:p>
                <w:p w14:paraId="7CD8D6D7" w14:textId="77777777" w:rsidR="000D2465" w:rsidRPr="005651E9" w:rsidRDefault="000D2465" w:rsidP="009600D8">
                  <w:pPr>
                    <w:pStyle w:val="NormalnyWeb"/>
                    <w:spacing w:beforeAutospacing="0" w:after="0"/>
                    <w:ind w:left="170"/>
                    <w:rPr>
                      <w:rFonts w:ascii="Calibri" w:hAnsi="Calibri" w:cs="Calibri"/>
                    </w:rPr>
                  </w:pPr>
                  <w:r>
                    <w:rPr>
                      <w:rFonts w:ascii="Calibri" w:hAnsi="Calibri" w:cs="Calibri"/>
                    </w:rPr>
                    <w:t>Liczebność grupy nie powinna przekroczyć 20 osób. Minimalna liczba osób w grupie 8.</w:t>
                  </w:r>
                </w:p>
                <w:p w14:paraId="25B6E214" w14:textId="77777777" w:rsidR="000D2465" w:rsidRPr="005651E9" w:rsidRDefault="000D2465" w:rsidP="009600D8">
                  <w:pPr>
                    <w:pStyle w:val="NormalnyWeb"/>
                    <w:spacing w:beforeAutospacing="0" w:after="0"/>
                    <w:ind w:left="170"/>
                  </w:pPr>
                  <w:r w:rsidRPr="005651E9">
                    <w:rPr>
                      <w:rFonts w:ascii="Calibri" w:hAnsi="Calibri" w:cs="Calibri"/>
                      <w:b/>
                      <w:bCs/>
                    </w:rPr>
                    <w:t>Optymalne cechy dobrej usługi:</w:t>
                  </w:r>
                </w:p>
                <w:sdt>
                  <w:sdtPr>
                    <w:rPr>
                      <w:rFonts w:cs="Calibri"/>
                      <w:bCs/>
                    </w:rPr>
                    <w:alias w:val="Optymalne cechy usługi"/>
                    <w:tag w:val="Optymalne_cechy_uslugi"/>
                    <w:id w:val="1399089542"/>
                    <w:placeholder>
                      <w:docPart w:val="F83E76FC1CB7491D9A6FDF079C8BB403"/>
                    </w:placeholder>
                  </w:sdtPr>
                  <w:sdtEndPr/>
                  <w:sdtContent>
                    <w:p w14:paraId="56E8351D" w14:textId="740BE95C" w:rsidR="000D2465" w:rsidRPr="003D762D" w:rsidRDefault="000D2465" w:rsidP="00152E16">
                      <w:pPr>
                        <w:ind w:left="169"/>
                        <w:rPr>
                          <w:rFonts w:cs="Calibri"/>
                          <w:bCs/>
                          <w:szCs w:val="24"/>
                        </w:rPr>
                      </w:pPr>
                      <w:r w:rsidRPr="005651E9">
                        <w:rPr>
                          <w:rFonts w:cs="Calibri"/>
                        </w:rPr>
                        <w:t>W/w minimalne wymagania względem usługi stanowią jednocześnie cechy dobrej usługi – wynika to z faktu, iż Rekomendacja obejmuje kwalifikacje rynkowe, dla których wymagania są konkretnie określone.</w:t>
                      </w:r>
                    </w:p>
                  </w:sdtContent>
                </w:sdt>
              </w:tc>
            </w:tr>
            <w:tr w:rsidR="000D2465" w:rsidRPr="007C49ED" w14:paraId="4F42AD0B" w14:textId="77777777" w:rsidTr="00152E16">
              <w:tc>
                <w:tcPr>
                  <w:tcW w:w="10054" w:type="dxa"/>
                  <w:shd w:val="clear" w:color="auto" w:fill="BDD6EE" w:themeFill="accent1" w:themeFillTint="66"/>
                </w:tcPr>
                <w:p w14:paraId="388E89A1" w14:textId="77777777" w:rsidR="000D2465" w:rsidRDefault="003E4016" w:rsidP="00152E16">
                  <w:pPr>
                    <w:spacing w:before="160"/>
                    <w:rPr>
                      <w:rFonts w:cs="Calibri"/>
                      <w:b/>
                      <w:bCs/>
                      <w:color w:val="000000"/>
                      <w:szCs w:val="24"/>
                    </w:rPr>
                  </w:pPr>
                  <w:sdt>
                    <w:sdtPr>
                      <w:rPr>
                        <w:rFonts w:cs="Calibri"/>
                        <w:b/>
                        <w:bCs/>
                        <w:color w:val="000000"/>
                        <w:szCs w:val="24"/>
                      </w:rPr>
                      <w:id w:val="1909037406"/>
                      <w:lock w:val="contentLocked"/>
                      <w:placeholder>
                        <w:docPart w:val="88BC4B4ABBEC477A9AE63C89452BAD1C"/>
                      </w:placeholder>
                    </w:sdtPr>
                    <w:sdtEndPr/>
                    <w:sdtContent>
                      <w:r w:rsidR="000D2465">
                        <w:rPr>
                          <w:rFonts w:cs="Calibri"/>
                          <w:b/>
                          <w:bCs/>
                          <w:color w:val="000000"/>
                          <w:szCs w:val="24"/>
                        </w:rPr>
                        <w:t xml:space="preserve">Czy przedstawiciele sektora dopuszczają możliwość realizacji usług rozwojowych obejmujących tylko część efektów uczenia się dla </w:t>
                      </w:r>
                      <w:r w:rsidR="000D2465" w:rsidRPr="0048479A">
                        <w:rPr>
                          <w:rFonts w:cs="Calibri"/>
                          <w:b/>
                          <w:bCs/>
                          <w:color w:val="000000"/>
                          <w:szCs w:val="24"/>
                        </w:rPr>
                        <w:t>kompetencji/kwalifikacji</w:t>
                      </w:r>
                      <w:r w:rsidR="000D2465">
                        <w:rPr>
                          <w:rFonts w:cs="Calibri"/>
                          <w:b/>
                          <w:bCs/>
                          <w:color w:val="000000"/>
                          <w:szCs w:val="24"/>
                        </w:rPr>
                        <w:t>?</w:t>
                      </w:r>
                    </w:sdtContent>
                  </w:sdt>
                </w:p>
              </w:tc>
            </w:tr>
            <w:tr w:rsidR="000D2465" w:rsidRPr="007C49ED" w14:paraId="5400083D" w14:textId="77777777" w:rsidTr="00152E16">
              <w:tc>
                <w:tcPr>
                  <w:tcW w:w="10054" w:type="dxa"/>
                  <w:shd w:val="clear" w:color="auto" w:fill="FFFFFF" w:themeFill="background1"/>
                </w:tcPr>
                <w:p w14:paraId="4BF56ABE" w14:textId="77777777" w:rsidR="000D2465" w:rsidRDefault="003E4016" w:rsidP="00152E16">
                  <w:pPr>
                    <w:ind w:left="169"/>
                    <w:rPr>
                      <w:rFonts w:cs="Calibri"/>
                      <w:b/>
                      <w:bCs/>
                      <w:color w:val="000000"/>
                      <w:szCs w:val="24"/>
                    </w:rPr>
                  </w:pPr>
                  <w:sdt>
                    <w:sdtPr>
                      <w:rPr>
                        <w:rStyle w:val="Tekstzastpczy"/>
                        <w:color w:val="auto"/>
                      </w:rPr>
                      <w:alias w:val="Część efektów_TAK_NIE"/>
                      <w:tag w:val="Czesc efektow_TAK_NIE"/>
                      <w:id w:val="79111448"/>
                      <w:placeholder>
                        <w:docPart w:val="9D9508B87FB5445DBB44F9B518F2F3CF"/>
                      </w:placeholder>
                      <w:comboBox>
                        <w:listItem w:value="Wybierz element."/>
                        <w:listItem w:displayText="Tak" w:value="Tak"/>
                        <w:listItem w:displayText="Nie" w:value="Nie"/>
                      </w:comboBox>
                    </w:sdtPr>
                    <w:sdtEndPr>
                      <w:rPr>
                        <w:rStyle w:val="Tekstzastpczy"/>
                      </w:rPr>
                    </w:sdtEndPr>
                    <w:sdtContent>
                      <w:r w:rsidR="000D2465">
                        <w:rPr>
                          <w:rStyle w:val="Tekstzastpczy"/>
                          <w:color w:val="auto"/>
                        </w:rPr>
                        <w:t>Nie</w:t>
                      </w:r>
                    </w:sdtContent>
                  </w:sdt>
                </w:p>
                <w:sdt>
                  <w:sdtPr>
                    <w:rPr>
                      <w:rFonts w:cs="Calibri"/>
                      <w:b/>
                      <w:bCs/>
                      <w:color w:val="000000"/>
                      <w:szCs w:val="24"/>
                    </w:rPr>
                    <w:id w:val="1721621191"/>
                    <w:lock w:val="contentLocked"/>
                    <w:placeholder>
                      <w:docPart w:val="88BC4B4ABBEC477A9AE63C89452BAD1C"/>
                    </w:placeholder>
                  </w:sdtPr>
                  <w:sdtEndPr/>
                  <w:sdtContent>
                    <w:p w14:paraId="210CDC82" w14:textId="77777777" w:rsidR="000D2465" w:rsidRDefault="000D2465" w:rsidP="00152E16">
                      <w:pPr>
                        <w:ind w:left="169"/>
                        <w:rPr>
                          <w:rFonts w:cs="Calibri"/>
                          <w:b/>
                          <w:bCs/>
                          <w:color w:val="000000"/>
                          <w:szCs w:val="24"/>
                        </w:rPr>
                      </w:pPr>
                      <w:r w:rsidRPr="007C49ED">
                        <w:rPr>
                          <w:rFonts w:cs="Calibri"/>
                          <w:b/>
                          <w:bCs/>
                          <w:color w:val="000000"/>
                          <w:szCs w:val="24"/>
                        </w:rPr>
                        <w:t xml:space="preserve">Jeśli </w:t>
                      </w:r>
                      <w:r>
                        <w:rPr>
                          <w:rFonts w:cs="Calibri"/>
                          <w:b/>
                          <w:bCs/>
                          <w:color w:val="000000"/>
                          <w:szCs w:val="24"/>
                        </w:rPr>
                        <w:t>powyżej zaznaczono „Tak”, opisz, w jakie grupy należy zestawiać poszczególne efekty, żeby planować usługę rozwojową i jakie warunki (minimalne i optymalne) powinna wtedy spełniać:</w:t>
                      </w:r>
                    </w:p>
                  </w:sdtContent>
                </w:sdt>
                <w:sdt>
                  <w:sdtPr>
                    <w:rPr>
                      <w:rFonts w:cs="Calibri"/>
                      <w:bCs/>
                      <w:szCs w:val="24"/>
                    </w:rPr>
                    <w:alias w:val="Grupy efektów"/>
                    <w:tag w:val="Grupy_efektow"/>
                    <w:id w:val="1682624314"/>
                    <w:placeholder>
                      <w:docPart w:val="F5AE3FA3B458416B81BF135F3D8C9452"/>
                    </w:placeholder>
                  </w:sdtPr>
                  <w:sdtEndPr/>
                  <w:sdtContent>
                    <w:p w14:paraId="057426C5" w14:textId="77777777" w:rsidR="000D2465" w:rsidRPr="00E01D35" w:rsidRDefault="000D2465" w:rsidP="00152E16">
                      <w:pPr>
                        <w:ind w:left="169"/>
                        <w:rPr>
                          <w:rStyle w:val="Tekstzastpczy"/>
                          <w:rFonts w:cs="Calibri"/>
                          <w:bCs/>
                          <w:color w:val="auto"/>
                          <w:szCs w:val="24"/>
                        </w:rPr>
                      </w:pPr>
                      <w:r>
                        <w:rPr>
                          <w:rFonts w:cs="Calibri"/>
                          <w:bCs/>
                          <w:szCs w:val="24"/>
                        </w:rPr>
                        <w:t>Nie dotyczy</w:t>
                      </w:r>
                    </w:p>
                  </w:sdtContent>
                </w:sdt>
              </w:tc>
            </w:tr>
            <w:tr w:rsidR="000D2465" w14:paraId="2BA8D1C3" w14:textId="77777777" w:rsidTr="00152E16">
              <w:tc>
                <w:tcPr>
                  <w:tcW w:w="10054" w:type="dxa"/>
                  <w:shd w:val="clear" w:color="auto" w:fill="BDD6EE" w:themeFill="accent1" w:themeFillTint="66"/>
                </w:tcPr>
                <w:p w14:paraId="2049009A" w14:textId="77777777" w:rsidR="000D2465" w:rsidRPr="0048479A" w:rsidRDefault="003E4016" w:rsidP="00152E16">
                  <w:pPr>
                    <w:spacing w:before="160"/>
                    <w:rPr>
                      <w:rFonts w:cs="Calibri"/>
                      <w:b/>
                      <w:bCs/>
                      <w:color w:val="000000"/>
                      <w:szCs w:val="24"/>
                    </w:rPr>
                  </w:pPr>
                  <w:sdt>
                    <w:sdtPr>
                      <w:rPr>
                        <w:rFonts w:cs="Calibri"/>
                        <w:b/>
                        <w:bCs/>
                        <w:color w:val="000000"/>
                        <w:szCs w:val="24"/>
                      </w:rPr>
                      <w:id w:val="983585494"/>
                      <w:lock w:val="contentLocked"/>
                      <w:placeholder>
                        <w:docPart w:val="118B9F734F0147DBAAC360819997DB38"/>
                      </w:placeholder>
                    </w:sdtPr>
                    <w:sdtEndPr/>
                    <w:sdtContent>
                      <w:r w:rsidR="000D2465">
                        <w:rPr>
                          <w:rFonts w:cs="Calibri"/>
                          <w:b/>
                          <w:bCs/>
                          <w:color w:val="000000"/>
                          <w:szCs w:val="24"/>
                        </w:rPr>
                        <w:t>Potencjalni uczestnicy usług rozwojowych</w:t>
                      </w:r>
                    </w:sdtContent>
                  </w:sdt>
                </w:p>
              </w:tc>
            </w:tr>
          </w:tbl>
          <w:sdt>
            <w:sdtPr>
              <w:rPr>
                <w:rStyle w:val="Tekstzastpczy"/>
                <w:color w:val="auto"/>
              </w:rPr>
              <w:alias w:val="Potencjalni uczestnicy"/>
              <w:tag w:val="Potencjalni_uczestnicy"/>
              <w:id w:val="1045485460"/>
              <w:placeholder>
                <w:docPart w:val="E708ABD8ACAF44C88CA0117FDF30C413"/>
              </w:placeholder>
            </w:sdtPr>
            <w:sdtEndPr>
              <w:rPr>
                <w:rStyle w:val="Tekstzastpczy"/>
                <w:rFonts w:cs="Calibri"/>
              </w:rPr>
            </w:sdtEndPr>
            <w:sdtContent>
              <w:tbl>
                <w:tblPr>
                  <w:tblStyle w:val="Tabela-Siatka"/>
                  <w:tblW w:w="0" w:type="auto"/>
                  <w:tblBorders>
                    <w:top w:val="double" w:sz="6" w:space="0" w:color="auto"/>
                    <w:left w:val="double" w:sz="6" w:space="0" w:color="auto"/>
                    <w:bottom w:val="double" w:sz="6" w:space="0" w:color="auto"/>
                    <w:right w:val="double" w:sz="6" w:space="0" w:color="auto"/>
                    <w:insideV w:val="none" w:sz="0" w:space="0" w:color="auto"/>
                  </w:tblBorders>
                  <w:tblLook w:val="04A0" w:firstRow="1" w:lastRow="0" w:firstColumn="1" w:lastColumn="0" w:noHBand="0" w:noVBand="1"/>
                </w:tblPr>
                <w:tblGrid>
                  <w:gridCol w:w="10054"/>
                </w:tblGrid>
                <w:tr w:rsidR="00C801CC" w14:paraId="101CF196" w14:textId="77777777" w:rsidTr="00152E16">
                  <w:tc>
                    <w:tcPr>
                      <w:tcW w:w="10054" w:type="dxa"/>
                      <w:shd w:val="clear" w:color="auto" w:fill="FFFFFF" w:themeFill="background1"/>
                    </w:tcPr>
                    <w:p w14:paraId="0683FA10" w14:textId="20902E0A" w:rsidR="00C801CC" w:rsidRPr="007D02E3" w:rsidRDefault="009600D8" w:rsidP="009600D8">
                      <w:pPr>
                        <w:ind w:left="169"/>
                        <w:rPr>
                          <w:rStyle w:val="Tekstzastpczy"/>
                          <w:color w:val="auto"/>
                        </w:rPr>
                      </w:pPr>
                      <w:r>
                        <w:rPr>
                          <w:rStyle w:val="Tekstzastpczy"/>
                          <w:color w:val="auto"/>
                        </w:rPr>
                        <w:t xml:space="preserve">Pracownicy sektora kosmicznego </w:t>
                      </w:r>
                      <w:r w:rsidR="008D36EB">
                        <w:rPr>
                          <w:szCs w:val="20"/>
                        </w:rPr>
                        <w:t>z wykształceniem inżynierskim (mechanika lub mechatronika), zatrudnieni jako projektanci mechanizmów, chcący poszerzyć wiedzę specjalistyczną z zakresu projektowania mechanizmów kosmicznych. Kwalifikacja wymaga umiejętności związanych z projektowaniem mechanizmów do zastosowań ogólnych. Dlatego jest ograniczona do osób posiadających przynajmniej tytuł inżyniera.</w:t>
                      </w:r>
                    </w:p>
                  </w:tc>
                </w:tr>
                <w:tr w:rsidR="00C801CC" w:rsidRPr="0048479A" w14:paraId="038FAACC" w14:textId="77777777" w:rsidTr="00152E16">
                  <w:tc>
                    <w:tcPr>
                      <w:tcW w:w="10054" w:type="dxa"/>
                      <w:shd w:val="clear" w:color="auto" w:fill="BDD6EE" w:themeFill="accent1" w:themeFillTint="66"/>
                    </w:tcPr>
                    <w:p w14:paraId="416CBCB1" w14:textId="77777777" w:rsidR="00C801CC" w:rsidRDefault="003E4016" w:rsidP="00152E16">
                      <w:pPr>
                        <w:spacing w:before="160"/>
                        <w:rPr>
                          <w:rFonts w:cs="Calibri"/>
                          <w:b/>
                          <w:bCs/>
                          <w:color w:val="000000"/>
                          <w:szCs w:val="24"/>
                        </w:rPr>
                      </w:pPr>
                      <w:sdt>
                        <w:sdtPr>
                          <w:rPr>
                            <w:rFonts w:cs="Calibri"/>
                            <w:b/>
                            <w:bCs/>
                            <w:color w:val="000000"/>
                            <w:szCs w:val="24"/>
                          </w:rPr>
                          <w:id w:val="-1602329964"/>
                          <w:lock w:val="contentLocked"/>
                          <w:placeholder>
                            <w:docPart w:val="10B8DD85AA894C0D8B1BF2E0ED28D936"/>
                          </w:placeholder>
                        </w:sdtPr>
                        <w:sdtEndPr/>
                        <w:sdtContent>
                          <w:r w:rsidR="00C801CC">
                            <w:rPr>
                              <w:rFonts w:cs="Calibri"/>
                              <w:b/>
                              <w:bCs/>
                              <w:color w:val="000000"/>
                              <w:szCs w:val="24"/>
                            </w:rPr>
                            <w:t>Walidacja i certyfikacja</w:t>
                          </w:r>
                        </w:sdtContent>
                      </w:sdt>
                    </w:p>
                  </w:tc>
                </w:tr>
              </w:tbl>
              <w:sdt>
                <w:sdtPr>
                  <w:rPr>
                    <w:rFonts w:cs="Calibri"/>
                    <w:b/>
                    <w:bCs/>
                    <w:color w:val="000000"/>
                    <w:szCs w:val="24"/>
                  </w:rPr>
                  <w:id w:val="728731198"/>
                  <w:lock w:val="contentLocked"/>
                  <w:placeholder>
                    <w:docPart w:val="5CE9E09E3C6D4924A081D07D999DB0C8"/>
                  </w:placeholder>
                </w:sdtPr>
                <w:sdtEndPr>
                  <w:rPr>
                    <w:color w:val="auto"/>
                  </w:rPr>
                </w:sdtEndPr>
                <w:sdtContent>
                  <w:tbl>
                    <w:tblPr>
                      <w:tblStyle w:val="Tabela-Siatka"/>
                      <w:tblW w:w="0" w:type="auto"/>
                      <w:tblBorders>
                        <w:top w:val="double" w:sz="6" w:space="0" w:color="auto"/>
                        <w:left w:val="double" w:sz="6" w:space="0" w:color="auto"/>
                        <w:bottom w:val="double" w:sz="6" w:space="0" w:color="auto"/>
                        <w:right w:val="double" w:sz="6" w:space="0" w:color="auto"/>
                        <w:insideV w:val="none" w:sz="0" w:space="0" w:color="auto"/>
                      </w:tblBorders>
                      <w:tblLook w:val="04A0" w:firstRow="1" w:lastRow="0" w:firstColumn="1" w:lastColumn="0" w:noHBand="0" w:noVBand="1"/>
                    </w:tblPr>
                    <w:tblGrid>
                      <w:gridCol w:w="10054"/>
                    </w:tblGrid>
                    <w:tr w:rsidR="00C801CC" w:rsidRPr="0048479A" w14:paraId="39100E18" w14:textId="77777777" w:rsidTr="00152E16">
                      <w:tc>
                        <w:tcPr>
                          <w:tcW w:w="10054" w:type="dxa"/>
                          <w:shd w:val="clear" w:color="auto" w:fill="FFFFFF" w:themeFill="background1"/>
                        </w:tcPr>
                        <w:p w14:paraId="3997F514" w14:textId="77777777" w:rsidR="00C801CC" w:rsidRDefault="00C801CC" w:rsidP="00152E16">
                          <w:pPr>
                            <w:ind w:left="169"/>
                            <w:rPr>
                              <w:rFonts w:cs="Calibri"/>
                              <w:b/>
                              <w:bCs/>
                              <w:color w:val="000000"/>
                              <w:szCs w:val="24"/>
                              <w:rPrChange w:id="11" w:author="Karpińska Katarzyna" w:date="2020-12-21T15:57:00Z">
                                <w:rPr/>
                              </w:rPrChange>
                            </w:rPr>
                          </w:pPr>
                          <w:r w:rsidRPr="00015F65">
                            <w:rPr>
                              <w:rFonts w:cs="Calibri"/>
                              <w:b/>
                              <w:bCs/>
                              <w:color w:val="000000"/>
                              <w:szCs w:val="24"/>
                            </w:rPr>
                            <w:t xml:space="preserve">Jeśli </w:t>
                          </w:r>
                          <w:r>
                            <w:rPr>
                              <w:rFonts w:cs="Calibri"/>
                              <w:b/>
                              <w:bCs/>
                              <w:color w:val="000000"/>
                              <w:szCs w:val="24"/>
                            </w:rPr>
                            <w:t xml:space="preserve">w tabeli „Kompetencja/kwalifikacja” („zielona część”) w polu „Walidacja i certyfikacja” </w:t>
                          </w:r>
                          <w:r w:rsidRPr="00015F65">
                            <w:rPr>
                              <w:rFonts w:cs="Calibri"/>
                              <w:b/>
                              <w:bCs/>
                              <w:color w:val="000000"/>
                              <w:szCs w:val="24"/>
                            </w:rPr>
                            <w:t>zaznaczono „Tak”</w:t>
                          </w:r>
                          <w:r>
                            <w:rPr>
                              <w:rFonts w:cs="Calibri"/>
                              <w:b/>
                              <w:bCs/>
                              <w:color w:val="000000"/>
                              <w:szCs w:val="24"/>
                            </w:rPr>
                            <w:t>, to:</w:t>
                          </w:r>
                        </w:p>
                        <w:p w14:paraId="15A1D71C" w14:textId="77777777" w:rsidR="00C801CC" w:rsidRDefault="00C801CC" w:rsidP="00152E16">
                          <w:pPr>
                            <w:pStyle w:val="Akapitzlist"/>
                            <w:numPr>
                              <w:ilvl w:val="0"/>
                              <w:numId w:val="14"/>
                            </w:numPr>
                            <w:rPr>
                              <w:rFonts w:cs="Calibri"/>
                              <w:b/>
                              <w:bCs/>
                              <w:color w:val="000000"/>
                              <w:szCs w:val="24"/>
                            </w:rPr>
                          </w:pPr>
                          <w:r w:rsidRPr="00653FF5">
                            <w:rPr>
                              <w:rFonts w:cs="Calibri"/>
                              <w:b/>
                              <w:bCs/>
                              <w:color w:val="000000"/>
                              <w:szCs w:val="24"/>
                            </w:rPr>
                            <w:t xml:space="preserve">czy Rada dopuszcza finansowanie ze środków POWER 2.21. samych usług rozwojowych albo </w:t>
                          </w:r>
                        </w:p>
                        <w:p w14:paraId="7CC614A6" w14:textId="77777777" w:rsidR="00C801CC" w:rsidRPr="00653FF5" w:rsidRDefault="00C801CC" w:rsidP="00152E16">
                          <w:pPr>
                            <w:pStyle w:val="Akapitzlist"/>
                            <w:numPr>
                              <w:ilvl w:val="0"/>
                              <w:numId w:val="14"/>
                            </w:numPr>
                            <w:rPr>
                              <w:rFonts w:cs="Calibri"/>
                              <w:b/>
                              <w:bCs/>
                              <w:color w:val="000000"/>
                              <w:szCs w:val="24"/>
                            </w:rPr>
                          </w:pPr>
                          <w:r w:rsidRPr="00653FF5">
                            <w:rPr>
                              <w:rFonts w:cs="Calibri"/>
                              <w:b/>
                              <w:bCs/>
                              <w:color w:val="000000"/>
                              <w:szCs w:val="24"/>
                            </w:rPr>
                            <w:t xml:space="preserve">czy </w:t>
                          </w:r>
                          <w:r>
                            <w:rPr>
                              <w:rFonts w:cs="Calibri"/>
                              <w:b/>
                              <w:bCs/>
                              <w:color w:val="000000"/>
                              <w:szCs w:val="24"/>
                            </w:rPr>
                            <w:t xml:space="preserve">Rada dopuszcza finansowanie usługi rozwojowej pod warunkiem, że podmiot ją świadczący zaplanował </w:t>
                          </w:r>
                          <w:r w:rsidRPr="00653FF5">
                            <w:rPr>
                              <w:rFonts w:cs="Calibri"/>
                              <w:b/>
                              <w:bCs/>
                              <w:color w:val="000000"/>
                              <w:szCs w:val="24"/>
                            </w:rPr>
                            <w:t>proces walidacji/certyfikacji</w:t>
                          </w:r>
                          <w:r>
                            <w:rPr>
                              <w:rFonts w:cs="Calibri"/>
                              <w:b/>
                              <w:bCs/>
                              <w:color w:val="000000"/>
                              <w:szCs w:val="24"/>
                            </w:rPr>
                            <w:t xml:space="preserve"> efektów uczenia się</w:t>
                          </w:r>
                          <w:r w:rsidRPr="00653FF5">
                            <w:rPr>
                              <w:rFonts w:cs="Calibri"/>
                              <w:b/>
                              <w:bCs/>
                              <w:color w:val="000000"/>
                              <w:szCs w:val="24"/>
                            </w:rPr>
                            <w:t>?</w:t>
                          </w:r>
                        </w:p>
                        <w:sdt>
                          <w:sdtPr>
                            <w:rPr>
                              <w:rFonts w:cs="Calibri"/>
                              <w:bCs/>
                              <w:color w:val="000000"/>
                              <w:szCs w:val="24"/>
                            </w:rPr>
                            <w:alias w:val="Finansowanie walidacji i certyfikacji"/>
                            <w:tag w:val="Finansowanie_walidacji_certyfikacji"/>
                            <w:id w:val="838970139"/>
                            <w:placeholder>
                              <w:docPart w:val="8F9A3354A6C84755A54633747EFDC9F0"/>
                            </w:placeholder>
                            <w:comboBox>
                              <w:listItem w:value="Wybierz element."/>
                              <w:listItem w:displayText="Rada dopuszcza finansowanie ze środków POWER 2.21. samych usług rozwojowych." w:value="Nie"/>
                              <w:listItem w:displayText="Rada dopuszcza finansowanie usługi rozwojowej pod warunkiem, że podmiot ją świadczący zaplanował proces walidacji/certyfikacji efektów uczenia się." w:value="Tak"/>
                            </w:comboBox>
                          </w:sdtPr>
                          <w:sdtEndPr/>
                          <w:sdtContent>
                            <w:p w14:paraId="56132F72" w14:textId="77777777" w:rsidR="00C801CC" w:rsidRPr="003A61D6" w:rsidRDefault="00C801CC" w:rsidP="00152E16">
                              <w:pPr>
                                <w:spacing w:before="160"/>
                                <w:ind w:left="172"/>
                                <w:rPr>
                                  <w:rFonts w:cs="Calibri"/>
                                  <w:bCs/>
                                  <w:color w:val="000000"/>
                                  <w:szCs w:val="24"/>
                                </w:rPr>
                              </w:pPr>
                              <w:r>
                                <w:rPr>
                                  <w:rFonts w:cs="Calibri"/>
                                  <w:bCs/>
                                  <w:color w:val="000000"/>
                                  <w:szCs w:val="24"/>
                                </w:rPr>
                                <w:t>Rada dopuszcza finansowanie usługi rozwojowej pod warunkiem, że podmiot ją świadczący zaplanował proces walidacji/certyfikacji efektów uczenia się.</w:t>
                              </w:r>
                            </w:p>
                          </w:sdtContent>
                        </w:sdt>
                      </w:tc>
                    </w:tr>
                    <w:tr w:rsidR="00C801CC" w:rsidRPr="0048479A" w14:paraId="7804A9A1" w14:textId="77777777" w:rsidTr="00152E16">
                      <w:tblPrEx>
                        <w:tblBorders>
                          <w:top w:val="none" w:sz="0" w:space="0" w:color="auto"/>
                          <w:insideV w:val="single" w:sz="4" w:space="0" w:color="auto"/>
                        </w:tblBorders>
                      </w:tblPrEx>
                      <w:tc>
                        <w:tcPr>
                          <w:tcW w:w="10054" w:type="dxa"/>
                          <w:shd w:val="clear" w:color="auto" w:fill="BDD6EE" w:themeFill="accent1" w:themeFillTint="66"/>
                        </w:tcPr>
                        <w:p w14:paraId="37F974DA" w14:textId="1AA3AB16" w:rsidR="00C801CC" w:rsidRPr="0048479A" w:rsidRDefault="003E4016">
                          <w:pPr>
                            <w:spacing w:before="160"/>
                            <w:rPr>
                              <w:rFonts w:cs="Calibri"/>
                              <w:b/>
                              <w:bCs/>
                              <w:color w:val="000000"/>
                              <w:szCs w:val="24"/>
                            </w:rPr>
                          </w:pPr>
                          <w:sdt>
                            <w:sdtPr>
                              <w:rPr>
                                <w:rFonts w:cs="Calibri"/>
                                <w:b/>
                                <w:bCs/>
                                <w:color w:val="000000"/>
                                <w:szCs w:val="24"/>
                              </w:rPr>
                              <w:id w:val="-2137480627"/>
                              <w:lock w:val="contentLocked"/>
                              <w:placeholder>
                                <w:docPart w:val="9477E676C11A48B0AECC14BB0134CA37"/>
                              </w:placeholder>
                            </w:sdtPr>
                            <w:sdtEndPr/>
                            <w:sdtContent>
                              <w:r w:rsidR="00C801CC">
                                <w:rPr>
                                  <w:rFonts w:cs="Calibri"/>
                                  <w:b/>
                                  <w:bCs/>
                                  <w:color w:val="000000"/>
                                  <w:szCs w:val="24"/>
                                </w:rPr>
                                <w:t>Dodatkowe uwagi</w:t>
                              </w:r>
                              <w:del w:id="12" w:author="Karpińska Katarzyna" w:date="2020-12-21T15:58:00Z">
                                <w:r w:rsidR="00C801CC" w:rsidDel="00896EA0">
                                  <w:rPr>
                                    <w:rStyle w:val="Odwoanieprzypisudolnego"/>
                                    <w:rFonts w:cs="Calibri"/>
                                    <w:b/>
                                    <w:bCs/>
                                    <w:color w:val="000000"/>
                                    <w:szCs w:val="24"/>
                                  </w:rPr>
                                  <w:footnoteReference w:id="10"/>
                                </w:r>
                              </w:del>
                            </w:sdtContent>
                          </w:sdt>
                        </w:p>
                      </w:tc>
                    </w:tr>
                    <w:tr w:rsidR="00C801CC" w14:paraId="3F333937" w14:textId="77777777" w:rsidTr="00152E16">
                      <w:tblPrEx>
                        <w:tblBorders>
                          <w:top w:val="none" w:sz="0" w:space="0" w:color="auto"/>
                          <w:insideV w:val="single" w:sz="4" w:space="0" w:color="auto"/>
                        </w:tblBorders>
                      </w:tblPrEx>
                      <w:sdt>
                        <w:sdtPr>
                          <w:rPr>
                            <w:rStyle w:val="Tekstzastpczy"/>
                            <w:rFonts w:cs="Calibri"/>
                            <w:color w:val="auto"/>
                          </w:rPr>
                          <w:alias w:val="Dodatkowe uwagi"/>
                          <w:tag w:val="Dodatkowe_uwagi"/>
                          <w:id w:val="-896666455"/>
                          <w:placeholder>
                            <w:docPart w:val="17D893C36CD04774B8F69A83483020D5"/>
                          </w:placeholder>
                        </w:sdtPr>
                        <w:sdtEndPr>
                          <w:rPr>
                            <w:rStyle w:val="Tekstzastpczy"/>
                          </w:rPr>
                        </w:sdtEndPr>
                        <w:sdtContent>
                          <w:sdt>
                            <w:sdtPr>
                              <w:rPr>
                                <w:rStyle w:val="Tekstzastpczy"/>
                                <w:rFonts w:cs="Calibri"/>
                                <w:color w:val="auto"/>
                              </w:rPr>
                              <w:alias w:val="Dodatkowe uwagi"/>
                              <w:tag w:val="Dodatkowe_uwagi"/>
                              <w:id w:val="1860010162"/>
                              <w:placeholder>
                                <w:docPart w:val="11F13C569E0C4871931BB49ACC6FE525"/>
                              </w:placeholder>
                            </w:sdtPr>
                            <w:sdtEndPr>
                              <w:rPr>
                                <w:rStyle w:val="Tekstzastpczy"/>
                              </w:rPr>
                            </w:sdtEndPr>
                            <w:sdtContent>
                              <w:tc>
                                <w:tcPr>
                                  <w:tcW w:w="10054" w:type="dxa"/>
                                  <w:shd w:val="clear" w:color="auto" w:fill="FFFFFF" w:themeFill="background1"/>
                                </w:tcPr>
                                <w:p w14:paraId="65EC8EE8" w14:textId="6FF66C48" w:rsidR="00C801CC" w:rsidRPr="009E702D" w:rsidRDefault="008D36EB" w:rsidP="00152E16">
                                  <w:pPr>
                                    <w:ind w:left="169"/>
                                    <w:rPr>
                                      <w:rStyle w:val="Tekstzastpczy"/>
                                      <w:rFonts w:cs="Calibri"/>
                                    </w:rPr>
                                  </w:pPr>
                                  <w:r w:rsidRPr="007D02E3">
                                    <w:rPr>
                                      <w:rFonts w:cs="Calibri"/>
                                      <w:bCs/>
                                      <w:szCs w:val="24"/>
                                    </w:rPr>
                                    <w:t>Nie dotyczy</w:t>
                                  </w:r>
                                </w:p>
                              </w:tc>
                            </w:sdtContent>
                          </w:sdt>
                        </w:sdtContent>
                      </w:sdt>
                    </w:tr>
                  </w:tbl>
                </w:sdtContent>
              </w:sdt>
            </w:sdtContent>
          </w:sdt>
          <w:p w14:paraId="2B26D224" w14:textId="77777777" w:rsidR="00C801CC" w:rsidRDefault="00C801CC" w:rsidP="00152E16">
            <w:pPr>
              <w:rPr>
                <w:rStyle w:val="Tekstzastpczy"/>
              </w:rPr>
            </w:pPr>
          </w:p>
        </w:tc>
      </w:tr>
    </w:tbl>
    <w:p w14:paraId="5CB7C5FE" w14:textId="77777777" w:rsidR="00C801CC" w:rsidRDefault="00C801CC" w:rsidP="00AC08C2">
      <w:pPr>
        <w:spacing w:after="0" w:line="240" w:lineRule="auto"/>
      </w:pPr>
    </w:p>
    <w:p w14:paraId="0A7748CC" w14:textId="77777777" w:rsidR="007D02E3" w:rsidRDefault="007D02E3" w:rsidP="00AC08C2">
      <w:pPr>
        <w:spacing w:after="0" w:line="240" w:lineRule="auto"/>
      </w:pPr>
    </w:p>
    <w:p w14:paraId="1D306532" w14:textId="77777777" w:rsidR="007D02E3" w:rsidRDefault="007D02E3" w:rsidP="00AC08C2">
      <w:pPr>
        <w:spacing w:after="0" w:line="240" w:lineRule="auto"/>
      </w:pPr>
    </w:p>
    <w:tbl>
      <w:tblPr>
        <w:tblStyle w:val="Tabela-Siatka"/>
        <w:tblW w:w="0" w:type="auto"/>
        <w:tblBorders>
          <w:top w:val="double" w:sz="4" w:space="0" w:color="auto"/>
          <w:left w:val="double" w:sz="4" w:space="0" w:color="auto"/>
          <w:bottom w:val="none" w:sz="0" w:space="0" w:color="auto"/>
          <w:right w:val="double" w:sz="4" w:space="0" w:color="auto"/>
        </w:tblBorders>
        <w:tblLook w:val="04A0" w:firstRow="1" w:lastRow="0" w:firstColumn="1" w:lastColumn="0" w:noHBand="0" w:noVBand="1"/>
      </w:tblPr>
      <w:tblGrid>
        <w:gridCol w:w="10467"/>
      </w:tblGrid>
      <w:tr w:rsidR="00C801CC" w:rsidRPr="0054229E" w14:paraId="4CE2F3B8" w14:textId="77777777" w:rsidTr="00152E16">
        <w:tc>
          <w:tcPr>
            <w:tcW w:w="10316" w:type="dxa"/>
            <w:tcBorders>
              <w:top w:val="double" w:sz="4" w:space="0" w:color="auto"/>
              <w:bottom w:val="nil"/>
            </w:tcBorders>
            <w:shd w:val="clear" w:color="auto" w:fill="E2EFD9" w:themeFill="accent6" w:themeFillTint="33"/>
          </w:tcPr>
          <w:p w14:paraId="6BCA59C6" w14:textId="77777777" w:rsidR="00C801CC" w:rsidRPr="0054229E" w:rsidRDefault="00C801CC" w:rsidP="00152E16">
            <w:pPr>
              <w:pStyle w:val="Nagwek1"/>
            </w:pPr>
            <w:r w:rsidRPr="008B2191">
              <w:t>Kompetencja/kwalifikacja</w:t>
            </w:r>
          </w:p>
        </w:tc>
      </w:tr>
      <w:tr w:rsidR="00C801CC" w14:paraId="49590D95" w14:textId="77777777" w:rsidTr="00152E16">
        <w:tc>
          <w:tcPr>
            <w:tcW w:w="10316" w:type="dxa"/>
            <w:tcBorders>
              <w:top w:val="nil"/>
            </w:tcBorders>
            <w:shd w:val="clear" w:color="auto" w:fill="E2EFD9" w:themeFill="accent6" w:themeFillTint="33"/>
          </w:tcPr>
          <w:tbl>
            <w:tblPr>
              <w:tblStyle w:val="Tabela-Siatka"/>
              <w:tblW w:w="10221" w:type="dxa"/>
              <w:tblBorders>
                <w:top w:val="double" w:sz="4" w:space="0" w:color="auto"/>
                <w:left w:val="double" w:sz="4" w:space="0" w:color="auto"/>
                <w:bottom w:val="double" w:sz="6" w:space="0" w:color="auto"/>
                <w:right w:val="double" w:sz="4" w:space="0" w:color="auto"/>
                <w:insideV w:val="none" w:sz="0" w:space="0" w:color="auto"/>
              </w:tblBorders>
              <w:tblLook w:val="04A0" w:firstRow="1" w:lastRow="0" w:firstColumn="1" w:lastColumn="0" w:noHBand="0" w:noVBand="1"/>
            </w:tblPr>
            <w:tblGrid>
              <w:gridCol w:w="1119"/>
              <w:gridCol w:w="9102"/>
            </w:tblGrid>
            <w:tr w:rsidR="00C801CC" w:rsidRPr="00041278" w14:paraId="3E847022" w14:textId="77777777" w:rsidTr="00152E16">
              <w:tc>
                <w:tcPr>
                  <w:tcW w:w="1119" w:type="dxa"/>
                  <w:shd w:val="clear" w:color="auto" w:fill="E2EFD9" w:themeFill="accent6" w:themeFillTint="33"/>
                  <w:vAlign w:val="center"/>
                </w:tcPr>
                <w:p w14:paraId="39ACC9B6" w14:textId="77777777" w:rsidR="00C801CC" w:rsidRPr="00041278" w:rsidRDefault="00C801CC" w:rsidP="00152E16">
                  <w:pPr>
                    <w:pStyle w:val="Lp-numerowanie"/>
                  </w:pPr>
                </w:p>
              </w:tc>
              <w:tc>
                <w:tcPr>
                  <w:tcW w:w="9102" w:type="dxa"/>
                  <w:shd w:val="clear" w:color="auto" w:fill="E2EFD9" w:themeFill="accent6" w:themeFillTint="33"/>
                  <w:vAlign w:val="center"/>
                </w:tcPr>
                <w:p w14:paraId="34C32C3A" w14:textId="77777777" w:rsidR="00C801CC" w:rsidRPr="00041278" w:rsidRDefault="003E4016" w:rsidP="00152E16">
                  <w:pPr>
                    <w:rPr>
                      <w:b/>
                    </w:rPr>
                  </w:pPr>
                  <w:sdt>
                    <w:sdtPr>
                      <w:rPr>
                        <w:rFonts w:cs="Calibri"/>
                        <w:b/>
                        <w:bCs/>
                        <w:color w:val="000000"/>
                        <w:szCs w:val="24"/>
                      </w:rPr>
                      <w:id w:val="789325770"/>
                      <w:lock w:val="contentLocked"/>
                      <w:placeholder>
                        <w:docPart w:val="1B403F35B0FE47D78B534AB80A1CDA5A"/>
                      </w:placeholder>
                    </w:sdtPr>
                    <w:sdtEndPr/>
                    <w:sdtContent>
                      <w:r w:rsidR="00C801CC" w:rsidRPr="00041278">
                        <w:rPr>
                          <w:rFonts w:cs="Calibri"/>
                          <w:b/>
                          <w:bCs/>
                          <w:color w:val="000000"/>
                          <w:szCs w:val="24"/>
                        </w:rPr>
                        <w:t>Nazwa kompetencji</w:t>
                      </w:r>
                      <w:r w:rsidR="00C801CC">
                        <w:rPr>
                          <w:rFonts w:cs="Calibri"/>
                          <w:b/>
                          <w:bCs/>
                          <w:color w:val="000000"/>
                          <w:szCs w:val="24"/>
                        </w:rPr>
                        <w:t>/</w:t>
                      </w:r>
                      <w:r w:rsidR="00C801CC" w:rsidRPr="00041278">
                        <w:rPr>
                          <w:rFonts w:cs="Calibri"/>
                          <w:b/>
                          <w:bCs/>
                          <w:color w:val="000000"/>
                          <w:szCs w:val="24"/>
                        </w:rPr>
                        <w:t>kwalifikacji</w:t>
                      </w:r>
                    </w:sdtContent>
                  </w:sdt>
                </w:p>
              </w:tc>
            </w:tr>
            <w:tr w:rsidR="00C801CC" w:rsidRPr="003D762D" w14:paraId="04B5C00F" w14:textId="77777777" w:rsidTr="00152E16">
              <w:tc>
                <w:tcPr>
                  <w:tcW w:w="10221" w:type="dxa"/>
                  <w:gridSpan w:val="2"/>
                  <w:shd w:val="clear" w:color="auto" w:fill="FFFFFF" w:themeFill="background1"/>
                </w:tcPr>
                <w:p w14:paraId="79CE91A1" w14:textId="77777777" w:rsidR="00C801CC" w:rsidRPr="007D02E3" w:rsidRDefault="003E4016" w:rsidP="00C801CC">
                  <w:pPr>
                    <w:ind w:left="169"/>
                    <w:rPr>
                      <w:rFonts w:cs="Calibri"/>
                      <w:bCs/>
                      <w:color w:val="000000"/>
                      <w:szCs w:val="24"/>
                    </w:rPr>
                  </w:pPr>
                  <w:sdt>
                    <w:sdtPr>
                      <w:rPr>
                        <w:rFonts w:cs="Calibri"/>
                        <w:bCs/>
                        <w:szCs w:val="24"/>
                      </w:rPr>
                      <w:alias w:val="Nazwa"/>
                      <w:tag w:val="Nazwa"/>
                      <w:id w:val="-1254656508"/>
                      <w:placeholder>
                        <w:docPart w:val="80CBE7849D1D48EBAD0A639844A3AC4A"/>
                      </w:placeholder>
                    </w:sdtPr>
                    <w:sdtEndPr/>
                    <w:sdtContent>
                      <w:r w:rsidR="00C801CC" w:rsidRPr="007D02E3">
                        <w:rPr>
                          <w:rFonts w:cs="Calibri"/>
                        </w:rPr>
                        <w:t>Budowa oprogramowania dla segmentu kosmicznego i naziemnego</w:t>
                      </w:r>
                    </w:sdtContent>
                  </w:sdt>
                  <w:r w:rsidR="00C801CC" w:rsidRPr="007D02E3">
                    <w:rPr>
                      <w:rStyle w:val="Tekstzastpczy"/>
                      <w:rFonts w:cs="Calibri"/>
                      <w:szCs w:val="24"/>
                    </w:rPr>
                    <w:t xml:space="preserve"> </w:t>
                  </w:r>
                </w:p>
              </w:tc>
            </w:tr>
            <w:tr w:rsidR="00C801CC" w14:paraId="4771519E" w14:textId="77777777" w:rsidTr="00152E16">
              <w:tc>
                <w:tcPr>
                  <w:tcW w:w="10221" w:type="dxa"/>
                  <w:gridSpan w:val="2"/>
                  <w:shd w:val="clear" w:color="auto" w:fill="E2EFD9" w:themeFill="accent6" w:themeFillTint="33"/>
                </w:tcPr>
                <w:p w14:paraId="4B95A896" w14:textId="2D32591B" w:rsidR="00C801CC" w:rsidRPr="003D762D" w:rsidRDefault="003E4016">
                  <w:pPr>
                    <w:spacing w:before="160"/>
                    <w:rPr>
                      <w:rFonts w:cs="Calibri"/>
                      <w:b/>
                      <w:bCs/>
                      <w:color w:val="000000"/>
                      <w:szCs w:val="24"/>
                    </w:rPr>
                  </w:pPr>
                  <w:sdt>
                    <w:sdtPr>
                      <w:rPr>
                        <w:rFonts w:cs="Calibri"/>
                        <w:b/>
                        <w:bCs/>
                        <w:color w:val="000000"/>
                        <w:szCs w:val="24"/>
                      </w:rPr>
                      <w:id w:val="-529951712"/>
                      <w:lock w:val="contentLocked"/>
                      <w:placeholder>
                        <w:docPart w:val="A45DA9DE8FD245F483736C4EE1B738A6"/>
                      </w:placeholder>
                    </w:sdtPr>
                    <w:sdtEndPr/>
                    <w:sdtContent>
                      <w:r w:rsidR="00C801CC" w:rsidRPr="00465CEA">
                        <w:rPr>
                          <w:rFonts w:cs="Calibri"/>
                          <w:b/>
                          <w:bCs/>
                          <w:color w:val="000000"/>
                          <w:szCs w:val="24"/>
                        </w:rPr>
                        <w:t>Oczekiwan</w:t>
                      </w:r>
                      <w:r w:rsidR="00C801CC">
                        <w:rPr>
                          <w:rFonts w:cs="Calibri"/>
                          <w:b/>
                          <w:bCs/>
                          <w:color w:val="000000"/>
                          <w:szCs w:val="24"/>
                        </w:rPr>
                        <w:t>e</w:t>
                      </w:r>
                      <w:r w:rsidR="00C801CC" w:rsidRPr="00465CEA">
                        <w:rPr>
                          <w:rFonts w:cs="Calibri"/>
                          <w:b/>
                          <w:bCs/>
                          <w:color w:val="000000"/>
                          <w:szCs w:val="24"/>
                        </w:rPr>
                        <w:t xml:space="preserve"> przez przedstawicieli sektora efekt</w:t>
                      </w:r>
                      <w:r w:rsidR="00C801CC">
                        <w:rPr>
                          <w:rFonts w:cs="Calibri"/>
                          <w:b/>
                          <w:bCs/>
                          <w:color w:val="000000"/>
                          <w:szCs w:val="24"/>
                        </w:rPr>
                        <w:t>y</w:t>
                      </w:r>
                      <w:r w:rsidR="00C801CC" w:rsidRPr="00465CEA">
                        <w:rPr>
                          <w:rFonts w:cs="Calibri"/>
                          <w:b/>
                          <w:bCs/>
                          <w:color w:val="000000"/>
                          <w:szCs w:val="24"/>
                        </w:rPr>
                        <w:t xml:space="preserve"> uczenia się</w:t>
                      </w:r>
                      <w:del w:id="14" w:author="Karpińska Katarzyna" w:date="2020-12-21T15:58:00Z">
                        <w:r w:rsidR="00C801CC" w:rsidRPr="00465CEA" w:rsidDel="00896EA0">
                          <w:rPr>
                            <w:rStyle w:val="Odwoanieprzypisudolnego"/>
                            <w:rFonts w:cs="Calibri"/>
                            <w:b/>
                            <w:bCs/>
                            <w:color w:val="000000"/>
                            <w:szCs w:val="24"/>
                          </w:rPr>
                          <w:footnoteReference w:id="11"/>
                        </w:r>
                      </w:del>
                    </w:sdtContent>
                  </w:sdt>
                </w:p>
              </w:tc>
            </w:tr>
            <w:tr w:rsidR="00C801CC" w:rsidRPr="003D762D" w14:paraId="26C37C14" w14:textId="77777777" w:rsidTr="00152E16">
              <w:tc>
                <w:tcPr>
                  <w:tcW w:w="10221" w:type="dxa"/>
                  <w:gridSpan w:val="2"/>
                  <w:shd w:val="clear" w:color="auto" w:fill="FFFFFF" w:themeFill="background1"/>
                </w:tcPr>
                <w:p w14:paraId="3EE8964C" w14:textId="601E7669" w:rsidR="00290197" w:rsidRDefault="003E4016" w:rsidP="00290197">
                  <w:pPr>
                    <w:spacing w:after="0"/>
                    <w:ind w:left="169"/>
                    <w:rPr>
                      <w:szCs w:val="20"/>
                    </w:rPr>
                  </w:pPr>
                  <w:sdt>
                    <w:sdtPr>
                      <w:rPr>
                        <w:rFonts w:cs="Calibri"/>
                        <w:bCs/>
                        <w:szCs w:val="24"/>
                        <w:vertAlign w:val="superscript"/>
                      </w:rPr>
                      <w:alias w:val="Efekty uczenia się"/>
                      <w:tag w:val="Efekty_uczenia_sie"/>
                      <w:id w:val="-1229850137"/>
                      <w:placeholder>
                        <w:docPart w:val="419543D19FDF495FB4EFAA1BB7812168"/>
                      </w:placeholder>
                    </w:sdtPr>
                    <w:sdtEndPr/>
                    <w:sdtContent>
                      <w:r w:rsidR="00290197">
                        <w:rPr>
                          <w:szCs w:val="20"/>
                        </w:rPr>
                        <w:t>Osoba posiadająca kwalifikację „budowa oprogramowania dla segmentu kosmicznego i naziemnego”:</w:t>
                      </w:r>
                    </w:sdtContent>
                  </w:sdt>
                  <w:r w:rsidR="00290197">
                    <w:rPr>
                      <w:szCs w:val="20"/>
                    </w:rPr>
                    <w:t xml:space="preserve"> </w:t>
                  </w:r>
                </w:p>
                <w:p w14:paraId="7BDAAFC2" w14:textId="02CA554B" w:rsidR="00290197" w:rsidRDefault="00290197" w:rsidP="00290197">
                  <w:pPr>
                    <w:pStyle w:val="Akapitzlist"/>
                    <w:numPr>
                      <w:ilvl w:val="0"/>
                      <w:numId w:val="13"/>
                    </w:numPr>
                    <w:spacing w:after="0"/>
                    <w:rPr>
                      <w:szCs w:val="20"/>
                    </w:rPr>
                  </w:pPr>
                  <w:r w:rsidRPr="001B3137">
                    <w:rPr>
                      <w:szCs w:val="20"/>
                    </w:rPr>
                    <w:t xml:space="preserve">projektuje </w:t>
                  </w:r>
                  <w:r>
                    <w:rPr>
                      <w:szCs w:val="20"/>
                    </w:rPr>
                    <w:t>algorytmy dla obsługi segmentu kosmicznego i naziemnego</w:t>
                  </w:r>
                  <w:r w:rsidRPr="001B3137">
                    <w:rPr>
                      <w:szCs w:val="20"/>
                    </w:rPr>
                    <w:t>;</w:t>
                  </w:r>
                </w:p>
                <w:p w14:paraId="2736DCAA" w14:textId="3C74F15D" w:rsidR="00290197" w:rsidRDefault="00290197" w:rsidP="00290197">
                  <w:pPr>
                    <w:pStyle w:val="Akapitzlist"/>
                    <w:numPr>
                      <w:ilvl w:val="0"/>
                      <w:numId w:val="13"/>
                    </w:numPr>
                    <w:spacing w:after="0"/>
                    <w:rPr>
                      <w:szCs w:val="20"/>
                    </w:rPr>
                  </w:pPr>
                  <w:r>
                    <w:rPr>
                      <w:szCs w:val="20"/>
                    </w:rPr>
                    <w:t xml:space="preserve">implementuje zaprojektowane algorytmy z uwzględnieniem zagadnień </w:t>
                  </w:r>
                  <w:r w:rsidR="003810B7">
                    <w:rPr>
                      <w:szCs w:val="20"/>
                    </w:rPr>
                    <w:t>redundancji oraz modeli pracy awaryjnej;</w:t>
                  </w:r>
                </w:p>
                <w:p w14:paraId="71FF18F0" w14:textId="225D77A9" w:rsidR="003810B7" w:rsidRDefault="003810B7" w:rsidP="00290197">
                  <w:pPr>
                    <w:pStyle w:val="Akapitzlist"/>
                    <w:numPr>
                      <w:ilvl w:val="0"/>
                      <w:numId w:val="13"/>
                    </w:numPr>
                    <w:spacing w:after="0"/>
                    <w:rPr>
                      <w:szCs w:val="20"/>
                    </w:rPr>
                  </w:pPr>
                  <w:r>
                    <w:rPr>
                      <w:szCs w:val="20"/>
                    </w:rPr>
                    <w:t>uwzględnia zagadnienia związane z dostępnymi budżetami, w tym z budżetem mocy oraz budżetem linku radiowego;</w:t>
                  </w:r>
                </w:p>
                <w:p w14:paraId="76C465D5" w14:textId="14D623AD" w:rsidR="003810B7" w:rsidRDefault="003810B7" w:rsidP="00290197">
                  <w:pPr>
                    <w:pStyle w:val="Akapitzlist"/>
                    <w:numPr>
                      <w:ilvl w:val="0"/>
                      <w:numId w:val="13"/>
                    </w:numPr>
                    <w:spacing w:after="0"/>
                    <w:rPr>
                      <w:szCs w:val="20"/>
                    </w:rPr>
                  </w:pPr>
                  <w:r>
                    <w:rPr>
                      <w:szCs w:val="20"/>
                    </w:rPr>
                    <w:t>projektuje oprogramowanie z uwzględnieniem jego użycia w warunkach kosmicznych, w szczególności odporność na skutki promieniowania;</w:t>
                  </w:r>
                </w:p>
                <w:p w14:paraId="762359F1" w14:textId="0D47E883" w:rsidR="003810B7" w:rsidRDefault="003810B7" w:rsidP="00290197">
                  <w:pPr>
                    <w:pStyle w:val="Akapitzlist"/>
                    <w:numPr>
                      <w:ilvl w:val="0"/>
                      <w:numId w:val="13"/>
                    </w:numPr>
                    <w:spacing w:after="0"/>
                    <w:rPr>
                      <w:szCs w:val="20"/>
                    </w:rPr>
                  </w:pPr>
                  <w:r>
                    <w:rPr>
                      <w:szCs w:val="20"/>
                    </w:rPr>
                    <w:t>uwzględnia przy budowie oprogramowania konieczność współdziałania różnych podsystemów kosmicznych</w:t>
                  </w:r>
                  <w:r w:rsidR="009A5511">
                    <w:rPr>
                      <w:szCs w:val="20"/>
                    </w:rPr>
                    <w:t>;</w:t>
                  </w:r>
                </w:p>
                <w:p w14:paraId="01BC32F5" w14:textId="75F5BC9C" w:rsidR="00290197" w:rsidRPr="001B3137" w:rsidRDefault="00290197" w:rsidP="00290197">
                  <w:pPr>
                    <w:pStyle w:val="Akapitzlist"/>
                    <w:numPr>
                      <w:ilvl w:val="0"/>
                      <w:numId w:val="13"/>
                    </w:numPr>
                    <w:spacing w:after="0"/>
                    <w:rPr>
                      <w:szCs w:val="20"/>
                    </w:rPr>
                  </w:pPr>
                  <w:r w:rsidRPr="001B3137">
                    <w:rPr>
                      <w:szCs w:val="20"/>
                    </w:rPr>
                    <w:t xml:space="preserve">obsługuje narzędzia </w:t>
                  </w:r>
                  <w:r w:rsidR="009A5511">
                    <w:rPr>
                      <w:szCs w:val="20"/>
                    </w:rPr>
                    <w:t>programistyczne</w:t>
                  </w:r>
                  <w:r>
                    <w:rPr>
                      <w:szCs w:val="20"/>
                    </w:rPr>
                    <w:t>;</w:t>
                  </w:r>
                </w:p>
                <w:p w14:paraId="2BFB8D37" w14:textId="77777777" w:rsidR="00290197" w:rsidRPr="001B3137" w:rsidRDefault="00290197" w:rsidP="00290197">
                  <w:pPr>
                    <w:pStyle w:val="Akapitzlist"/>
                    <w:numPr>
                      <w:ilvl w:val="0"/>
                      <w:numId w:val="13"/>
                    </w:numPr>
                    <w:spacing w:after="0"/>
                    <w:rPr>
                      <w:szCs w:val="20"/>
                    </w:rPr>
                  </w:pPr>
                  <w:r w:rsidRPr="001B3137">
                    <w:rPr>
                      <w:szCs w:val="20"/>
                    </w:rPr>
                    <w:t xml:space="preserve">rozróżnia czynniki środowiskowe (temperatura, radiacja, </w:t>
                  </w:r>
                  <w:r>
                    <w:rPr>
                      <w:szCs w:val="20"/>
                    </w:rPr>
                    <w:t>próżnia</w:t>
                  </w:r>
                  <w:r w:rsidRPr="001B3137">
                    <w:rPr>
                      <w:szCs w:val="20"/>
                    </w:rPr>
                    <w:t>)  mające wpływ na systemy kosmiczne</w:t>
                  </w:r>
                  <w:r>
                    <w:rPr>
                      <w:szCs w:val="20"/>
                    </w:rPr>
                    <w:t>;</w:t>
                  </w:r>
                </w:p>
                <w:p w14:paraId="0111E810" w14:textId="229D5FB1" w:rsidR="00290197" w:rsidRPr="001B3137" w:rsidRDefault="00290197" w:rsidP="00290197">
                  <w:pPr>
                    <w:pStyle w:val="Akapitzlist"/>
                    <w:numPr>
                      <w:ilvl w:val="0"/>
                      <w:numId w:val="13"/>
                    </w:numPr>
                    <w:spacing w:after="0"/>
                    <w:rPr>
                      <w:szCs w:val="20"/>
                    </w:rPr>
                  </w:pPr>
                  <w:r w:rsidRPr="001B3137">
                    <w:rPr>
                      <w:szCs w:val="20"/>
                    </w:rPr>
                    <w:t xml:space="preserve">planuje testy, analizy </w:t>
                  </w:r>
                  <w:r w:rsidR="009A5511">
                    <w:rPr>
                      <w:szCs w:val="20"/>
                    </w:rPr>
                    <w:t>oprogramowania z uwzględnieniem dedykowanych narzędzi, w tym środowiska symulacyjnego misji kosmicznych</w:t>
                  </w:r>
                  <w:r>
                    <w:rPr>
                      <w:szCs w:val="20"/>
                    </w:rPr>
                    <w:t>;</w:t>
                  </w:r>
                  <w:r w:rsidRPr="001B3137">
                    <w:rPr>
                      <w:szCs w:val="20"/>
                    </w:rPr>
                    <w:t xml:space="preserve"> </w:t>
                  </w:r>
                </w:p>
                <w:p w14:paraId="27004EB5" w14:textId="7E71A189" w:rsidR="00290197" w:rsidRPr="001B3137" w:rsidRDefault="00290197" w:rsidP="00290197">
                  <w:pPr>
                    <w:pStyle w:val="Akapitzlist"/>
                    <w:numPr>
                      <w:ilvl w:val="0"/>
                      <w:numId w:val="13"/>
                    </w:numPr>
                    <w:spacing w:after="0"/>
                    <w:rPr>
                      <w:szCs w:val="20"/>
                    </w:rPr>
                  </w:pPr>
                  <w:r w:rsidRPr="001B3137">
                    <w:rPr>
                      <w:szCs w:val="20"/>
                    </w:rPr>
                    <w:t xml:space="preserve">uruchamia </w:t>
                  </w:r>
                  <w:r w:rsidR="009A5511">
                    <w:rPr>
                      <w:szCs w:val="20"/>
                    </w:rPr>
                    <w:t xml:space="preserve">zbudowane oprogramowanie </w:t>
                  </w:r>
                  <w:r w:rsidRPr="001B3137">
                    <w:rPr>
                      <w:szCs w:val="20"/>
                    </w:rPr>
                    <w:t>oraz rozwiązuje napotkane problemy</w:t>
                  </w:r>
                  <w:r>
                    <w:rPr>
                      <w:szCs w:val="20"/>
                    </w:rPr>
                    <w:t>;</w:t>
                  </w:r>
                </w:p>
                <w:p w14:paraId="51D845A1" w14:textId="1943B9E8" w:rsidR="00290197" w:rsidRPr="001B3137" w:rsidRDefault="00290197" w:rsidP="00290197">
                  <w:pPr>
                    <w:pStyle w:val="Akapitzlist"/>
                    <w:numPr>
                      <w:ilvl w:val="0"/>
                      <w:numId w:val="13"/>
                    </w:numPr>
                    <w:spacing w:after="0"/>
                    <w:rPr>
                      <w:szCs w:val="20"/>
                    </w:rPr>
                  </w:pPr>
                  <w:r w:rsidRPr="001B3137">
                    <w:rPr>
                      <w:szCs w:val="20"/>
                    </w:rPr>
                    <w:t xml:space="preserve">ocenia niezawodność </w:t>
                  </w:r>
                  <w:r w:rsidR="009A5511">
                    <w:rPr>
                      <w:szCs w:val="20"/>
                    </w:rPr>
                    <w:t>oprogramowania</w:t>
                  </w:r>
                  <w:r w:rsidRPr="001B3137">
                    <w:rPr>
                      <w:szCs w:val="20"/>
                    </w:rPr>
                    <w:t xml:space="preserve"> na podstawie wykonywanych analiz</w:t>
                  </w:r>
                  <w:r>
                    <w:rPr>
                      <w:szCs w:val="20"/>
                    </w:rPr>
                    <w:t>;</w:t>
                  </w:r>
                </w:p>
                <w:p w14:paraId="70F40897" w14:textId="77777777" w:rsidR="00290197" w:rsidRPr="001B3137" w:rsidRDefault="00290197" w:rsidP="00290197">
                  <w:pPr>
                    <w:pStyle w:val="Akapitzlist"/>
                    <w:numPr>
                      <w:ilvl w:val="0"/>
                      <w:numId w:val="13"/>
                    </w:numPr>
                    <w:spacing w:after="0"/>
                    <w:rPr>
                      <w:szCs w:val="20"/>
                    </w:rPr>
                  </w:pPr>
                  <w:r w:rsidRPr="001B3137">
                    <w:rPr>
                      <w:szCs w:val="20"/>
                    </w:rPr>
                    <w:t>tworzy oraz posługuje się dokumentacją techniczną</w:t>
                  </w:r>
                  <w:r>
                    <w:rPr>
                      <w:szCs w:val="20"/>
                    </w:rPr>
                    <w:t>;</w:t>
                  </w:r>
                </w:p>
                <w:p w14:paraId="5CFA7BF2" w14:textId="77777777" w:rsidR="00290197" w:rsidRPr="001B3137" w:rsidRDefault="00290197" w:rsidP="00290197">
                  <w:pPr>
                    <w:pStyle w:val="Akapitzlist"/>
                    <w:numPr>
                      <w:ilvl w:val="0"/>
                      <w:numId w:val="13"/>
                    </w:numPr>
                    <w:spacing w:after="0"/>
                    <w:rPr>
                      <w:szCs w:val="20"/>
                    </w:rPr>
                  </w:pPr>
                  <w:r w:rsidRPr="001B3137">
                    <w:rPr>
                      <w:szCs w:val="20"/>
                    </w:rPr>
                    <w:t>wykorzystuje systemy kontroli wersji</w:t>
                  </w:r>
                  <w:r>
                    <w:rPr>
                      <w:szCs w:val="20"/>
                    </w:rPr>
                    <w:t>;</w:t>
                  </w:r>
                </w:p>
                <w:p w14:paraId="78C8D9C8" w14:textId="77777777" w:rsidR="00290197" w:rsidRPr="001B3137" w:rsidRDefault="00290197" w:rsidP="00290197">
                  <w:pPr>
                    <w:pStyle w:val="Akapitzlist"/>
                    <w:numPr>
                      <w:ilvl w:val="0"/>
                      <w:numId w:val="13"/>
                    </w:numPr>
                    <w:spacing w:after="0"/>
                    <w:rPr>
                      <w:szCs w:val="20"/>
                    </w:rPr>
                  </w:pPr>
                  <w:r w:rsidRPr="001B3137">
                    <w:rPr>
                      <w:szCs w:val="20"/>
                    </w:rPr>
                    <w:t>definiuje wymagania projektowe/systemowe.</w:t>
                  </w:r>
                </w:p>
                <w:p w14:paraId="09F4A445" w14:textId="77777777" w:rsidR="00C801CC" w:rsidRDefault="003E4016" w:rsidP="00152E16">
                  <w:pPr>
                    <w:ind w:left="169"/>
                    <w:rPr>
                      <w:rFonts w:cs="Calibri"/>
                      <w:bCs/>
                      <w:color w:val="000000"/>
                      <w:szCs w:val="24"/>
                    </w:rPr>
                  </w:pPr>
                  <w:sdt>
                    <w:sdtPr>
                      <w:rPr>
                        <w:rFonts w:cs="Calibri"/>
                        <w:bCs/>
                        <w:color w:val="000000"/>
                        <w:szCs w:val="24"/>
                      </w:rPr>
                      <w:alias w:val="ZSK"/>
                      <w:tag w:val="ZSK"/>
                      <w:id w:val="435798048"/>
                      <w:lock w:val="contentLocked"/>
                      <w:placeholder>
                        <w:docPart w:val="19C36F12B2054FBA98850C7DA38A53AF"/>
                      </w:placeholder>
                    </w:sdtPr>
                    <w:sdtEndPr/>
                    <w:sdtContent>
                      <w:r w:rsidR="00C801CC" w:rsidRPr="00591D52">
                        <w:rPr>
                          <w:rFonts w:cs="Calibri"/>
                          <w:b/>
                          <w:bCs/>
                          <w:color w:val="000000"/>
                          <w:szCs w:val="24"/>
                        </w:rPr>
                        <w:t xml:space="preserve">Czy </w:t>
                      </w:r>
                      <w:r w:rsidR="00C801CC">
                        <w:rPr>
                          <w:rFonts w:cs="Calibri"/>
                          <w:b/>
                          <w:bCs/>
                          <w:color w:val="000000"/>
                          <w:szCs w:val="24"/>
                        </w:rPr>
                        <w:t xml:space="preserve">powyższy </w:t>
                      </w:r>
                      <w:r w:rsidR="00C801CC" w:rsidRPr="00591D52">
                        <w:rPr>
                          <w:rFonts w:cs="Calibri"/>
                          <w:b/>
                          <w:bCs/>
                          <w:color w:val="000000"/>
                          <w:szCs w:val="24"/>
                        </w:rPr>
                        <w:t xml:space="preserve">opis efektów uczenia </w:t>
                      </w:r>
                      <w:r w:rsidR="00C801CC">
                        <w:rPr>
                          <w:rFonts w:cs="Calibri"/>
                          <w:b/>
                          <w:bCs/>
                          <w:color w:val="000000"/>
                          <w:szCs w:val="24"/>
                        </w:rPr>
                        <w:t xml:space="preserve">jest </w:t>
                      </w:r>
                      <w:r w:rsidR="00C801CC" w:rsidRPr="00591D52">
                        <w:rPr>
                          <w:rFonts w:cs="Calibri"/>
                          <w:b/>
                          <w:bCs/>
                          <w:color w:val="000000"/>
                          <w:szCs w:val="24"/>
                        </w:rPr>
                        <w:t>włączon</w:t>
                      </w:r>
                      <w:r w:rsidR="00C801CC">
                        <w:rPr>
                          <w:rFonts w:cs="Calibri"/>
                          <w:b/>
                          <w:bCs/>
                          <w:color w:val="000000"/>
                          <w:szCs w:val="24"/>
                        </w:rPr>
                        <w:t>y</w:t>
                      </w:r>
                      <w:r w:rsidR="00C801CC" w:rsidRPr="00591D52">
                        <w:rPr>
                          <w:rFonts w:cs="Calibri"/>
                          <w:b/>
                          <w:bCs/>
                          <w:color w:val="000000"/>
                          <w:szCs w:val="24"/>
                        </w:rPr>
                        <w:t xml:space="preserve"> do Zintegrowanego Systemu Kwalifikacji?</w:t>
                      </w:r>
                    </w:sdtContent>
                  </w:sdt>
                </w:p>
                <w:sdt>
                  <w:sdtPr>
                    <w:rPr>
                      <w:rFonts w:cs="Calibri"/>
                      <w:bCs/>
                      <w:color w:val="000000"/>
                      <w:szCs w:val="24"/>
                    </w:rPr>
                    <w:alias w:val="ZSK_TAK_NIE"/>
                    <w:tag w:val="ZSK_TAK_NIE"/>
                    <w:id w:val="-17157304"/>
                    <w:placeholder>
                      <w:docPart w:val="650A57A64E324C3ABA26D021BD33EA56"/>
                    </w:placeholder>
                    <w:comboBox>
                      <w:listItem w:value="Wybierz element."/>
                      <w:listItem w:displayText="Tak" w:value="Tak"/>
                      <w:listItem w:displayText="Nie" w:value="Nie"/>
                    </w:comboBox>
                  </w:sdtPr>
                  <w:sdtEndPr/>
                  <w:sdtContent>
                    <w:p w14:paraId="094E9554" w14:textId="77777777" w:rsidR="00C801CC" w:rsidRPr="00047EAC" w:rsidRDefault="00C801CC" w:rsidP="00152E16">
                      <w:pPr>
                        <w:ind w:left="169"/>
                        <w:rPr>
                          <w:rFonts w:cs="Calibri"/>
                          <w:b/>
                          <w:bCs/>
                          <w:color w:val="000000"/>
                          <w:szCs w:val="24"/>
                        </w:rPr>
                      </w:pPr>
                      <w:r>
                        <w:rPr>
                          <w:rFonts w:cs="Calibri"/>
                          <w:bCs/>
                          <w:color w:val="000000"/>
                          <w:szCs w:val="24"/>
                        </w:rPr>
                        <w:t>Nie</w:t>
                      </w:r>
                    </w:p>
                  </w:sdtContent>
                </w:sdt>
              </w:tc>
            </w:tr>
            <w:tr w:rsidR="00C801CC" w:rsidRPr="0048479A" w14:paraId="0B796361" w14:textId="77777777" w:rsidTr="00152E16">
              <w:tc>
                <w:tcPr>
                  <w:tcW w:w="10221" w:type="dxa"/>
                  <w:gridSpan w:val="2"/>
                  <w:shd w:val="clear" w:color="auto" w:fill="E2EFD9" w:themeFill="accent6" w:themeFillTint="33"/>
                </w:tcPr>
                <w:p w14:paraId="347BC676" w14:textId="77777777" w:rsidR="00C801CC" w:rsidRPr="0048479A" w:rsidRDefault="003E4016" w:rsidP="00152E16">
                  <w:pPr>
                    <w:spacing w:before="160"/>
                    <w:rPr>
                      <w:rFonts w:cs="Calibri"/>
                      <w:b/>
                      <w:bCs/>
                      <w:color w:val="000000"/>
                      <w:szCs w:val="24"/>
                    </w:rPr>
                  </w:pPr>
                  <w:sdt>
                    <w:sdtPr>
                      <w:rPr>
                        <w:rFonts w:cs="Calibri"/>
                        <w:b/>
                        <w:bCs/>
                        <w:color w:val="000000"/>
                        <w:szCs w:val="24"/>
                      </w:rPr>
                      <w:id w:val="-1881850283"/>
                      <w:lock w:val="contentLocked"/>
                      <w:placeholder>
                        <w:docPart w:val="15DEF543067D4F7EB6EE2511A7A2BD26"/>
                      </w:placeholder>
                    </w:sdtPr>
                    <w:sdtEndPr/>
                    <w:sdtContent>
                      <w:r w:rsidR="00C801CC" w:rsidRPr="0048479A">
                        <w:rPr>
                          <w:rFonts w:cs="Calibri"/>
                          <w:b/>
                          <w:bCs/>
                          <w:color w:val="000000"/>
                          <w:szCs w:val="24"/>
                        </w:rPr>
                        <w:t xml:space="preserve">Walidacja </w:t>
                      </w:r>
                      <w:r w:rsidR="00C801CC">
                        <w:rPr>
                          <w:rFonts w:cs="Calibri"/>
                          <w:b/>
                          <w:bCs/>
                          <w:color w:val="000000"/>
                          <w:szCs w:val="24"/>
                        </w:rPr>
                        <w:t>i certyfikacja</w:t>
                      </w:r>
                    </w:sdtContent>
                  </w:sdt>
                </w:p>
              </w:tc>
            </w:tr>
            <w:tr w:rsidR="00C801CC" w14:paraId="749020D2" w14:textId="77777777" w:rsidTr="00152E16">
              <w:tc>
                <w:tcPr>
                  <w:tcW w:w="10221" w:type="dxa"/>
                  <w:gridSpan w:val="2"/>
                  <w:shd w:val="clear" w:color="auto" w:fill="FFFFFF" w:themeFill="background1"/>
                </w:tcPr>
                <w:p w14:paraId="4AE630CB" w14:textId="77777777" w:rsidR="00C801CC" w:rsidRDefault="003E4016" w:rsidP="00152E16">
                  <w:pPr>
                    <w:ind w:left="169"/>
                    <w:rPr>
                      <w:rStyle w:val="Tekstzastpczy"/>
                      <w:color w:val="auto"/>
                    </w:rPr>
                  </w:pPr>
                  <w:sdt>
                    <w:sdtPr>
                      <w:rPr>
                        <w:rStyle w:val="Tekstzastpczy"/>
                        <w:color w:val="auto"/>
                      </w:rPr>
                      <w:id w:val="-1761293915"/>
                      <w:lock w:val="contentLocked"/>
                      <w:placeholder>
                        <w:docPart w:val="86BBAE064169415DAE5D4B0996766AC2"/>
                      </w:placeholder>
                    </w:sdtPr>
                    <w:sdtEndPr>
                      <w:rPr>
                        <w:rStyle w:val="Tekstzastpczy"/>
                      </w:rPr>
                    </w:sdtEndPr>
                    <w:sdtContent>
                      <w:r w:rsidR="00C801CC" w:rsidRPr="006B0E71">
                        <w:rPr>
                          <w:rStyle w:val="Tekstzastpczy"/>
                          <w:b/>
                          <w:color w:val="auto"/>
                        </w:rPr>
                        <w:t>Czy dla wyżej opisanych efektów uczenia się można zidentyfikować procesy walidacji i certyfikacji?</w:t>
                      </w:r>
                    </w:sdtContent>
                  </w:sdt>
                </w:p>
                <w:sdt>
                  <w:sdtPr>
                    <w:rPr>
                      <w:rFonts w:cs="Calibri"/>
                      <w:bCs/>
                      <w:color w:val="000000"/>
                      <w:szCs w:val="24"/>
                    </w:rPr>
                    <w:alias w:val="Walidacja"/>
                    <w:tag w:val="Walidacja"/>
                    <w:id w:val="555592237"/>
                    <w:placeholder>
                      <w:docPart w:val="A71A0B2DF9094C33BE13E8E0E0B9A514"/>
                    </w:placeholder>
                    <w:comboBox>
                      <w:listItem w:value="Wybierz element."/>
                      <w:listItem w:displayText="Tak, można zidentyfikować - opis jest kwalifikacją." w:value="Tak, można zidentyfikować - opis jest kwalifikacją."/>
                      <w:listItem w:displayText="Nie, nie można zidentyfikować - opis jest kompetencją." w:value="Nie, nie można zidentyfikować - opis jest kompetencją."/>
                    </w:comboBox>
                  </w:sdtPr>
                  <w:sdtEndPr/>
                  <w:sdtContent>
                    <w:p w14:paraId="7BEAAA31" w14:textId="77777777" w:rsidR="00C801CC" w:rsidRPr="00B06839" w:rsidRDefault="00C801CC" w:rsidP="00152E16">
                      <w:pPr>
                        <w:ind w:left="169"/>
                        <w:rPr>
                          <w:rStyle w:val="Tekstzastpczy"/>
                          <w:rFonts w:cs="Calibri"/>
                          <w:bCs/>
                          <w:color w:val="000000"/>
                          <w:szCs w:val="24"/>
                        </w:rPr>
                      </w:pPr>
                      <w:r>
                        <w:rPr>
                          <w:rFonts w:cs="Calibri"/>
                          <w:bCs/>
                          <w:color w:val="000000"/>
                          <w:szCs w:val="24"/>
                        </w:rPr>
                        <w:t>Tak, można zidentyfikować - opis jest kwalifikacją.</w:t>
                      </w:r>
                    </w:p>
                  </w:sdtContent>
                </w:sdt>
              </w:tc>
            </w:tr>
            <w:tr w:rsidR="00C801CC" w14:paraId="5CF81886" w14:textId="77777777" w:rsidTr="00152E16">
              <w:tc>
                <w:tcPr>
                  <w:tcW w:w="10221" w:type="dxa"/>
                  <w:gridSpan w:val="2"/>
                  <w:shd w:val="clear" w:color="auto" w:fill="E2EFD9" w:themeFill="accent6" w:themeFillTint="33"/>
                </w:tcPr>
                <w:p w14:paraId="5847FE6A" w14:textId="77777777" w:rsidR="00C801CC" w:rsidRPr="0048479A" w:rsidRDefault="003E4016" w:rsidP="00152E16">
                  <w:pPr>
                    <w:spacing w:before="160"/>
                    <w:rPr>
                      <w:rFonts w:cs="Calibri"/>
                      <w:b/>
                      <w:bCs/>
                      <w:color w:val="000000"/>
                      <w:szCs w:val="24"/>
                    </w:rPr>
                  </w:pPr>
                  <w:sdt>
                    <w:sdtPr>
                      <w:rPr>
                        <w:rFonts w:cs="Calibri"/>
                        <w:b/>
                        <w:bCs/>
                        <w:color w:val="000000"/>
                        <w:szCs w:val="24"/>
                      </w:rPr>
                      <w:id w:val="-479454589"/>
                      <w:lock w:val="contentLocked"/>
                      <w:placeholder>
                        <w:docPart w:val="1A37628F79F04C0E9AE8DC5503CB7547"/>
                      </w:placeholder>
                    </w:sdtPr>
                    <w:sdtEndPr/>
                    <w:sdtContent>
                      <w:r w:rsidR="00C801CC" w:rsidRPr="0048479A">
                        <w:rPr>
                          <w:rFonts w:cs="Calibri"/>
                          <w:b/>
                          <w:bCs/>
                          <w:color w:val="000000"/>
                          <w:szCs w:val="24"/>
                        </w:rPr>
                        <w:t>Szacowana skala niedoboru kompetencji/kwalifikacji</w:t>
                      </w:r>
                    </w:sdtContent>
                  </w:sdt>
                </w:p>
              </w:tc>
            </w:tr>
            <w:tr w:rsidR="00C801CC" w14:paraId="6D1B8963" w14:textId="77777777" w:rsidTr="00152E16">
              <w:sdt>
                <w:sdtPr>
                  <w:rPr>
                    <w:rStyle w:val="Tekstzastpczy"/>
                    <w:color w:val="auto"/>
                  </w:rPr>
                  <w:alias w:val="Szacowana skala niedoboru"/>
                  <w:tag w:val="Szacowana_skala_niedoboru"/>
                  <w:id w:val="1586580298"/>
                  <w:placeholder>
                    <w:docPart w:val="DF2B4551A0184433A83DE68FB64CDD28"/>
                  </w:placeholder>
                </w:sdtPr>
                <w:sdtEndPr>
                  <w:rPr>
                    <w:rStyle w:val="Tekstzastpczy"/>
                  </w:rPr>
                </w:sdtEndPr>
                <w:sdtContent>
                  <w:tc>
                    <w:tcPr>
                      <w:tcW w:w="10221" w:type="dxa"/>
                      <w:gridSpan w:val="2"/>
                      <w:shd w:val="clear" w:color="auto" w:fill="FFFFFF" w:themeFill="background1"/>
                    </w:tcPr>
                    <w:p w14:paraId="34D1BBB9" w14:textId="6D82E48D" w:rsidR="00C801CC" w:rsidRDefault="009A47F9" w:rsidP="00152E16">
                      <w:pPr>
                        <w:ind w:left="169"/>
                        <w:rPr>
                          <w:rStyle w:val="Tekstzastpczy"/>
                        </w:rPr>
                      </w:pPr>
                      <w:r>
                        <w:rPr>
                          <w:rStyle w:val="Tekstzastpczy"/>
                          <w:color w:val="auto"/>
                        </w:rPr>
                        <w:t>80</w:t>
                      </w:r>
                    </w:p>
                  </w:tc>
                </w:sdtContent>
              </w:sdt>
            </w:tr>
          </w:tbl>
          <w:p w14:paraId="54728B5B" w14:textId="77777777" w:rsidR="00C801CC" w:rsidRDefault="00C801CC" w:rsidP="00152E16">
            <w:pPr>
              <w:spacing w:before="160"/>
              <w:rPr>
                <w:rFonts w:cs="Calibri"/>
                <w:b/>
                <w:bCs/>
                <w:color w:val="000000"/>
                <w:szCs w:val="24"/>
              </w:rPr>
            </w:pPr>
          </w:p>
        </w:tc>
      </w:tr>
      <w:tr w:rsidR="00C801CC" w14:paraId="362EC0A8" w14:textId="77777777" w:rsidTr="00152E16">
        <w:tc>
          <w:tcPr>
            <w:tcW w:w="10316" w:type="dxa"/>
            <w:shd w:val="clear" w:color="auto" w:fill="BDD6EE" w:themeFill="accent1" w:themeFillTint="66"/>
          </w:tcPr>
          <w:sdt>
            <w:sdtPr>
              <w:id w:val="-1210105752"/>
              <w:lock w:val="contentLocked"/>
              <w:placeholder>
                <w:docPart w:val="D4AAD6D7848240228F245E7529C37A3D"/>
              </w:placeholder>
            </w:sdtPr>
            <w:sdtEndPr/>
            <w:sdtContent>
              <w:p w14:paraId="786AD9B4" w14:textId="77777777" w:rsidR="00C801CC" w:rsidRDefault="00C801CC" w:rsidP="00152E16">
                <w:pPr>
                  <w:pStyle w:val="Nagwek1"/>
                  <w:rPr>
                    <w:rStyle w:val="Tekstzastpczy"/>
                  </w:rPr>
                </w:pPr>
                <w:r w:rsidRPr="00F65756">
                  <w:t>Usługa rozwojowa</w:t>
                </w:r>
                <w:r>
                  <w:t xml:space="preserve"> wspierająca zdobycie </w:t>
                </w:r>
                <w:r w:rsidRPr="00041278">
                  <w:t>kompetencji</w:t>
                </w:r>
                <w:r>
                  <w:t>/</w:t>
                </w:r>
                <w:r w:rsidRPr="00041278">
                  <w:t>kwalifikacji</w:t>
                </w:r>
              </w:p>
            </w:sdtContent>
          </w:sdt>
        </w:tc>
      </w:tr>
      <w:tr w:rsidR="00C801CC" w14:paraId="37669B48" w14:textId="77777777" w:rsidTr="00152E16">
        <w:tc>
          <w:tcPr>
            <w:tcW w:w="10316" w:type="dxa"/>
            <w:tcBorders>
              <w:bottom w:val="double" w:sz="4" w:space="0" w:color="auto"/>
            </w:tcBorders>
            <w:shd w:val="clear" w:color="auto" w:fill="BDD6EE" w:themeFill="accent1" w:themeFillTint="66"/>
          </w:tcPr>
          <w:tbl>
            <w:tblPr>
              <w:tblStyle w:val="Tabela-Siatka"/>
              <w:tblW w:w="0" w:type="auto"/>
              <w:tblBorders>
                <w:top w:val="double" w:sz="6" w:space="0" w:color="auto"/>
                <w:left w:val="double" w:sz="6" w:space="0" w:color="auto"/>
                <w:bottom w:val="double" w:sz="6" w:space="0" w:color="auto"/>
                <w:right w:val="double" w:sz="6" w:space="0" w:color="auto"/>
                <w:insideV w:val="none" w:sz="0" w:space="0" w:color="auto"/>
              </w:tblBorders>
              <w:tblLook w:val="04A0" w:firstRow="1" w:lastRow="0" w:firstColumn="1" w:lastColumn="0" w:noHBand="0" w:noVBand="1"/>
            </w:tblPr>
            <w:tblGrid>
              <w:gridCol w:w="10054"/>
            </w:tblGrid>
            <w:tr w:rsidR="00C801CC" w:rsidRPr="0048479A" w14:paraId="6B5CEA6C" w14:textId="77777777" w:rsidTr="00152E16">
              <w:tc>
                <w:tcPr>
                  <w:tcW w:w="10054" w:type="dxa"/>
                  <w:shd w:val="clear" w:color="auto" w:fill="BDD6EE" w:themeFill="accent1" w:themeFillTint="66"/>
                </w:tcPr>
                <w:p w14:paraId="3AA1C705" w14:textId="77777777" w:rsidR="00C801CC" w:rsidRPr="0048479A" w:rsidRDefault="003E4016" w:rsidP="00152E16">
                  <w:pPr>
                    <w:spacing w:before="160"/>
                    <w:rPr>
                      <w:rFonts w:cs="Calibri"/>
                      <w:b/>
                      <w:bCs/>
                      <w:color w:val="000000"/>
                      <w:szCs w:val="24"/>
                    </w:rPr>
                  </w:pPr>
                  <w:sdt>
                    <w:sdtPr>
                      <w:rPr>
                        <w:rFonts w:cs="Calibri"/>
                        <w:b/>
                        <w:bCs/>
                        <w:color w:val="000000"/>
                        <w:szCs w:val="24"/>
                      </w:rPr>
                      <w:id w:val="543958308"/>
                      <w:lock w:val="contentLocked"/>
                      <w:placeholder>
                        <w:docPart w:val="C7ADBE2C5BD84836998F18E74875A74C"/>
                      </w:placeholder>
                    </w:sdtPr>
                    <w:sdtEndPr/>
                    <w:sdtContent>
                      <w:r w:rsidR="00C801CC">
                        <w:rPr>
                          <w:rFonts w:cs="Calibri"/>
                          <w:b/>
                          <w:bCs/>
                          <w:color w:val="000000"/>
                          <w:szCs w:val="24"/>
                        </w:rPr>
                        <w:t xml:space="preserve">Opis </w:t>
                      </w:r>
                      <w:r w:rsidR="00C801CC" w:rsidRPr="0048479A">
                        <w:rPr>
                          <w:rFonts w:cs="Calibri"/>
                          <w:b/>
                          <w:bCs/>
                          <w:color w:val="000000"/>
                          <w:szCs w:val="24"/>
                        </w:rPr>
                        <w:t>usługi rozwojowej</w:t>
                      </w:r>
                    </w:sdtContent>
                  </w:sdt>
                </w:p>
              </w:tc>
            </w:tr>
            <w:tr w:rsidR="00C801CC" w14:paraId="79D230AA" w14:textId="77777777" w:rsidTr="00152E16">
              <w:tc>
                <w:tcPr>
                  <w:tcW w:w="10054" w:type="dxa"/>
                  <w:shd w:val="clear" w:color="auto" w:fill="FFFFFF" w:themeFill="background1"/>
                </w:tcPr>
                <w:p w14:paraId="646B2801" w14:textId="77777777" w:rsidR="009A47F9" w:rsidRPr="005651E9" w:rsidRDefault="009A47F9" w:rsidP="009A47F9">
                  <w:pPr>
                    <w:pStyle w:val="NormalnyWeb"/>
                    <w:spacing w:beforeAutospacing="0" w:after="0"/>
                    <w:ind w:left="170"/>
                  </w:pPr>
                  <w:r w:rsidRPr="005651E9">
                    <w:rPr>
                      <w:rFonts w:ascii="Calibri" w:hAnsi="Calibri" w:cs="Calibri"/>
                      <w:b/>
                      <w:bCs/>
                    </w:rPr>
                    <w:t>Minimalne wymagania dotyczące usługi:</w:t>
                  </w:r>
                </w:p>
                <w:p w14:paraId="7DEA9649" w14:textId="77777777" w:rsidR="009A47F9" w:rsidRPr="005651E9" w:rsidRDefault="009A47F9" w:rsidP="009A47F9">
                  <w:pPr>
                    <w:pStyle w:val="NormalnyWeb"/>
                    <w:spacing w:beforeAutospacing="0" w:after="0"/>
                    <w:ind w:left="170"/>
                  </w:pPr>
                  <w:r w:rsidRPr="005651E9">
                    <w:rPr>
                      <w:rFonts w:ascii="Calibri" w:hAnsi="Calibri" w:cs="Calibri"/>
                    </w:rPr>
                    <w:t>Instytucja rozwojowa musi zapewnić:</w:t>
                  </w:r>
                </w:p>
                <w:p w14:paraId="2B946C40" w14:textId="77777777" w:rsidR="009A47F9" w:rsidRPr="005651E9" w:rsidRDefault="009A47F9" w:rsidP="009A47F9">
                  <w:pPr>
                    <w:pStyle w:val="NormalnyWeb"/>
                    <w:numPr>
                      <w:ilvl w:val="0"/>
                      <w:numId w:val="50"/>
                    </w:numPr>
                    <w:spacing w:beforeAutospacing="0" w:after="0"/>
                  </w:pPr>
                  <w:r w:rsidRPr="005651E9">
                    <w:rPr>
                      <w:rFonts w:ascii="Calibri" w:hAnsi="Calibri" w:cs="Calibri"/>
                    </w:rPr>
                    <w:t>komputer z dostępem do internetu;</w:t>
                  </w:r>
                </w:p>
                <w:p w14:paraId="7809A54B" w14:textId="77777777" w:rsidR="009A47F9" w:rsidRPr="005651E9" w:rsidRDefault="009A47F9" w:rsidP="009A47F9">
                  <w:pPr>
                    <w:pStyle w:val="NormalnyWeb"/>
                    <w:numPr>
                      <w:ilvl w:val="0"/>
                      <w:numId w:val="50"/>
                    </w:numPr>
                    <w:spacing w:beforeAutospacing="0" w:after="0"/>
                    <w:rPr>
                      <w:rFonts w:ascii="Calibri" w:hAnsi="Calibri" w:cs="Calibri"/>
                    </w:rPr>
                  </w:pPr>
                  <w:r w:rsidRPr="005651E9">
                    <w:rPr>
                      <w:rFonts w:ascii="Calibri" w:hAnsi="Calibri" w:cs="Calibri"/>
                    </w:rPr>
                    <w:t>dostęp do standardów</w:t>
                  </w:r>
                  <w:r>
                    <w:rPr>
                      <w:rFonts w:ascii="Calibri" w:hAnsi="Calibri" w:cs="Calibri"/>
                    </w:rPr>
                    <w:t xml:space="preserve"> ECSS</w:t>
                  </w:r>
                  <w:r w:rsidRPr="005651E9">
                    <w:rPr>
                      <w:rFonts w:ascii="Calibri" w:hAnsi="Calibri" w:cs="Calibri"/>
                    </w:rPr>
                    <w:t>;</w:t>
                  </w:r>
                </w:p>
                <w:p w14:paraId="25172A7B" w14:textId="578E25F3" w:rsidR="009A47F9" w:rsidRPr="005651E9" w:rsidRDefault="009A47F9" w:rsidP="009A47F9">
                  <w:pPr>
                    <w:pStyle w:val="NormalnyWeb"/>
                    <w:numPr>
                      <w:ilvl w:val="0"/>
                      <w:numId w:val="50"/>
                    </w:numPr>
                    <w:spacing w:beforeAutospacing="0" w:after="0"/>
                    <w:rPr>
                      <w:rFonts w:ascii="Calibri" w:hAnsi="Calibri" w:cs="Calibri"/>
                    </w:rPr>
                  </w:pPr>
                  <w:r w:rsidRPr="005651E9">
                    <w:rPr>
                      <w:rFonts w:ascii="Calibri" w:hAnsi="Calibri" w:cs="Calibri"/>
                    </w:rPr>
                    <w:t>dostęp do oprogramowania</w:t>
                  </w:r>
                  <w:r>
                    <w:rPr>
                      <w:rFonts w:ascii="Calibri" w:hAnsi="Calibri" w:cs="Calibri"/>
                    </w:rPr>
                    <w:t xml:space="preserve"> związanego z prz</w:t>
                  </w:r>
                  <w:r>
                    <w:rPr>
                      <w:rFonts w:cs="Calibri"/>
                    </w:rPr>
                    <w:t>ygotowywaniem software dla segmentu lotnego i naziemnego</w:t>
                  </w:r>
                  <w:r w:rsidRPr="005651E9">
                    <w:rPr>
                      <w:rFonts w:ascii="Calibri" w:hAnsi="Calibri" w:cs="Calibri"/>
                    </w:rPr>
                    <w:t>;</w:t>
                  </w:r>
                </w:p>
                <w:p w14:paraId="331D896F" w14:textId="77777777" w:rsidR="009A47F9" w:rsidRPr="005651E9" w:rsidRDefault="009A47F9" w:rsidP="009A47F9">
                  <w:pPr>
                    <w:pStyle w:val="NormalnyWeb"/>
                    <w:numPr>
                      <w:ilvl w:val="0"/>
                      <w:numId w:val="50"/>
                    </w:numPr>
                    <w:spacing w:beforeAutospacing="0" w:after="0"/>
                  </w:pPr>
                  <w:r w:rsidRPr="005651E9">
                    <w:rPr>
                      <w:rFonts w:ascii="Calibri" w:hAnsi="Calibri" w:cs="Calibri"/>
                    </w:rPr>
                    <w:t>dostęp do książek, skryptów, podręczników, publikacji branżowych polsko i obcojęzycznych</w:t>
                  </w:r>
                  <w:r>
                    <w:rPr>
                      <w:rFonts w:ascii="Calibri" w:hAnsi="Calibri" w:cs="Calibri"/>
                    </w:rPr>
                    <w:t>.</w:t>
                  </w:r>
                  <w:r w:rsidRPr="005651E9">
                    <w:rPr>
                      <w:rFonts w:ascii="Calibri" w:hAnsi="Calibri" w:cs="Calibri"/>
                    </w:rPr>
                    <w:t xml:space="preserve"> </w:t>
                  </w:r>
                </w:p>
                <w:p w14:paraId="0F2E3E2B" w14:textId="2940756E" w:rsidR="009A47F9" w:rsidRDefault="009A47F9" w:rsidP="001C653C">
                  <w:pPr>
                    <w:pStyle w:val="NormalnyWeb"/>
                    <w:spacing w:beforeAutospacing="0" w:after="0"/>
                    <w:ind w:left="170"/>
                    <w:rPr>
                      <w:rFonts w:ascii="Calibri" w:hAnsi="Calibri" w:cs="Calibri"/>
                    </w:rPr>
                  </w:pPr>
                  <w:r w:rsidRPr="005651E9">
                    <w:rPr>
                      <w:rFonts w:ascii="Calibri" w:hAnsi="Calibri" w:cs="Calibri"/>
                    </w:rPr>
                    <w:t>Zajęcia powinny być prowadzo</w:t>
                  </w:r>
                  <w:r w:rsidR="001C653C">
                    <w:rPr>
                      <w:rFonts w:ascii="Calibri" w:hAnsi="Calibri" w:cs="Calibri"/>
                    </w:rPr>
                    <w:t xml:space="preserve">ne przez praktyków, ekspertów z nie krótszym niż 5 lat </w:t>
                  </w:r>
                  <w:r w:rsidR="001C653C" w:rsidRPr="005651E9">
                    <w:rPr>
                      <w:rFonts w:ascii="Calibri" w:hAnsi="Calibri" w:cs="Calibri"/>
                    </w:rPr>
                    <w:t>doświadczenie</w:t>
                  </w:r>
                  <w:r w:rsidR="001C653C">
                    <w:rPr>
                      <w:rFonts w:ascii="Calibri" w:hAnsi="Calibri" w:cs="Calibri"/>
                    </w:rPr>
                    <w:t xml:space="preserve">m </w:t>
                  </w:r>
                  <w:r w:rsidRPr="005651E9">
                    <w:rPr>
                      <w:rFonts w:ascii="Calibri" w:hAnsi="Calibri" w:cs="Calibri"/>
                    </w:rPr>
                    <w:t xml:space="preserve">w </w:t>
                  </w:r>
                  <w:r>
                    <w:rPr>
                      <w:rFonts w:ascii="Calibri" w:hAnsi="Calibri" w:cs="Calibri"/>
                    </w:rPr>
                    <w:t xml:space="preserve">przygotowywaniu oprogramowania dla systemów kosmicznych. </w:t>
                  </w:r>
                </w:p>
                <w:p w14:paraId="7C13BF19" w14:textId="77777777" w:rsidR="009A47F9" w:rsidRDefault="009A47F9" w:rsidP="009A47F9">
                  <w:pPr>
                    <w:pStyle w:val="NormalnyWeb"/>
                    <w:spacing w:beforeAutospacing="0" w:after="0"/>
                    <w:ind w:left="170"/>
                    <w:rPr>
                      <w:rFonts w:ascii="Calibri" w:hAnsi="Calibri" w:cs="Calibri"/>
                    </w:rPr>
                  </w:pPr>
                  <w:r w:rsidRPr="005651E9">
                    <w:rPr>
                      <w:rFonts w:ascii="Calibri" w:hAnsi="Calibri" w:cs="Calibri"/>
                    </w:rPr>
                    <w:t>Zajęcia powinny być podzielone na cz</w:t>
                  </w:r>
                  <w:r>
                    <w:rPr>
                      <w:rFonts w:ascii="Calibri" w:hAnsi="Calibri" w:cs="Calibri"/>
                    </w:rPr>
                    <w:t>ę</w:t>
                  </w:r>
                  <w:r w:rsidRPr="005651E9">
                    <w:rPr>
                      <w:rFonts w:ascii="Calibri" w:hAnsi="Calibri" w:cs="Calibri"/>
                    </w:rPr>
                    <w:t>ść teoretyczną i praktyczną w stosunku 50/50. Czas trwania szkolenia powinien być dostosowany do poziomu danej grupy, przy czym minimalna licz</w:t>
                  </w:r>
                  <w:r>
                    <w:rPr>
                      <w:rFonts w:ascii="Calibri" w:hAnsi="Calibri" w:cs="Calibri"/>
                    </w:rPr>
                    <w:t>b</w:t>
                  </w:r>
                  <w:r w:rsidRPr="005651E9">
                    <w:rPr>
                      <w:rFonts w:ascii="Calibri" w:hAnsi="Calibri" w:cs="Calibri"/>
                    </w:rPr>
                    <w:t>a godzin dla całego szkolenia wynosi 180. W ramach programu uczestnicy powinni również przeprowadzić zadanie projektowe, ocenione pod koniec programu przez prowadzącego.</w:t>
                  </w:r>
                </w:p>
                <w:p w14:paraId="1C972D3A" w14:textId="1E0A1725" w:rsidR="009A47F9" w:rsidRPr="005651E9" w:rsidRDefault="009A47F9" w:rsidP="009A47F9">
                  <w:pPr>
                    <w:pStyle w:val="NormalnyWeb"/>
                    <w:spacing w:beforeAutospacing="0" w:after="0"/>
                    <w:ind w:left="170"/>
                    <w:rPr>
                      <w:rFonts w:ascii="Calibri" w:hAnsi="Calibri" w:cs="Calibri"/>
                    </w:rPr>
                  </w:pPr>
                  <w:r>
                    <w:rPr>
                      <w:rFonts w:ascii="Calibri" w:hAnsi="Calibri" w:cs="Calibri"/>
                    </w:rPr>
                    <w:t xml:space="preserve">Liczebność grupy nie powinna przekroczyć </w:t>
                  </w:r>
                  <w:r w:rsidR="00A61BBA">
                    <w:rPr>
                      <w:rFonts w:ascii="Calibri" w:hAnsi="Calibri" w:cs="Calibri"/>
                    </w:rPr>
                    <w:t>15</w:t>
                  </w:r>
                  <w:r>
                    <w:rPr>
                      <w:rFonts w:ascii="Calibri" w:hAnsi="Calibri" w:cs="Calibri"/>
                    </w:rPr>
                    <w:t xml:space="preserve"> osób. Minimalna liczba osób w grupie </w:t>
                  </w:r>
                  <w:r w:rsidR="00A61BBA">
                    <w:rPr>
                      <w:rFonts w:ascii="Calibri" w:hAnsi="Calibri" w:cs="Calibri"/>
                    </w:rPr>
                    <w:t>5</w:t>
                  </w:r>
                  <w:r>
                    <w:rPr>
                      <w:rFonts w:ascii="Calibri" w:hAnsi="Calibri" w:cs="Calibri"/>
                    </w:rPr>
                    <w:t>.</w:t>
                  </w:r>
                </w:p>
                <w:p w14:paraId="6EAEC962" w14:textId="77777777" w:rsidR="009A47F9" w:rsidRPr="005651E9" w:rsidRDefault="009A47F9" w:rsidP="009A47F9">
                  <w:pPr>
                    <w:pStyle w:val="NormalnyWeb"/>
                    <w:spacing w:beforeAutospacing="0" w:after="0"/>
                    <w:ind w:left="170"/>
                  </w:pPr>
                  <w:r w:rsidRPr="005651E9">
                    <w:rPr>
                      <w:rFonts w:ascii="Calibri" w:hAnsi="Calibri" w:cs="Calibri"/>
                      <w:b/>
                      <w:bCs/>
                    </w:rPr>
                    <w:t>Optymalne cechy dobrej usługi:</w:t>
                  </w:r>
                </w:p>
                <w:p w14:paraId="6B3C0D2C" w14:textId="159029D1" w:rsidR="00C801CC" w:rsidRPr="003D762D" w:rsidRDefault="003E4016" w:rsidP="009A47F9">
                  <w:pPr>
                    <w:ind w:left="169"/>
                    <w:rPr>
                      <w:rFonts w:cs="Calibri"/>
                      <w:bCs/>
                      <w:szCs w:val="24"/>
                    </w:rPr>
                  </w:pPr>
                  <w:sdt>
                    <w:sdtPr>
                      <w:rPr>
                        <w:rFonts w:cs="Calibri"/>
                        <w:bCs/>
                      </w:rPr>
                      <w:alias w:val="Optymalne cechy usługi"/>
                      <w:tag w:val="Optymalne_cechy_uslugi"/>
                      <w:id w:val="-1545897318"/>
                      <w:placeholder>
                        <w:docPart w:val="C6BA958A3A774614B5F5DFE68CAD3F20"/>
                      </w:placeholder>
                    </w:sdtPr>
                    <w:sdtEndPr/>
                    <w:sdtContent>
                      <w:r w:rsidR="009A47F9" w:rsidRPr="005651E9">
                        <w:rPr>
                          <w:rFonts w:cs="Calibri"/>
                        </w:rPr>
                        <w:t>W/w minimalne wymagania względem usługi stanowią jednocześnie cechy dobrej usługi – wynika to z faktu, iż Rekomendacja obejmuje kwalifikacje rynkowe, dla których wymagania są konkretnie określone.</w:t>
                      </w:r>
                    </w:sdtContent>
                  </w:sdt>
                </w:p>
              </w:tc>
            </w:tr>
            <w:tr w:rsidR="00C801CC" w:rsidRPr="007C49ED" w14:paraId="515A16F5" w14:textId="77777777" w:rsidTr="00152E16">
              <w:tc>
                <w:tcPr>
                  <w:tcW w:w="10054" w:type="dxa"/>
                  <w:shd w:val="clear" w:color="auto" w:fill="BDD6EE" w:themeFill="accent1" w:themeFillTint="66"/>
                </w:tcPr>
                <w:p w14:paraId="0FA1E851" w14:textId="77777777" w:rsidR="00C801CC" w:rsidRDefault="003E4016" w:rsidP="00152E16">
                  <w:pPr>
                    <w:spacing w:before="160"/>
                    <w:rPr>
                      <w:rFonts w:cs="Calibri"/>
                      <w:b/>
                      <w:bCs/>
                      <w:color w:val="000000"/>
                      <w:szCs w:val="24"/>
                    </w:rPr>
                  </w:pPr>
                  <w:sdt>
                    <w:sdtPr>
                      <w:rPr>
                        <w:rFonts w:cs="Calibri"/>
                        <w:b/>
                        <w:bCs/>
                        <w:color w:val="000000"/>
                        <w:szCs w:val="24"/>
                      </w:rPr>
                      <w:id w:val="748165099"/>
                      <w:lock w:val="contentLocked"/>
                      <w:placeholder>
                        <w:docPart w:val="63DD50B517DE49FBA14A16E6B16D1BF8"/>
                      </w:placeholder>
                    </w:sdtPr>
                    <w:sdtEndPr/>
                    <w:sdtContent>
                      <w:r w:rsidR="00C801CC">
                        <w:rPr>
                          <w:rFonts w:cs="Calibri"/>
                          <w:b/>
                          <w:bCs/>
                          <w:color w:val="000000"/>
                          <w:szCs w:val="24"/>
                        </w:rPr>
                        <w:t xml:space="preserve">Czy przedstawiciele sektora dopuszczają możliwość realizacji usług rozwojowych obejmujących tylko część efektów uczenia się dla </w:t>
                      </w:r>
                      <w:r w:rsidR="00C801CC" w:rsidRPr="0048479A">
                        <w:rPr>
                          <w:rFonts w:cs="Calibri"/>
                          <w:b/>
                          <w:bCs/>
                          <w:color w:val="000000"/>
                          <w:szCs w:val="24"/>
                        </w:rPr>
                        <w:t>kompetencji/kwalifikacji</w:t>
                      </w:r>
                      <w:r w:rsidR="00C801CC">
                        <w:rPr>
                          <w:rFonts w:cs="Calibri"/>
                          <w:b/>
                          <w:bCs/>
                          <w:color w:val="000000"/>
                          <w:szCs w:val="24"/>
                        </w:rPr>
                        <w:t>?</w:t>
                      </w:r>
                    </w:sdtContent>
                  </w:sdt>
                </w:p>
              </w:tc>
            </w:tr>
            <w:tr w:rsidR="00C801CC" w:rsidRPr="007C49ED" w14:paraId="071D4D2E" w14:textId="77777777" w:rsidTr="00152E16">
              <w:tc>
                <w:tcPr>
                  <w:tcW w:w="10054" w:type="dxa"/>
                  <w:shd w:val="clear" w:color="auto" w:fill="FFFFFF" w:themeFill="background1"/>
                </w:tcPr>
                <w:p w14:paraId="082FA34D" w14:textId="77777777" w:rsidR="00C801CC" w:rsidRDefault="003E4016" w:rsidP="00152E16">
                  <w:pPr>
                    <w:ind w:left="169"/>
                    <w:rPr>
                      <w:rFonts w:cs="Calibri"/>
                      <w:b/>
                      <w:bCs/>
                      <w:color w:val="000000"/>
                      <w:szCs w:val="24"/>
                    </w:rPr>
                  </w:pPr>
                  <w:sdt>
                    <w:sdtPr>
                      <w:rPr>
                        <w:rStyle w:val="Tekstzastpczy"/>
                        <w:color w:val="auto"/>
                      </w:rPr>
                      <w:alias w:val="Część efektów_TAK_NIE"/>
                      <w:tag w:val="Czesc efektow_TAK_NIE"/>
                      <w:id w:val="-581136863"/>
                      <w:placeholder>
                        <w:docPart w:val="A5E678E41D9C4761BD290CFCD5145222"/>
                      </w:placeholder>
                      <w:comboBox>
                        <w:listItem w:value="Wybierz element."/>
                        <w:listItem w:displayText="Tak" w:value="Tak"/>
                        <w:listItem w:displayText="Nie" w:value="Nie"/>
                      </w:comboBox>
                    </w:sdtPr>
                    <w:sdtEndPr>
                      <w:rPr>
                        <w:rStyle w:val="Tekstzastpczy"/>
                      </w:rPr>
                    </w:sdtEndPr>
                    <w:sdtContent>
                      <w:r w:rsidR="00C801CC">
                        <w:rPr>
                          <w:rStyle w:val="Tekstzastpczy"/>
                          <w:color w:val="auto"/>
                        </w:rPr>
                        <w:t>Nie</w:t>
                      </w:r>
                    </w:sdtContent>
                  </w:sdt>
                </w:p>
                <w:sdt>
                  <w:sdtPr>
                    <w:rPr>
                      <w:rFonts w:cs="Calibri"/>
                      <w:b/>
                      <w:bCs/>
                      <w:color w:val="000000"/>
                      <w:szCs w:val="24"/>
                    </w:rPr>
                    <w:id w:val="-657153145"/>
                    <w:lock w:val="contentLocked"/>
                    <w:placeholder>
                      <w:docPart w:val="63DD50B517DE49FBA14A16E6B16D1BF8"/>
                    </w:placeholder>
                  </w:sdtPr>
                  <w:sdtEndPr/>
                  <w:sdtContent>
                    <w:p w14:paraId="269882D6" w14:textId="77777777" w:rsidR="00C801CC" w:rsidRDefault="00C801CC" w:rsidP="00152E16">
                      <w:pPr>
                        <w:ind w:left="169"/>
                        <w:rPr>
                          <w:rFonts w:cs="Calibri"/>
                          <w:b/>
                          <w:bCs/>
                          <w:color w:val="000000"/>
                          <w:szCs w:val="24"/>
                        </w:rPr>
                      </w:pPr>
                      <w:r w:rsidRPr="007C49ED">
                        <w:rPr>
                          <w:rFonts w:cs="Calibri"/>
                          <w:b/>
                          <w:bCs/>
                          <w:color w:val="000000"/>
                          <w:szCs w:val="24"/>
                        </w:rPr>
                        <w:t xml:space="preserve">Jeśli </w:t>
                      </w:r>
                      <w:r>
                        <w:rPr>
                          <w:rFonts w:cs="Calibri"/>
                          <w:b/>
                          <w:bCs/>
                          <w:color w:val="000000"/>
                          <w:szCs w:val="24"/>
                        </w:rPr>
                        <w:t>powyżej zaznaczono „Tak”, opisz, w jakie grupy należy zestawiać poszczególne efekty, żeby planować usługę rozwojową i jakie warunki (minimalne i optymalne) powinna wtedy spełniać:</w:t>
                      </w:r>
                    </w:p>
                  </w:sdtContent>
                </w:sdt>
                <w:sdt>
                  <w:sdtPr>
                    <w:rPr>
                      <w:rFonts w:cs="Calibri"/>
                      <w:bCs/>
                      <w:szCs w:val="24"/>
                    </w:rPr>
                    <w:alias w:val="Grupy efektów"/>
                    <w:tag w:val="Grupy_efektow"/>
                    <w:id w:val="-438066492"/>
                    <w:placeholder>
                      <w:docPart w:val="D6ED3CE6C22E49CCB1B57D4A2931637C"/>
                    </w:placeholder>
                  </w:sdtPr>
                  <w:sdtEndPr/>
                  <w:sdtContent>
                    <w:p w14:paraId="43E0189E" w14:textId="77777777" w:rsidR="00C801CC" w:rsidRPr="00E01D35" w:rsidRDefault="00C801CC" w:rsidP="00152E16">
                      <w:pPr>
                        <w:ind w:left="169"/>
                        <w:rPr>
                          <w:rStyle w:val="Tekstzastpczy"/>
                          <w:rFonts w:cs="Calibri"/>
                          <w:bCs/>
                          <w:color w:val="auto"/>
                          <w:szCs w:val="24"/>
                        </w:rPr>
                      </w:pPr>
                      <w:r>
                        <w:rPr>
                          <w:rFonts w:cs="Calibri"/>
                          <w:bCs/>
                          <w:szCs w:val="24"/>
                        </w:rPr>
                        <w:t>Nie dotyczy</w:t>
                      </w:r>
                    </w:p>
                  </w:sdtContent>
                </w:sdt>
              </w:tc>
            </w:tr>
            <w:tr w:rsidR="00C801CC" w14:paraId="02272C70" w14:textId="77777777" w:rsidTr="00152E16">
              <w:tc>
                <w:tcPr>
                  <w:tcW w:w="10054" w:type="dxa"/>
                  <w:shd w:val="clear" w:color="auto" w:fill="BDD6EE" w:themeFill="accent1" w:themeFillTint="66"/>
                </w:tcPr>
                <w:p w14:paraId="0A2680C8" w14:textId="77777777" w:rsidR="00C801CC" w:rsidRPr="0048479A" w:rsidRDefault="003E4016" w:rsidP="00152E16">
                  <w:pPr>
                    <w:spacing w:before="160"/>
                    <w:rPr>
                      <w:rFonts w:cs="Calibri"/>
                      <w:b/>
                      <w:bCs/>
                      <w:color w:val="000000"/>
                      <w:szCs w:val="24"/>
                    </w:rPr>
                  </w:pPr>
                  <w:sdt>
                    <w:sdtPr>
                      <w:rPr>
                        <w:rFonts w:cs="Calibri"/>
                        <w:b/>
                        <w:bCs/>
                        <w:color w:val="000000"/>
                        <w:szCs w:val="24"/>
                      </w:rPr>
                      <w:id w:val="-2002653091"/>
                      <w:lock w:val="contentLocked"/>
                      <w:placeholder>
                        <w:docPart w:val="002B5FF4EA944CE18F84E811BC553C13"/>
                      </w:placeholder>
                    </w:sdtPr>
                    <w:sdtEndPr/>
                    <w:sdtContent>
                      <w:r w:rsidR="00C801CC">
                        <w:rPr>
                          <w:rFonts w:cs="Calibri"/>
                          <w:b/>
                          <w:bCs/>
                          <w:color w:val="000000"/>
                          <w:szCs w:val="24"/>
                        </w:rPr>
                        <w:t>Potencjalni uczestnicy usług rozwojowych</w:t>
                      </w:r>
                    </w:sdtContent>
                  </w:sdt>
                </w:p>
              </w:tc>
            </w:tr>
          </w:tbl>
          <w:sdt>
            <w:sdtPr>
              <w:rPr>
                <w:rStyle w:val="Tekstzastpczy"/>
                <w:color w:val="auto"/>
              </w:rPr>
              <w:alias w:val="Potencjalni uczestnicy"/>
              <w:tag w:val="Potencjalni_uczestnicy"/>
              <w:id w:val="-1979674217"/>
              <w:placeholder>
                <w:docPart w:val="F66491F672384842BFCCEF62C2447524"/>
              </w:placeholder>
            </w:sdtPr>
            <w:sdtEndPr>
              <w:rPr>
                <w:rStyle w:val="Tekstzastpczy"/>
              </w:rPr>
            </w:sdtEndPr>
            <w:sdtContent>
              <w:tbl>
                <w:tblPr>
                  <w:tblStyle w:val="Tabela-Siatka"/>
                  <w:tblW w:w="0" w:type="auto"/>
                  <w:tblBorders>
                    <w:top w:val="double" w:sz="6" w:space="0" w:color="auto"/>
                    <w:left w:val="double" w:sz="6" w:space="0" w:color="auto"/>
                    <w:bottom w:val="double" w:sz="6" w:space="0" w:color="auto"/>
                    <w:right w:val="double" w:sz="6" w:space="0" w:color="auto"/>
                    <w:insideV w:val="none" w:sz="0" w:space="0" w:color="auto"/>
                  </w:tblBorders>
                  <w:tblLook w:val="04A0" w:firstRow="1" w:lastRow="0" w:firstColumn="1" w:lastColumn="0" w:noHBand="0" w:noVBand="1"/>
                </w:tblPr>
                <w:tblGrid>
                  <w:gridCol w:w="10054"/>
                </w:tblGrid>
                <w:tr w:rsidR="00C801CC" w14:paraId="42A2F522" w14:textId="77777777" w:rsidTr="00152E16">
                  <w:tc>
                    <w:tcPr>
                      <w:tcW w:w="10054" w:type="dxa"/>
                      <w:shd w:val="clear" w:color="auto" w:fill="FFFFFF" w:themeFill="background1"/>
                    </w:tcPr>
                    <w:p w14:paraId="33E06582" w14:textId="3573A535" w:rsidR="00C801CC" w:rsidRPr="00B06839" w:rsidRDefault="0035294A" w:rsidP="00152E16">
                      <w:pPr>
                        <w:ind w:left="169"/>
                        <w:rPr>
                          <w:rStyle w:val="Tekstzastpczy"/>
                          <w:color w:val="auto"/>
                        </w:rPr>
                      </w:pPr>
                      <w:r>
                        <w:rPr>
                          <w:szCs w:val="20"/>
                        </w:rPr>
                        <w:t>Osoby z wykształceniem inżynierskim (programiści), ewentualnie studenci 2 etapu studiów technicznych zatrudnieni jako projektanci oprogramowania w podmiotach sektora kosmicznego, chcący poszerzyć wiedzę specjalistyczną z zakresu projektowania oprogramowania kosmicznego. Kwalifikacja wymaga umiejętności związanych z projektowaniem oprogramowania do zastosowań ogólnych. Dlatego jest ograniczona do osób posiadających przynajmniej tytuł inżyniera.</w:t>
                      </w:r>
                    </w:p>
                  </w:tc>
                </w:tr>
                <w:tr w:rsidR="00C801CC" w:rsidRPr="0048479A" w14:paraId="0846DA3B" w14:textId="77777777" w:rsidTr="00152E16">
                  <w:tc>
                    <w:tcPr>
                      <w:tcW w:w="10054" w:type="dxa"/>
                      <w:shd w:val="clear" w:color="auto" w:fill="BDD6EE" w:themeFill="accent1" w:themeFillTint="66"/>
                    </w:tcPr>
                    <w:p w14:paraId="00A30015" w14:textId="77777777" w:rsidR="00C801CC" w:rsidRDefault="003E4016" w:rsidP="00152E16">
                      <w:pPr>
                        <w:spacing w:before="160"/>
                        <w:rPr>
                          <w:rFonts w:cs="Calibri"/>
                          <w:b/>
                          <w:bCs/>
                          <w:color w:val="000000"/>
                          <w:szCs w:val="24"/>
                        </w:rPr>
                      </w:pPr>
                      <w:sdt>
                        <w:sdtPr>
                          <w:rPr>
                            <w:rFonts w:cs="Calibri"/>
                            <w:b/>
                            <w:bCs/>
                            <w:color w:val="000000"/>
                            <w:szCs w:val="24"/>
                          </w:rPr>
                          <w:id w:val="-1671561685"/>
                          <w:lock w:val="contentLocked"/>
                          <w:placeholder>
                            <w:docPart w:val="48049DE0897841B1B70D09F8030599DE"/>
                          </w:placeholder>
                        </w:sdtPr>
                        <w:sdtEndPr/>
                        <w:sdtContent>
                          <w:r w:rsidR="00C801CC">
                            <w:rPr>
                              <w:rFonts w:cs="Calibri"/>
                              <w:b/>
                              <w:bCs/>
                              <w:color w:val="000000"/>
                              <w:szCs w:val="24"/>
                            </w:rPr>
                            <w:t>Walidacja i certyfikacja</w:t>
                          </w:r>
                        </w:sdtContent>
                      </w:sdt>
                    </w:p>
                  </w:tc>
                </w:tr>
              </w:tbl>
              <w:sdt>
                <w:sdtPr>
                  <w:rPr>
                    <w:rFonts w:cs="Calibri"/>
                    <w:b/>
                    <w:bCs/>
                    <w:color w:val="000000"/>
                    <w:szCs w:val="24"/>
                  </w:rPr>
                  <w:id w:val="957691202"/>
                  <w:lock w:val="contentLocked"/>
                  <w:placeholder>
                    <w:docPart w:val="96D06580203F4D21825A90887634CB3E"/>
                  </w:placeholder>
                </w:sdtPr>
                <w:sdtEndPr>
                  <w:rPr>
                    <w:color w:val="auto"/>
                  </w:rPr>
                </w:sdtEndPr>
                <w:sdtContent>
                  <w:tbl>
                    <w:tblPr>
                      <w:tblStyle w:val="Tabela-Siatka"/>
                      <w:tblW w:w="0" w:type="auto"/>
                      <w:tblBorders>
                        <w:top w:val="double" w:sz="6" w:space="0" w:color="auto"/>
                        <w:left w:val="double" w:sz="6" w:space="0" w:color="auto"/>
                        <w:bottom w:val="double" w:sz="6" w:space="0" w:color="auto"/>
                        <w:right w:val="double" w:sz="6" w:space="0" w:color="auto"/>
                        <w:insideV w:val="none" w:sz="0" w:space="0" w:color="auto"/>
                      </w:tblBorders>
                      <w:tblLook w:val="04A0" w:firstRow="1" w:lastRow="0" w:firstColumn="1" w:lastColumn="0" w:noHBand="0" w:noVBand="1"/>
                    </w:tblPr>
                    <w:tblGrid>
                      <w:gridCol w:w="10054"/>
                    </w:tblGrid>
                    <w:tr w:rsidR="00C801CC" w:rsidRPr="0048479A" w14:paraId="71FCC9AF" w14:textId="77777777" w:rsidTr="00152E16">
                      <w:tc>
                        <w:tcPr>
                          <w:tcW w:w="10054" w:type="dxa"/>
                          <w:shd w:val="clear" w:color="auto" w:fill="FFFFFF" w:themeFill="background1"/>
                        </w:tcPr>
                        <w:p w14:paraId="212ED08B" w14:textId="77777777" w:rsidR="00C801CC" w:rsidRDefault="00C801CC" w:rsidP="00152E16">
                          <w:pPr>
                            <w:ind w:left="169"/>
                            <w:rPr>
                              <w:rFonts w:cs="Calibri"/>
                              <w:b/>
                              <w:bCs/>
                              <w:color w:val="000000"/>
                              <w:szCs w:val="24"/>
                            </w:rPr>
                          </w:pPr>
                          <w:r w:rsidRPr="00015F65">
                            <w:rPr>
                              <w:rFonts w:cs="Calibri"/>
                              <w:b/>
                              <w:bCs/>
                              <w:color w:val="000000"/>
                              <w:szCs w:val="24"/>
                            </w:rPr>
                            <w:t xml:space="preserve">Jeśli </w:t>
                          </w:r>
                          <w:r>
                            <w:rPr>
                              <w:rFonts w:cs="Calibri"/>
                              <w:b/>
                              <w:bCs/>
                              <w:color w:val="000000"/>
                              <w:szCs w:val="24"/>
                            </w:rPr>
                            <w:t xml:space="preserve">w tabeli „Kompetencja/kwalifikacja” („zielona część”) w polu „Walidacja i certyfikacja” </w:t>
                          </w:r>
                          <w:r w:rsidRPr="00015F65">
                            <w:rPr>
                              <w:rFonts w:cs="Calibri"/>
                              <w:b/>
                              <w:bCs/>
                              <w:color w:val="000000"/>
                              <w:szCs w:val="24"/>
                            </w:rPr>
                            <w:t>zaznaczono „Tak”</w:t>
                          </w:r>
                          <w:r>
                            <w:rPr>
                              <w:rFonts w:cs="Calibri"/>
                              <w:b/>
                              <w:bCs/>
                              <w:color w:val="000000"/>
                              <w:szCs w:val="24"/>
                            </w:rPr>
                            <w:t>, to:</w:t>
                          </w:r>
                        </w:p>
                        <w:p w14:paraId="1C0331F0" w14:textId="77777777" w:rsidR="00C801CC" w:rsidRDefault="00C801CC" w:rsidP="00152E16">
                          <w:pPr>
                            <w:pStyle w:val="Akapitzlist"/>
                            <w:numPr>
                              <w:ilvl w:val="0"/>
                              <w:numId w:val="14"/>
                            </w:numPr>
                            <w:rPr>
                              <w:rFonts w:cs="Calibri"/>
                              <w:b/>
                              <w:bCs/>
                              <w:color w:val="000000"/>
                              <w:szCs w:val="24"/>
                            </w:rPr>
                          </w:pPr>
                          <w:r w:rsidRPr="00653FF5">
                            <w:rPr>
                              <w:rFonts w:cs="Calibri"/>
                              <w:b/>
                              <w:bCs/>
                              <w:color w:val="000000"/>
                              <w:szCs w:val="24"/>
                            </w:rPr>
                            <w:t xml:space="preserve">czy Rada dopuszcza finansowanie ze środków POWER 2.21. samych usług rozwojowych albo </w:t>
                          </w:r>
                        </w:p>
                        <w:p w14:paraId="419F8051" w14:textId="77777777" w:rsidR="00C801CC" w:rsidRPr="00653FF5" w:rsidRDefault="00C801CC" w:rsidP="00152E16">
                          <w:pPr>
                            <w:pStyle w:val="Akapitzlist"/>
                            <w:numPr>
                              <w:ilvl w:val="0"/>
                              <w:numId w:val="14"/>
                            </w:numPr>
                            <w:rPr>
                              <w:rFonts w:cs="Calibri"/>
                              <w:b/>
                              <w:bCs/>
                              <w:color w:val="000000"/>
                              <w:szCs w:val="24"/>
                            </w:rPr>
                          </w:pPr>
                          <w:r w:rsidRPr="00653FF5">
                            <w:rPr>
                              <w:rFonts w:cs="Calibri"/>
                              <w:b/>
                              <w:bCs/>
                              <w:color w:val="000000"/>
                              <w:szCs w:val="24"/>
                            </w:rPr>
                            <w:t xml:space="preserve">czy </w:t>
                          </w:r>
                          <w:r>
                            <w:rPr>
                              <w:rFonts w:cs="Calibri"/>
                              <w:b/>
                              <w:bCs/>
                              <w:color w:val="000000"/>
                              <w:szCs w:val="24"/>
                            </w:rPr>
                            <w:t xml:space="preserve">Rada dopuszcza finansowanie usługi rozwojowej pod warunkiem, że podmiot ją świadczący zaplanował </w:t>
                          </w:r>
                          <w:r w:rsidRPr="00653FF5">
                            <w:rPr>
                              <w:rFonts w:cs="Calibri"/>
                              <w:b/>
                              <w:bCs/>
                              <w:color w:val="000000"/>
                              <w:szCs w:val="24"/>
                            </w:rPr>
                            <w:t>proces walidacji/certyfikacji</w:t>
                          </w:r>
                          <w:r>
                            <w:rPr>
                              <w:rFonts w:cs="Calibri"/>
                              <w:b/>
                              <w:bCs/>
                              <w:color w:val="000000"/>
                              <w:szCs w:val="24"/>
                            </w:rPr>
                            <w:t xml:space="preserve"> efektów uczenia się</w:t>
                          </w:r>
                          <w:r w:rsidRPr="00653FF5">
                            <w:rPr>
                              <w:rFonts w:cs="Calibri"/>
                              <w:b/>
                              <w:bCs/>
                              <w:color w:val="000000"/>
                              <w:szCs w:val="24"/>
                            </w:rPr>
                            <w:t>?</w:t>
                          </w:r>
                        </w:p>
                        <w:sdt>
                          <w:sdtPr>
                            <w:rPr>
                              <w:rFonts w:cs="Calibri"/>
                              <w:bCs/>
                              <w:color w:val="000000"/>
                              <w:szCs w:val="24"/>
                            </w:rPr>
                            <w:alias w:val="Finansowanie walidacji i certyfikacji"/>
                            <w:tag w:val="Finansowanie_walidacji_certyfikacji"/>
                            <w:id w:val="2127729775"/>
                            <w:placeholder>
                              <w:docPart w:val="DE41B43D343B418BA163FD68BDDC286C"/>
                            </w:placeholder>
                            <w:comboBox>
                              <w:listItem w:value="Wybierz element."/>
                              <w:listItem w:displayText="Rada dopuszcza finansowanie ze środków POWER 2.21. samych usług rozwojowych." w:value="Nie"/>
                              <w:listItem w:displayText="Rada dopuszcza finansowanie usługi rozwojowej pod warunkiem, że podmiot ją świadczący zaplanował proces walidacji/certyfikacji efektów uczenia się." w:value="Tak"/>
                            </w:comboBox>
                          </w:sdtPr>
                          <w:sdtEndPr/>
                          <w:sdtContent>
                            <w:p w14:paraId="1F0A877F" w14:textId="77777777" w:rsidR="00C801CC" w:rsidRPr="003A61D6" w:rsidRDefault="00C801CC" w:rsidP="00152E16">
                              <w:pPr>
                                <w:spacing w:before="160"/>
                                <w:ind w:left="172"/>
                                <w:rPr>
                                  <w:rFonts w:cs="Calibri"/>
                                  <w:bCs/>
                                  <w:color w:val="000000"/>
                                  <w:szCs w:val="24"/>
                                </w:rPr>
                              </w:pPr>
                              <w:r>
                                <w:rPr>
                                  <w:rFonts w:cs="Calibri"/>
                                  <w:bCs/>
                                  <w:color w:val="000000"/>
                                  <w:szCs w:val="24"/>
                                </w:rPr>
                                <w:t>Rada dopuszcza finansowanie usługi rozwojowej pod warunkiem, że podmiot ją świadczący zaplanował proces walidacji/certyfikacji efektów uczenia się.</w:t>
                              </w:r>
                            </w:p>
                          </w:sdtContent>
                        </w:sdt>
                      </w:tc>
                    </w:tr>
                    <w:tr w:rsidR="00C801CC" w:rsidRPr="0048479A" w14:paraId="5D585CBC" w14:textId="77777777" w:rsidTr="00152E16">
                      <w:tblPrEx>
                        <w:tblBorders>
                          <w:top w:val="none" w:sz="0" w:space="0" w:color="auto"/>
                          <w:insideV w:val="single" w:sz="4" w:space="0" w:color="auto"/>
                        </w:tblBorders>
                      </w:tblPrEx>
                      <w:tc>
                        <w:tcPr>
                          <w:tcW w:w="10054" w:type="dxa"/>
                          <w:shd w:val="clear" w:color="auto" w:fill="BDD6EE" w:themeFill="accent1" w:themeFillTint="66"/>
                        </w:tcPr>
                        <w:p w14:paraId="09D22169" w14:textId="1E919285" w:rsidR="00C801CC" w:rsidRPr="0048479A" w:rsidRDefault="003E4016">
                          <w:pPr>
                            <w:spacing w:before="160"/>
                            <w:rPr>
                              <w:rFonts w:cs="Calibri"/>
                              <w:b/>
                              <w:bCs/>
                              <w:color w:val="000000"/>
                              <w:szCs w:val="24"/>
                            </w:rPr>
                          </w:pPr>
                          <w:sdt>
                            <w:sdtPr>
                              <w:rPr>
                                <w:rFonts w:cs="Calibri"/>
                                <w:b/>
                                <w:bCs/>
                                <w:color w:val="000000"/>
                                <w:szCs w:val="24"/>
                              </w:rPr>
                              <w:id w:val="-913233470"/>
                              <w:lock w:val="contentLocked"/>
                              <w:placeholder>
                                <w:docPart w:val="5C8A8022E2A04CF88973EC316B9E2D59"/>
                              </w:placeholder>
                            </w:sdtPr>
                            <w:sdtEndPr/>
                            <w:sdtContent>
                              <w:r w:rsidR="00C801CC">
                                <w:rPr>
                                  <w:rFonts w:cs="Calibri"/>
                                  <w:b/>
                                  <w:bCs/>
                                  <w:color w:val="000000"/>
                                  <w:szCs w:val="24"/>
                                </w:rPr>
                                <w:t>Dodatkowe uwagi</w:t>
                              </w:r>
                              <w:del w:id="15" w:author="Karpińska Katarzyna" w:date="2020-12-21T15:59:00Z">
                                <w:r w:rsidR="00C801CC" w:rsidDel="00896EA0">
                                  <w:rPr>
                                    <w:rStyle w:val="Odwoanieprzypisudolnego"/>
                                    <w:rFonts w:cs="Calibri"/>
                                    <w:b/>
                                    <w:bCs/>
                                    <w:color w:val="000000"/>
                                    <w:szCs w:val="24"/>
                                  </w:rPr>
                                  <w:footnoteReference w:id="12"/>
                                </w:r>
                              </w:del>
                            </w:sdtContent>
                          </w:sdt>
                        </w:p>
                      </w:tc>
                    </w:tr>
                    <w:tr w:rsidR="00C801CC" w14:paraId="3BC487E5" w14:textId="77777777" w:rsidTr="00152E16">
                      <w:tblPrEx>
                        <w:tblBorders>
                          <w:top w:val="none" w:sz="0" w:space="0" w:color="auto"/>
                          <w:insideV w:val="single" w:sz="4" w:space="0" w:color="auto"/>
                        </w:tblBorders>
                      </w:tblPrEx>
                      <w:sdt>
                        <w:sdtPr>
                          <w:rPr>
                            <w:rStyle w:val="Tekstzastpczy"/>
                            <w:color w:val="auto"/>
                          </w:rPr>
                          <w:alias w:val="Dodatkowe uwagi"/>
                          <w:tag w:val="Dodatkowe_uwagi"/>
                          <w:id w:val="1430855523"/>
                          <w:placeholder>
                            <w:docPart w:val="A840DEF5FE074085971710DAA8B8A925"/>
                          </w:placeholder>
                        </w:sdtPr>
                        <w:sdtEndPr>
                          <w:rPr>
                            <w:rStyle w:val="Tekstzastpczy"/>
                          </w:rPr>
                        </w:sdtEndPr>
                        <w:sdtContent>
                          <w:sdt>
                            <w:sdtPr>
                              <w:rPr>
                                <w:rStyle w:val="Tekstzastpczy"/>
                                <w:color w:val="auto"/>
                              </w:rPr>
                              <w:alias w:val="Dodatkowe uwagi"/>
                              <w:tag w:val="Dodatkowe_uwagi"/>
                              <w:id w:val="1753924652"/>
                              <w:placeholder>
                                <w:docPart w:val="6CC3B26A91BB42E7BA7A04CCD7B375F6"/>
                              </w:placeholder>
                            </w:sdtPr>
                            <w:sdtEndPr>
                              <w:rPr>
                                <w:rStyle w:val="Tekstzastpczy"/>
                              </w:rPr>
                            </w:sdtEndPr>
                            <w:sdtContent>
                              <w:tc>
                                <w:tcPr>
                                  <w:tcW w:w="10054" w:type="dxa"/>
                                  <w:shd w:val="clear" w:color="auto" w:fill="FFFFFF" w:themeFill="background1"/>
                                </w:tcPr>
                                <w:p w14:paraId="21EA7CDA" w14:textId="2CE78586" w:rsidR="00C801CC" w:rsidRPr="0035294A" w:rsidRDefault="0035294A" w:rsidP="00152E16">
                                  <w:pPr>
                                    <w:ind w:left="169"/>
                                    <w:rPr>
                                      <w:rStyle w:val="Tekstzastpczy"/>
                                      <w:color w:val="auto"/>
                                    </w:rPr>
                                  </w:pPr>
                                  <w:r w:rsidRPr="0035294A">
                                    <w:rPr>
                                      <w:rStyle w:val="Tekstzastpczy"/>
                                      <w:color w:val="auto"/>
                                    </w:rPr>
                                    <w:t xml:space="preserve">Nie dotyczy </w:t>
                                  </w:r>
                                  <w:r w:rsidR="00C801CC" w:rsidRPr="0035294A">
                                    <w:rPr>
                                      <w:rFonts w:asciiTheme="majorBidi" w:hAnsiTheme="majorBidi" w:cstheme="majorBidi"/>
                                      <w:bCs/>
                                      <w:i/>
                                      <w:iCs/>
                                      <w:szCs w:val="24"/>
                                      <w:highlight w:val="yellow"/>
                                    </w:rPr>
                                    <w:t xml:space="preserve"> </w:t>
                                  </w:r>
                                </w:p>
                              </w:tc>
                            </w:sdtContent>
                          </w:sdt>
                        </w:sdtContent>
                      </w:sdt>
                    </w:tr>
                  </w:tbl>
                </w:sdtContent>
              </w:sdt>
            </w:sdtContent>
          </w:sdt>
          <w:p w14:paraId="7D9E27B7" w14:textId="77777777" w:rsidR="00C801CC" w:rsidRDefault="00C801CC" w:rsidP="00152E16">
            <w:pPr>
              <w:rPr>
                <w:rStyle w:val="Tekstzastpczy"/>
              </w:rPr>
            </w:pPr>
          </w:p>
        </w:tc>
      </w:tr>
    </w:tbl>
    <w:p w14:paraId="765FE01C" w14:textId="77777777" w:rsidR="00926F18" w:rsidRDefault="00926F18" w:rsidP="00AC08C2">
      <w:pPr>
        <w:spacing w:after="0" w:line="240" w:lineRule="auto"/>
      </w:pPr>
    </w:p>
    <w:p w14:paraId="64A6F3A6" w14:textId="77777777" w:rsidR="007D02E3" w:rsidRDefault="007D02E3" w:rsidP="00926F18"/>
    <w:p w14:paraId="73DE01E4" w14:textId="77777777" w:rsidR="007D02E3" w:rsidRDefault="007D02E3" w:rsidP="00926F18"/>
    <w:p w14:paraId="26FB78D2" w14:textId="77777777" w:rsidR="007D02E3" w:rsidRDefault="007D02E3" w:rsidP="00926F18"/>
    <w:sdt>
      <w:sdtPr>
        <w:rPr>
          <w:rFonts w:ascii="Calibri" w:hAnsi="Calibri" w:cs="Calibri"/>
          <w:b w:val="0"/>
          <w:color w:val="auto"/>
        </w:rPr>
        <w:id w:val="-689071301"/>
        <w:lock w:val="sdtContentLocked"/>
        <w:placeholder>
          <w:docPart w:val="DefaultPlaceholder_-1854013440"/>
        </w:placeholder>
      </w:sdtPr>
      <w:sdtEndPr/>
      <w:sdtContent>
        <w:p w14:paraId="57815DCA" w14:textId="77777777" w:rsidR="00E54D32" w:rsidRDefault="00EE78B7" w:rsidP="00B900AF">
          <w:pPr>
            <w:pStyle w:val="Nagwek2"/>
            <w:rPr>
              <w:rFonts w:ascii="Calibri" w:hAnsi="Calibri" w:cs="Calibri"/>
              <w:b w:val="0"/>
              <w:color w:val="auto"/>
            </w:rPr>
          </w:pPr>
          <w:r>
            <w:rPr>
              <w:rFonts w:ascii="Calibri" w:hAnsi="Calibri" w:cs="Calibri"/>
              <w:b w:val="0"/>
              <w:color w:val="auto"/>
            </w:rPr>
            <w:t xml:space="preserve">Uzasadnienie ważności (kolejności) kompetencji/kwalifikacji zaprezentowanych w punkcie </w:t>
          </w:r>
          <w:r w:rsidR="000D26B7">
            <w:rPr>
              <w:rFonts w:ascii="Calibri" w:hAnsi="Calibri" w:cs="Calibri"/>
              <w:b w:val="0"/>
              <w:color w:val="auto"/>
            </w:rPr>
            <w:fldChar w:fldCharType="begin"/>
          </w:r>
          <w:r>
            <w:rPr>
              <w:rFonts w:ascii="Calibri" w:hAnsi="Calibri" w:cs="Calibri"/>
              <w:b w:val="0"/>
              <w:color w:val="auto"/>
            </w:rPr>
            <w:instrText xml:space="preserve"> REF _Ref17287548 \r \h </w:instrText>
          </w:r>
          <w:r w:rsidR="000D26B7">
            <w:rPr>
              <w:rFonts w:ascii="Calibri" w:hAnsi="Calibri" w:cs="Calibri"/>
              <w:b w:val="0"/>
              <w:color w:val="auto"/>
            </w:rPr>
          </w:r>
          <w:r w:rsidR="000D26B7">
            <w:rPr>
              <w:rFonts w:ascii="Calibri" w:hAnsi="Calibri" w:cs="Calibri"/>
              <w:b w:val="0"/>
              <w:color w:val="auto"/>
            </w:rPr>
            <w:fldChar w:fldCharType="separate"/>
          </w:r>
          <w:r w:rsidR="0070347E">
            <w:rPr>
              <w:rFonts w:ascii="Calibri" w:hAnsi="Calibri" w:cs="Calibri"/>
              <w:b w:val="0"/>
              <w:color w:val="auto"/>
            </w:rPr>
            <w:t>3</w:t>
          </w:r>
          <w:r w:rsidR="000D26B7">
            <w:rPr>
              <w:rFonts w:ascii="Calibri" w:hAnsi="Calibri" w:cs="Calibri"/>
              <w:b w:val="0"/>
              <w:color w:val="auto"/>
            </w:rPr>
            <w:fldChar w:fldCharType="end"/>
          </w:r>
          <w:r>
            <w:rPr>
              <w:rFonts w:ascii="Calibri" w:hAnsi="Calibri" w:cs="Calibri"/>
              <w:b w:val="0"/>
              <w:color w:val="auto"/>
            </w:rPr>
            <w:t>.</w:t>
          </w:r>
        </w:p>
      </w:sdtContent>
    </w:sdt>
    <w:p w14:paraId="18F7FF3A" w14:textId="77777777" w:rsidR="00EF56D3" w:rsidRDefault="00EF56D3" w:rsidP="00D8261C">
      <w:pPr>
        <w:tabs>
          <w:tab w:val="left" w:pos="284"/>
        </w:tabs>
        <w:spacing w:before="120" w:after="120" w:line="360" w:lineRule="auto"/>
        <w:ind w:left="426"/>
        <w:rPr>
          <w:rFonts w:cs="Calibri"/>
          <w:szCs w:val="28"/>
        </w:rPr>
      </w:pPr>
      <w:r>
        <w:rPr>
          <w:rFonts w:cs="Calibri"/>
          <w:szCs w:val="28"/>
        </w:rPr>
        <w:t xml:space="preserve">4.1 W branży lotniczej zostało wybranych </w:t>
      </w:r>
      <w:r w:rsidR="00D8261C">
        <w:rPr>
          <w:rFonts w:cs="Calibri"/>
          <w:szCs w:val="28"/>
        </w:rPr>
        <w:t>17</w:t>
      </w:r>
      <w:r>
        <w:rPr>
          <w:rFonts w:cs="Calibri"/>
          <w:szCs w:val="28"/>
        </w:rPr>
        <w:t xml:space="preserve"> kwalifikacji:</w:t>
      </w:r>
      <w:r w:rsidR="00C50C89">
        <w:rPr>
          <w:rFonts w:cs="Calibri"/>
          <w:szCs w:val="28"/>
        </w:rPr>
        <w:t xml:space="preserve"> </w:t>
      </w:r>
    </w:p>
    <w:p w14:paraId="7D071CAC" w14:textId="77777777" w:rsidR="00D8261C" w:rsidRDefault="00D8261C" w:rsidP="00D8261C">
      <w:pPr>
        <w:spacing w:after="0" w:line="240" w:lineRule="auto"/>
        <w:jc w:val="both"/>
      </w:pPr>
      <w:r>
        <w:t>1.</w:t>
      </w:r>
      <w:r>
        <w:tab/>
        <w:t xml:space="preserve">Kwalifikacja: Obsługa bagażu </w:t>
      </w:r>
    </w:p>
    <w:p w14:paraId="14E3F310" w14:textId="77777777" w:rsidR="00D8261C" w:rsidRDefault="00D8261C" w:rsidP="00D8261C">
      <w:pPr>
        <w:spacing w:after="0" w:line="240" w:lineRule="auto"/>
        <w:jc w:val="both"/>
      </w:pPr>
      <w:r>
        <w:t>2.</w:t>
      </w:r>
      <w:r>
        <w:tab/>
        <w:t xml:space="preserve">Kwalifikacja: Obsługa transportu materiałów  niebezpiecznych (DGR, kategorie 1–17) </w:t>
      </w:r>
    </w:p>
    <w:p w14:paraId="07F07AF7" w14:textId="77777777" w:rsidR="00D8261C" w:rsidRDefault="00D8261C" w:rsidP="00D8261C">
      <w:pPr>
        <w:spacing w:after="0" w:line="240" w:lineRule="auto"/>
        <w:jc w:val="both"/>
      </w:pPr>
      <w:r>
        <w:t>3.</w:t>
      </w:r>
      <w:r>
        <w:tab/>
        <w:t xml:space="preserve">Kwalifikacja: Obsługa pasażera o ograniczonej mobilności </w:t>
      </w:r>
    </w:p>
    <w:p w14:paraId="2FAA1A84" w14:textId="77777777" w:rsidR="00D8261C" w:rsidRDefault="00D8261C" w:rsidP="00D8261C">
      <w:pPr>
        <w:spacing w:after="0" w:line="240" w:lineRule="auto"/>
        <w:jc w:val="both"/>
      </w:pPr>
      <w:r>
        <w:t>4.</w:t>
      </w:r>
      <w:r>
        <w:tab/>
        <w:t>Kwalifikacja :Obsługa towarów wymagających kontrolowanej temperatury</w:t>
      </w:r>
    </w:p>
    <w:p w14:paraId="2BC80A0E" w14:textId="77777777" w:rsidR="00D8261C" w:rsidRDefault="00D8261C" w:rsidP="00D8261C">
      <w:pPr>
        <w:spacing w:after="0" w:line="240" w:lineRule="auto"/>
        <w:jc w:val="both"/>
      </w:pPr>
      <w:r>
        <w:t>5.</w:t>
      </w:r>
      <w:r>
        <w:tab/>
        <w:t xml:space="preserve">Kwalifikacja: Obsługa w zakresie zaopatrzenia statków powietrznych w paliwo </w:t>
      </w:r>
    </w:p>
    <w:p w14:paraId="3436753B" w14:textId="77777777" w:rsidR="00D8261C" w:rsidRDefault="00D8261C" w:rsidP="00D8261C">
      <w:pPr>
        <w:spacing w:after="0" w:line="240" w:lineRule="auto"/>
        <w:jc w:val="both"/>
      </w:pPr>
      <w:r>
        <w:t>6.</w:t>
      </w:r>
      <w:r>
        <w:tab/>
        <w:t>Kwalifikacja: Organizacja i zarządzanie zespołami obsługi naziemnej w portach lotniczych</w:t>
      </w:r>
    </w:p>
    <w:p w14:paraId="283C307A" w14:textId="77777777" w:rsidR="00D8261C" w:rsidRDefault="00D8261C" w:rsidP="00D8261C">
      <w:pPr>
        <w:spacing w:after="0" w:line="240" w:lineRule="auto"/>
        <w:jc w:val="both"/>
      </w:pPr>
      <w:r>
        <w:t>7.</w:t>
      </w:r>
      <w:r>
        <w:tab/>
        <w:t>Kwalifikacja: Naprawa i uruchamianie wielowirnikowców bezzałogowych</w:t>
      </w:r>
    </w:p>
    <w:p w14:paraId="281C7C35" w14:textId="77777777" w:rsidR="00D8261C" w:rsidRDefault="00D8261C" w:rsidP="009600D8">
      <w:pPr>
        <w:spacing w:after="0" w:line="240" w:lineRule="auto"/>
        <w:ind w:left="705" w:hanging="705"/>
        <w:jc w:val="both"/>
      </w:pPr>
      <w:r>
        <w:t>8.</w:t>
      </w:r>
      <w:r>
        <w:tab/>
        <w:t>Kwalifikacja: Eksploatacja i utrzymanie floty wielowirnikowców bezzałogowych w gotowości do wykonywania lotów</w:t>
      </w:r>
    </w:p>
    <w:p w14:paraId="67D5C675" w14:textId="77777777" w:rsidR="00D8261C" w:rsidRDefault="00D8261C" w:rsidP="009600D8">
      <w:pPr>
        <w:spacing w:after="0" w:line="240" w:lineRule="auto"/>
        <w:ind w:left="705" w:hanging="705"/>
        <w:jc w:val="both"/>
      </w:pPr>
      <w:r>
        <w:t>9.</w:t>
      </w:r>
      <w:r>
        <w:tab/>
        <w:t xml:space="preserve">Kwalifikacja: Administrowanie systemem ochrony wydzielonej przestrzeni powietrznej przed nieuprawnionym wlotem bezzałogowych statków powietrznych </w:t>
      </w:r>
    </w:p>
    <w:p w14:paraId="0F2B621B" w14:textId="77777777" w:rsidR="00D8261C" w:rsidRDefault="00D8261C" w:rsidP="00D8261C">
      <w:pPr>
        <w:spacing w:after="0" w:line="240" w:lineRule="auto"/>
        <w:jc w:val="both"/>
      </w:pPr>
      <w:r>
        <w:t>10.</w:t>
      </w:r>
      <w:r>
        <w:tab/>
        <w:t>Kwalifikacja: Zarządzanie bezpieczeństwem informacji cyfrowej w lotnictwie.</w:t>
      </w:r>
    </w:p>
    <w:p w14:paraId="0E5F52FE" w14:textId="77777777" w:rsidR="00D8261C" w:rsidRDefault="00D8261C" w:rsidP="009600D8">
      <w:pPr>
        <w:spacing w:after="0" w:line="240" w:lineRule="auto"/>
        <w:ind w:left="705" w:hanging="705"/>
        <w:jc w:val="both"/>
      </w:pPr>
      <w:r>
        <w:t>11.</w:t>
      </w:r>
      <w:r>
        <w:tab/>
        <w:t xml:space="preserve">Kwalifikacja: Zapewnianie bezpieczeństwa zgodnie z zasadami SMS (SMS - </w:t>
      </w:r>
      <w:proofErr w:type="spellStart"/>
      <w:r>
        <w:t>Safety</w:t>
      </w:r>
      <w:proofErr w:type="spellEnd"/>
      <w:r>
        <w:t xml:space="preserve"> Management System) – poziom podstawowy)</w:t>
      </w:r>
    </w:p>
    <w:p w14:paraId="79FFA20D" w14:textId="77777777" w:rsidR="00D8261C" w:rsidRDefault="00D8261C" w:rsidP="009600D8">
      <w:pPr>
        <w:spacing w:after="0" w:line="240" w:lineRule="auto"/>
        <w:ind w:left="705" w:hanging="705"/>
        <w:jc w:val="both"/>
      </w:pPr>
      <w:r>
        <w:t>12.</w:t>
      </w:r>
      <w:r>
        <w:tab/>
        <w:t xml:space="preserve">Kwalifikacja: Zapewnianie bezpieczeństwa zgodnie z SMS (SMS - </w:t>
      </w:r>
      <w:proofErr w:type="spellStart"/>
      <w:r>
        <w:t>Safety</w:t>
      </w:r>
      <w:proofErr w:type="spellEnd"/>
      <w:r>
        <w:t xml:space="preserve"> Management System) - poziom zaawansowany</w:t>
      </w:r>
    </w:p>
    <w:p w14:paraId="5EF8CD5F" w14:textId="77777777" w:rsidR="00D8261C" w:rsidRDefault="00D8261C" w:rsidP="009600D8">
      <w:pPr>
        <w:spacing w:after="0" w:line="240" w:lineRule="auto"/>
        <w:ind w:left="705" w:hanging="705"/>
        <w:jc w:val="both"/>
      </w:pPr>
      <w:r>
        <w:t>13.</w:t>
      </w:r>
      <w:r>
        <w:tab/>
        <w:t xml:space="preserve">Kwalifikacja: Kierowanie zespołem SMS (SMS - </w:t>
      </w:r>
      <w:proofErr w:type="spellStart"/>
      <w:r>
        <w:t>Safety</w:t>
      </w:r>
      <w:proofErr w:type="spellEnd"/>
      <w:r>
        <w:t xml:space="preserve"> Management System) (kierownik bezpieczeństwa)</w:t>
      </w:r>
    </w:p>
    <w:p w14:paraId="09EBB112" w14:textId="77777777" w:rsidR="00D8261C" w:rsidRDefault="00D8261C" w:rsidP="00D8261C">
      <w:pPr>
        <w:spacing w:after="0" w:line="240" w:lineRule="auto"/>
        <w:jc w:val="both"/>
      </w:pPr>
      <w:r>
        <w:t>14.</w:t>
      </w:r>
      <w:r>
        <w:tab/>
        <w:t xml:space="preserve">Kwalifikacja: Zarządzanie zapewnieniem zgodności/jakości)(kierownik działu zapewnienia </w:t>
      </w:r>
    </w:p>
    <w:p w14:paraId="31F4C72C" w14:textId="1513969A" w:rsidR="00D8261C" w:rsidRDefault="00D8261C" w:rsidP="00D8261C">
      <w:pPr>
        <w:spacing w:after="0" w:line="240" w:lineRule="auto"/>
        <w:jc w:val="both"/>
      </w:pPr>
      <w:r>
        <w:tab/>
        <w:t xml:space="preserve">zgodności/jakości) </w:t>
      </w:r>
    </w:p>
    <w:p w14:paraId="1689AF57" w14:textId="77777777" w:rsidR="00D8261C" w:rsidRDefault="00D8261C" w:rsidP="00D8261C">
      <w:pPr>
        <w:spacing w:after="0" w:line="240" w:lineRule="auto"/>
        <w:jc w:val="both"/>
      </w:pPr>
      <w:r>
        <w:t>15.</w:t>
      </w:r>
      <w:r>
        <w:tab/>
        <w:t xml:space="preserve">Kwalifikacja: Audytowanie systemów zapewnienia zgodności/jakości (dawniej - audytor wiodący) </w:t>
      </w:r>
    </w:p>
    <w:p w14:paraId="3B18539A" w14:textId="77777777" w:rsidR="00D8261C" w:rsidRDefault="00D8261C" w:rsidP="009600D8">
      <w:pPr>
        <w:spacing w:after="0" w:line="240" w:lineRule="auto"/>
        <w:ind w:left="705" w:hanging="705"/>
        <w:jc w:val="both"/>
      </w:pPr>
      <w:r>
        <w:t>16.</w:t>
      </w:r>
      <w:r>
        <w:tab/>
        <w:t>Kwalifikacja: Audytowanie w strukturach wewnętrznego systemu zapewnienia zgodności/jakości (dawniej audytor wewnętrzny)</w:t>
      </w:r>
    </w:p>
    <w:p w14:paraId="2F4C2139" w14:textId="77777777" w:rsidR="00CD6E50" w:rsidRPr="0026488C" w:rsidRDefault="00D8261C" w:rsidP="00D8261C">
      <w:pPr>
        <w:spacing w:after="0" w:line="240" w:lineRule="auto"/>
        <w:jc w:val="both"/>
        <w:rPr>
          <w:i/>
          <w:iCs/>
        </w:rPr>
      </w:pPr>
      <w:r>
        <w:t>17.</w:t>
      </w:r>
      <w:r>
        <w:tab/>
        <w:t xml:space="preserve">Kwalifikacja: Zarządzanie zespołem ludzkim w organizacji lotniczej   </w:t>
      </w:r>
    </w:p>
    <w:p w14:paraId="1488ED8B" w14:textId="52C40838" w:rsidR="00CD6E50" w:rsidRPr="00C4778D" w:rsidRDefault="00B165B8" w:rsidP="007D02E3">
      <w:pPr>
        <w:spacing w:before="120" w:after="0"/>
        <w:rPr>
          <w:rFonts w:asciiTheme="minorHAnsi" w:hAnsiTheme="minorHAnsi" w:cstheme="minorHAnsi"/>
          <w:iCs/>
        </w:rPr>
      </w:pPr>
      <w:r w:rsidRPr="00C4778D">
        <w:rPr>
          <w:rFonts w:asciiTheme="minorHAnsi" w:hAnsiTheme="minorHAnsi" w:cstheme="minorHAnsi"/>
          <w:iCs/>
        </w:rPr>
        <w:t xml:space="preserve">Priorytet – bardzo wysoki. Kwalifikacje </w:t>
      </w:r>
      <w:r w:rsidR="00426389">
        <w:rPr>
          <w:rFonts w:asciiTheme="minorHAnsi" w:hAnsiTheme="minorHAnsi" w:cstheme="minorHAnsi"/>
          <w:iCs/>
        </w:rPr>
        <w:t>10</w:t>
      </w:r>
      <w:r w:rsidR="009600D8">
        <w:rPr>
          <w:rFonts w:asciiTheme="minorHAnsi" w:hAnsiTheme="minorHAnsi" w:cstheme="minorHAnsi"/>
          <w:iCs/>
        </w:rPr>
        <w:t xml:space="preserve"> </w:t>
      </w:r>
      <w:r w:rsidR="00C12077" w:rsidRPr="00C4778D">
        <w:rPr>
          <w:rFonts w:asciiTheme="minorHAnsi" w:hAnsiTheme="minorHAnsi" w:cstheme="minorHAnsi"/>
          <w:iCs/>
        </w:rPr>
        <w:t>–</w:t>
      </w:r>
      <w:r w:rsidR="009600D8">
        <w:rPr>
          <w:rFonts w:asciiTheme="minorHAnsi" w:hAnsiTheme="minorHAnsi" w:cstheme="minorHAnsi"/>
          <w:iCs/>
        </w:rPr>
        <w:t xml:space="preserve"> 13</w:t>
      </w:r>
      <w:r w:rsidRPr="00C4778D">
        <w:rPr>
          <w:rFonts w:asciiTheme="minorHAnsi" w:hAnsiTheme="minorHAnsi" w:cstheme="minorHAnsi"/>
          <w:iCs/>
        </w:rPr>
        <w:t xml:space="preserve"> są kluczowym elementem zarządzania przedsiębiorstwami lotniczymi i monitorowania poziomu bezpieczeństwa z możliwością natychmiastowego podejmowania działań ograniczających ryzyko </w:t>
      </w:r>
      <w:r w:rsidR="003F1955" w:rsidRPr="00C4778D">
        <w:rPr>
          <w:rFonts w:asciiTheme="minorHAnsi" w:hAnsiTheme="minorHAnsi" w:cstheme="minorHAnsi"/>
          <w:iCs/>
        </w:rPr>
        <w:t xml:space="preserve">zagrożeń lub niezgodności </w:t>
      </w:r>
      <w:r w:rsidRPr="00C4778D">
        <w:rPr>
          <w:rFonts w:asciiTheme="minorHAnsi" w:hAnsiTheme="minorHAnsi" w:cstheme="minorHAnsi"/>
          <w:iCs/>
        </w:rPr>
        <w:t>po stwierdzeniu</w:t>
      </w:r>
      <w:r w:rsidR="003F1955" w:rsidRPr="00C4778D">
        <w:rPr>
          <w:rFonts w:asciiTheme="minorHAnsi" w:hAnsiTheme="minorHAnsi" w:cstheme="minorHAnsi"/>
          <w:iCs/>
        </w:rPr>
        <w:t xml:space="preserve">. </w:t>
      </w:r>
    </w:p>
    <w:p w14:paraId="7BB9CD0C" w14:textId="2B877DAF" w:rsidR="00B165B8" w:rsidRPr="00C4778D" w:rsidRDefault="00B165B8" w:rsidP="007D02E3">
      <w:pPr>
        <w:spacing w:before="120" w:after="0"/>
        <w:rPr>
          <w:rFonts w:asciiTheme="minorHAnsi" w:hAnsiTheme="minorHAnsi" w:cstheme="minorHAnsi"/>
          <w:iCs/>
        </w:rPr>
      </w:pPr>
      <w:r w:rsidRPr="00C4778D">
        <w:rPr>
          <w:rFonts w:asciiTheme="minorHAnsi" w:hAnsiTheme="minorHAnsi" w:cstheme="minorHAnsi"/>
          <w:iCs/>
        </w:rPr>
        <w:t>Pr</w:t>
      </w:r>
      <w:r w:rsidR="009600D8">
        <w:rPr>
          <w:rFonts w:asciiTheme="minorHAnsi" w:hAnsiTheme="minorHAnsi" w:cstheme="minorHAnsi"/>
          <w:iCs/>
        </w:rPr>
        <w:t xml:space="preserve">iorytet - wysoki. Kwalifikacje  </w:t>
      </w:r>
      <w:r w:rsidR="00512E64" w:rsidRPr="00C4778D">
        <w:rPr>
          <w:rFonts w:asciiTheme="minorHAnsi" w:hAnsiTheme="minorHAnsi" w:cstheme="minorHAnsi"/>
          <w:iCs/>
        </w:rPr>
        <w:t>1</w:t>
      </w:r>
      <w:r w:rsidR="009600D8">
        <w:rPr>
          <w:rFonts w:asciiTheme="minorHAnsi" w:hAnsiTheme="minorHAnsi" w:cstheme="minorHAnsi"/>
          <w:iCs/>
        </w:rPr>
        <w:t>4 - 16</w:t>
      </w:r>
      <w:r w:rsidRPr="00C4778D">
        <w:rPr>
          <w:rFonts w:asciiTheme="minorHAnsi" w:hAnsiTheme="minorHAnsi" w:cstheme="minorHAnsi"/>
          <w:iCs/>
        </w:rPr>
        <w:t xml:space="preserve"> stanowią element wpływania na poziom bezpieczeństwa operacji lotniczych poprzez działania bezpośrednie. </w:t>
      </w:r>
    </w:p>
    <w:p w14:paraId="417B5F5B" w14:textId="4F4B06EF" w:rsidR="009600D8" w:rsidRDefault="009600D8" w:rsidP="007D02E3">
      <w:pPr>
        <w:spacing w:before="120" w:after="0"/>
        <w:rPr>
          <w:rFonts w:asciiTheme="minorHAnsi" w:hAnsiTheme="minorHAnsi" w:cstheme="minorHAnsi"/>
          <w:iCs/>
        </w:rPr>
      </w:pPr>
      <w:r w:rsidRPr="00C4778D">
        <w:rPr>
          <w:rFonts w:asciiTheme="minorHAnsi" w:hAnsiTheme="minorHAnsi" w:cstheme="minorHAnsi"/>
          <w:iCs/>
        </w:rPr>
        <w:t>Pr</w:t>
      </w:r>
      <w:r>
        <w:rPr>
          <w:rFonts w:asciiTheme="minorHAnsi" w:hAnsiTheme="minorHAnsi" w:cstheme="minorHAnsi"/>
          <w:iCs/>
        </w:rPr>
        <w:t xml:space="preserve">iorytet - wysoki. Kwalifikacja 4 związana miedzy innymi z bieżącymi potrzebami logistyki  na potrzeby zwalczania epidemii </w:t>
      </w:r>
      <w:r w:rsidR="00426389">
        <w:rPr>
          <w:rFonts w:asciiTheme="minorHAnsi" w:hAnsiTheme="minorHAnsi" w:cstheme="minorHAnsi"/>
          <w:iCs/>
        </w:rPr>
        <w:t>Covid 19</w:t>
      </w:r>
    </w:p>
    <w:p w14:paraId="6305F983" w14:textId="350605E5" w:rsidR="00CD6E50" w:rsidRPr="00C4778D" w:rsidRDefault="00B165B8" w:rsidP="007D02E3">
      <w:pPr>
        <w:spacing w:before="120" w:after="0"/>
        <w:rPr>
          <w:rFonts w:asciiTheme="minorHAnsi" w:hAnsiTheme="minorHAnsi" w:cstheme="minorHAnsi"/>
          <w:iCs/>
        </w:rPr>
      </w:pPr>
      <w:r w:rsidRPr="00C4778D">
        <w:rPr>
          <w:rFonts w:asciiTheme="minorHAnsi" w:hAnsiTheme="minorHAnsi" w:cstheme="minorHAnsi"/>
          <w:iCs/>
        </w:rPr>
        <w:t xml:space="preserve">Priorytet – średni. </w:t>
      </w:r>
      <w:r w:rsidR="00CD6E50" w:rsidRPr="00C4778D">
        <w:rPr>
          <w:rFonts w:asciiTheme="minorHAnsi" w:hAnsiTheme="minorHAnsi" w:cstheme="minorHAnsi"/>
          <w:iCs/>
        </w:rPr>
        <w:t xml:space="preserve">Kwalifikacje </w:t>
      </w:r>
      <w:r w:rsidR="009600D8">
        <w:rPr>
          <w:rFonts w:asciiTheme="minorHAnsi" w:hAnsiTheme="minorHAnsi" w:cstheme="minorHAnsi"/>
          <w:iCs/>
        </w:rPr>
        <w:t>7 -  9</w:t>
      </w:r>
      <w:r w:rsidR="00CD6E50" w:rsidRPr="00C4778D">
        <w:rPr>
          <w:rFonts w:asciiTheme="minorHAnsi" w:hAnsiTheme="minorHAnsi" w:cstheme="minorHAnsi"/>
          <w:iCs/>
        </w:rPr>
        <w:t xml:space="preserve"> są istotne, ze względu na fakt rozwijania się zupełnie nowego sektora na rynku lotniczym. Fragment ten będzie miał stale rosnące znaczenie ze względu na dostępność oraz możliwość obniżania kosztów prowadzenia operacji lotniczy w porównaniu z obiektami załogowymi. Rosnąca liczba dronów w przestrzeni powietrznej będzie w niedalekiej przyszłości intensyfikować </w:t>
      </w:r>
      <w:r w:rsidRPr="00C4778D">
        <w:rPr>
          <w:rFonts w:asciiTheme="minorHAnsi" w:hAnsiTheme="minorHAnsi" w:cstheme="minorHAnsi"/>
          <w:iCs/>
        </w:rPr>
        <w:t xml:space="preserve">możliwość kolizji z innymi obiektami latającymi, co wymaga stałego, systematycznego podnoszenia kompetencji wśród personelu zatrudnionego w tym obszarze działalności lotniczej. </w:t>
      </w:r>
    </w:p>
    <w:p w14:paraId="3B8B7146" w14:textId="53091C59" w:rsidR="00B15195" w:rsidRPr="00C4778D" w:rsidRDefault="00B165B8" w:rsidP="007D02E3">
      <w:pPr>
        <w:spacing w:before="120" w:after="0"/>
        <w:rPr>
          <w:rFonts w:asciiTheme="minorHAnsi" w:hAnsiTheme="minorHAnsi" w:cstheme="minorHAnsi"/>
          <w:iCs/>
        </w:rPr>
      </w:pPr>
      <w:r w:rsidRPr="00C4778D">
        <w:rPr>
          <w:rFonts w:asciiTheme="minorHAnsi" w:hAnsiTheme="minorHAnsi" w:cstheme="minorHAnsi"/>
          <w:iCs/>
        </w:rPr>
        <w:t xml:space="preserve">Priorytet – średni. </w:t>
      </w:r>
      <w:r w:rsidR="00CD6E50" w:rsidRPr="00C4778D">
        <w:rPr>
          <w:rFonts w:asciiTheme="minorHAnsi" w:hAnsiTheme="minorHAnsi" w:cstheme="minorHAnsi"/>
          <w:iCs/>
        </w:rPr>
        <w:t xml:space="preserve">Kwalifikacje </w:t>
      </w:r>
      <w:r w:rsidR="009600D8">
        <w:rPr>
          <w:rFonts w:asciiTheme="minorHAnsi" w:hAnsiTheme="minorHAnsi" w:cstheme="minorHAnsi"/>
          <w:iCs/>
        </w:rPr>
        <w:t xml:space="preserve">1 – 3 </w:t>
      </w:r>
      <w:r w:rsidR="00426389">
        <w:rPr>
          <w:rFonts w:asciiTheme="minorHAnsi" w:hAnsiTheme="minorHAnsi" w:cstheme="minorHAnsi"/>
          <w:iCs/>
        </w:rPr>
        <w:t xml:space="preserve">oraz </w:t>
      </w:r>
      <w:r w:rsidR="009600D8">
        <w:rPr>
          <w:rFonts w:asciiTheme="minorHAnsi" w:hAnsiTheme="minorHAnsi" w:cstheme="minorHAnsi"/>
          <w:iCs/>
        </w:rPr>
        <w:t xml:space="preserve"> 5</w:t>
      </w:r>
      <w:r w:rsidR="00426389">
        <w:rPr>
          <w:rFonts w:asciiTheme="minorHAnsi" w:hAnsiTheme="minorHAnsi" w:cstheme="minorHAnsi"/>
          <w:iCs/>
        </w:rPr>
        <w:t>, 6,</w:t>
      </w:r>
      <w:r w:rsidR="009600D8">
        <w:rPr>
          <w:rFonts w:asciiTheme="minorHAnsi" w:hAnsiTheme="minorHAnsi" w:cstheme="minorHAnsi"/>
          <w:iCs/>
        </w:rPr>
        <w:t xml:space="preserve"> </w:t>
      </w:r>
      <w:r w:rsidR="00B15195" w:rsidRPr="00C4778D">
        <w:rPr>
          <w:rFonts w:asciiTheme="minorHAnsi" w:hAnsiTheme="minorHAnsi" w:cstheme="minorHAnsi"/>
          <w:iCs/>
        </w:rPr>
        <w:t xml:space="preserve"> </w:t>
      </w:r>
      <w:r w:rsidR="00CD6E50" w:rsidRPr="00C4778D">
        <w:rPr>
          <w:rFonts w:asciiTheme="minorHAnsi" w:hAnsiTheme="minorHAnsi" w:cstheme="minorHAnsi"/>
          <w:iCs/>
        </w:rPr>
        <w:t xml:space="preserve">są realizowane na bieżąco. Ich ważność wynika z powszedniości i natężenia realizowanych usług, a co za tym idzie częstotliwości występowania problemów niewłaściwej obsługi pasażerów i sprzęty lotniczego, co przekłada się bezpośrednio na komfort prowadzenia operacji oraz ich bezpieczeństwo. </w:t>
      </w:r>
    </w:p>
    <w:p w14:paraId="6F8569D0" w14:textId="7072F353" w:rsidR="00CD6E50" w:rsidRPr="00C4778D" w:rsidRDefault="00426389" w:rsidP="00426389">
      <w:pPr>
        <w:spacing w:after="0"/>
        <w:rPr>
          <w:rFonts w:asciiTheme="minorHAnsi" w:hAnsiTheme="minorHAnsi" w:cstheme="minorHAnsi"/>
          <w:iCs/>
        </w:rPr>
      </w:pPr>
      <w:r w:rsidRPr="00C4778D">
        <w:rPr>
          <w:rFonts w:asciiTheme="minorHAnsi" w:hAnsiTheme="minorHAnsi" w:cstheme="minorHAnsi"/>
          <w:iCs/>
        </w:rPr>
        <w:t>Priorytet – średni. Kwalifikacj</w:t>
      </w:r>
      <w:r>
        <w:rPr>
          <w:rFonts w:asciiTheme="minorHAnsi" w:hAnsiTheme="minorHAnsi" w:cstheme="minorHAnsi"/>
          <w:iCs/>
        </w:rPr>
        <w:t>a 17 wpływa na efektywność funkcjonowania organizacji lotniczych</w:t>
      </w:r>
    </w:p>
    <w:p w14:paraId="0F0C4808" w14:textId="77777777" w:rsidR="0048767A" w:rsidRPr="00C4778D" w:rsidRDefault="0048767A" w:rsidP="00C4778D">
      <w:pPr>
        <w:tabs>
          <w:tab w:val="left" w:pos="284"/>
        </w:tabs>
        <w:spacing w:before="120" w:after="120"/>
        <w:ind w:left="426"/>
        <w:rPr>
          <w:rFonts w:asciiTheme="minorHAnsi" w:hAnsiTheme="minorHAnsi" w:cstheme="minorHAnsi"/>
          <w:szCs w:val="28"/>
        </w:rPr>
      </w:pPr>
      <w:r w:rsidRPr="00C4778D">
        <w:rPr>
          <w:rFonts w:asciiTheme="minorHAnsi" w:hAnsiTheme="minorHAnsi" w:cstheme="minorHAnsi"/>
          <w:szCs w:val="28"/>
        </w:rPr>
        <w:t>4.2 W branży kosmicznej zostało wybra</w:t>
      </w:r>
      <w:r w:rsidR="00512E64" w:rsidRPr="00C4778D">
        <w:rPr>
          <w:rFonts w:asciiTheme="minorHAnsi" w:hAnsiTheme="minorHAnsi" w:cstheme="minorHAnsi"/>
          <w:szCs w:val="28"/>
        </w:rPr>
        <w:t>nych siedem</w:t>
      </w:r>
      <w:r w:rsidRPr="00C4778D">
        <w:rPr>
          <w:rFonts w:asciiTheme="minorHAnsi" w:hAnsiTheme="minorHAnsi" w:cstheme="minorHAnsi"/>
          <w:szCs w:val="28"/>
        </w:rPr>
        <w:t xml:space="preserve"> kwalifikacji:</w:t>
      </w:r>
    </w:p>
    <w:p w14:paraId="65340F34" w14:textId="77777777" w:rsidR="0048767A" w:rsidRPr="00C4778D" w:rsidRDefault="0048767A" w:rsidP="00982DB2">
      <w:pPr>
        <w:spacing w:after="0"/>
        <w:ind w:left="426"/>
        <w:rPr>
          <w:rFonts w:asciiTheme="minorHAnsi" w:hAnsiTheme="minorHAnsi" w:cstheme="minorHAnsi"/>
          <w:iCs/>
          <w:szCs w:val="24"/>
        </w:rPr>
      </w:pPr>
      <w:r w:rsidRPr="00C4778D">
        <w:rPr>
          <w:rFonts w:asciiTheme="minorHAnsi" w:hAnsiTheme="minorHAnsi" w:cstheme="minorHAnsi"/>
          <w:iCs/>
          <w:szCs w:val="24"/>
        </w:rPr>
        <w:t xml:space="preserve">Kwalifikacja </w:t>
      </w:r>
      <w:r w:rsidR="0026488C" w:rsidRPr="00C4778D">
        <w:rPr>
          <w:rFonts w:asciiTheme="minorHAnsi" w:hAnsiTheme="minorHAnsi" w:cstheme="minorHAnsi"/>
          <w:iCs/>
          <w:szCs w:val="24"/>
        </w:rPr>
        <w:t>2</w:t>
      </w:r>
      <w:r w:rsidRPr="00C4778D">
        <w:rPr>
          <w:rFonts w:asciiTheme="minorHAnsi" w:hAnsiTheme="minorHAnsi" w:cstheme="minorHAnsi"/>
          <w:iCs/>
          <w:szCs w:val="24"/>
        </w:rPr>
        <w:t xml:space="preserve">1: </w:t>
      </w:r>
      <w:r w:rsidR="002E4FD8" w:rsidRPr="00C4778D">
        <w:rPr>
          <w:rFonts w:asciiTheme="minorHAnsi" w:hAnsiTheme="minorHAnsi" w:cstheme="minorHAnsi"/>
          <w:szCs w:val="24"/>
        </w:rPr>
        <w:t>P</w:t>
      </w:r>
      <w:r w:rsidRPr="00C4778D">
        <w:rPr>
          <w:rFonts w:asciiTheme="minorHAnsi" w:hAnsiTheme="minorHAnsi" w:cstheme="minorHAnsi"/>
          <w:szCs w:val="24"/>
        </w:rPr>
        <w:t>rzetwarzanie danych satelitarnych/geoprzestrzennych</w:t>
      </w:r>
    </w:p>
    <w:p w14:paraId="193835DA" w14:textId="77777777" w:rsidR="0048767A" w:rsidRPr="00C4778D" w:rsidRDefault="0048767A" w:rsidP="00982DB2">
      <w:pPr>
        <w:spacing w:after="0"/>
        <w:ind w:left="426"/>
        <w:rPr>
          <w:rFonts w:asciiTheme="minorHAnsi" w:hAnsiTheme="minorHAnsi" w:cstheme="minorHAnsi"/>
          <w:iCs/>
        </w:rPr>
      </w:pPr>
      <w:r w:rsidRPr="00C4778D">
        <w:rPr>
          <w:rFonts w:asciiTheme="minorHAnsi" w:hAnsiTheme="minorHAnsi" w:cstheme="minorHAnsi"/>
          <w:iCs/>
        </w:rPr>
        <w:t xml:space="preserve">Kwalifikacja </w:t>
      </w:r>
      <w:r w:rsidR="0026488C" w:rsidRPr="00C4778D">
        <w:rPr>
          <w:rFonts w:asciiTheme="minorHAnsi" w:hAnsiTheme="minorHAnsi" w:cstheme="minorHAnsi"/>
          <w:iCs/>
        </w:rPr>
        <w:t>22</w:t>
      </w:r>
      <w:r w:rsidR="002E4FD8" w:rsidRPr="00C4778D">
        <w:rPr>
          <w:rFonts w:asciiTheme="minorHAnsi" w:hAnsiTheme="minorHAnsi" w:cstheme="minorHAnsi"/>
          <w:iCs/>
        </w:rPr>
        <w:t>: O</w:t>
      </w:r>
      <w:r w:rsidRPr="00C4778D">
        <w:rPr>
          <w:rFonts w:asciiTheme="minorHAnsi" w:hAnsiTheme="minorHAnsi" w:cstheme="minorHAnsi"/>
          <w:iCs/>
        </w:rPr>
        <w:t>rganizacja i zarządzanie małymi zespołami w projektach kosmicznych</w:t>
      </w:r>
    </w:p>
    <w:p w14:paraId="1C76BE9E" w14:textId="77777777" w:rsidR="002E4FD8" w:rsidRPr="00C4778D" w:rsidRDefault="0048767A" w:rsidP="00982DB2">
      <w:pPr>
        <w:spacing w:after="0"/>
        <w:ind w:left="426"/>
        <w:rPr>
          <w:rFonts w:asciiTheme="minorHAnsi" w:hAnsiTheme="minorHAnsi" w:cstheme="minorHAnsi"/>
          <w:iCs/>
          <w:szCs w:val="20"/>
        </w:rPr>
      </w:pPr>
      <w:r w:rsidRPr="00C4778D">
        <w:rPr>
          <w:rFonts w:asciiTheme="minorHAnsi" w:hAnsiTheme="minorHAnsi" w:cstheme="minorHAnsi"/>
          <w:iCs/>
        </w:rPr>
        <w:t xml:space="preserve">Kwalifikacja </w:t>
      </w:r>
      <w:r w:rsidR="002E4FD8" w:rsidRPr="00C4778D">
        <w:rPr>
          <w:rFonts w:asciiTheme="minorHAnsi" w:hAnsiTheme="minorHAnsi" w:cstheme="minorHAnsi"/>
          <w:iCs/>
        </w:rPr>
        <w:t>23</w:t>
      </w:r>
      <w:r w:rsidRPr="00C4778D">
        <w:rPr>
          <w:rFonts w:asciiTheme="minorHAnsi" w:hAnsiTheme="minorHAnsi" w:cstheme="minorHAnsi"/>
          <w:iCs/>
        </w:rPr>
        <w:t xml:space="preserve">: </w:t>
      </w:r>
      <w:r w:rsidR="002E4FD8" w:rsidRPr="00C4778D">
        <w:rPr>
          <w:rFonts w:asciiTheme="minorHAnsi" w:hAnsiTheme="minorHAnsi" w:cstheme="minorHAnsi"/>
          <w:iCs/>
          <w:szCs w:val="20"/>
        </w:rPr>
        <w:t>M</w:t>
      </w:r>
      <w:r w:rsidRPr="00C4778D">
        <w:rPr>
          <w:rFonts w:asciiTheme="minorHAnsi" w:hAnsiTheme="minorHAnsi" w:cstheme="minorHAnsi"/>
          <w:iCs/>
          <w:szCs w:val="20"/>
        </w:rPr>
        <w:t xml:space="preserve">ontowanie komponentów elektronicznych w systemach o podwyższonych </w:t>
      </w:r>
    </w:p>
    <w:p w14:paraId="127B85BF" w14:textId="77777777" w:rsidR="0048767A" w:rsidRPr="00C4778D" w:rsidRDefault="002E4FD8" w:rsidP="00982DB2">
      <w:pPr>
        <w:spacing w:after="0"/>
        <w:ind w:left="426"/>
        <w:rPr>
          <w:rFonts w:asciiTheme="minorHAnsi" w:hAnsiTheme="minorHAnsi" w:cstheme="minorHAnsi"/>
          <w:iCs/>
          <w:szCs w:val="20"/>
        </w:rPr>
      </w:pPr>
      <w:r w:rsidRPr="00C4778D">
        <w:rPr>
          <w:rFonts w:asciiTheme="minorHAnsi" w:hAnsiTheme="minorHAnsi" w:cstheme="minorHAnsi"/>
          <w:iCs/>
          <w:szCs w:val="20"/>
        </w:rPr>
        <w:t xml:space="preserve">                             </w:t>
      </w:r>
      <w:r w:rsidR="0048767A" w:rsidRPr="00C4778D">
        <w:rPr>
          <w:rFonts w:asciiTheme="minorHAnsi" w:hAnsiTheme="minorHAnsi" w:cstheme="minorHAnsi"/>
          <w:iCs/>
          <w:szCs w:val="20"/>
        </w:rPr>
        <w:t>parametrach jakościowych w tym dla przemysłu kosmicznego</w:t>
      </w:r>
    </w:p>
    <w:p w14:paraId="27C6BBC4" w14:textId="77777777" w:rsidR="0048767A" w:rsidRPr="00C4778D" w:rsidRDefault="0048767A" w:rsidP="00982DB2">
      <w:pPr>
        <w:spacing w:after="0"/>
        <w:ind w:left="426"/>
        <w:rPr>
          <w:rFonts w:asciiTheme="minorHAnsi" w:hAnsiTheme="minorHAnsi" w:cstheme="minorHAnsi"/>
          <w:iCs/>
        </w:rPr>
      </w:pPr>
      <w:r w:rsidRPr="00C4778D">
        <w:rPr>
          <w:rFonts w:asciiTheme="minorHAnsi" w:hAnsiTheme="minorHAnsi" w:cstheme="minorHAnsi"/>
          <w:iCs/>
          <w:szCs w:val="20"/>
        </w:rPr>
        <w:t xml:space="preserve">Kwalifikacja </w:t>
      </w:r>
      <w:r w:rsidR="002E4FD8" w:rsidRPr="00C4778D">
        <w:rPr>
          <w:rFonts w:asciiTheme="minorHAnsi" w:hAnsiTheme="minorHAnsi" w:cstheme="minorHAnsi"/>
          <w:iCs/>
          <w:szCs w:val="20"/>
        </w:rPr>
        <w:t>24 P</w:t>
      </w:r>
      <w:r w:rsidRPr="00C4778D">
        <w:rPr>
          <w:rFonts w:asciiTheme="minorHAnsi" w:hAnsiTheme="minorHAnsi" w:cstheme="minorHAnsi"/>
          <w:iCs/>
          <w:szCs w:val="20"/>
        </w:rPr>
        <w:t>rojektowanie elektroniki dla systemów kosmicznych</w:t>
      </w:r>
    </w:p>
    <w:p w14:paraId="0E1E1DB5" w14:textId="77777777" w:rsidR="0048767A" w:rsidRPr="00C4778D" w:rsidRDefault="0048767A" w:rsidP="0081647A">
      <w:pPr>
        <w:spacing w:after="0"/>
        <w:ind w:left="426"/>
        <w:rPr>
          <w:rFonts w:asciiTheme="minorHAnsi" w:hAnsiTheme="minorHAnsi" w:cstheme="minorHAnsi"/>
          <w:iCs/>
        </w:rPr>
      </w:pPr>
      <w:r w:rsidRPr="00C4778D">
        <w:rPr>
          <w:rFonts w:asciiTheme="minorHAnsi" w:hAnsiTheme="minorHAnsi" w:cstheme="minorHAnsi"/>
          <w:iCs/>
        </w:rPr>
        <w:t xml:space="preserve">Kwalifikacja </w:t>
      </w:r>
      <w:r w:rsidR="002E4FD8" w:rsidRPr="00C4778D">
        <w:rPr>
          <w:rFonts w:asciiTheme="minorHAnsi" w:hAnsiTheme="minorHAnsi" w:cstheme="minorHAnsi"/>
          <w:iCs/>
        </w:rPr>
        <w:t>25: Z</w:t>
      </w:r>
      <w:r w:rsidRPr="00C4778D">
        <w:rPr>
          <w:rFonts w:asciiTheme="minorHAnsi" w:hAnsiTheme="minorHAnsi" w:cstheme="minorHAnsi"/>
          <w:iCs/>
        </w:rPr>
        <w:t>apewnienie jakości w projektach kosmicznych</w:t>
      </w:r>
    </w:p>
    <w:p w14:paraId="34665184" w14:textId="77777777" w:rsidR="00512E64" w:rsidRPr="00C4778D" w:rsidRDefault="00512E64" w:rsidP="0081647A">
      <w:pPr>
        <w:spacing w:after="0"/>
        <w:ind w:left="426"/>
        <w:rPr>
          <w:rFonts w:asciiTheme="minorHAnsi" w:hAnsiTheme="minorHAnsi" w:cstheme="minorHAnsi"/>
          <w:iCs/>
        </w:rPr>
      </w:pPr>
      <w:r w:rsidRPr="00C4778D">
        <w:rPr>
          <w:rFonts w:asciiTheme="minorHAnsi" w:hAnsiTheme="minorHAnsi" w:cstheme="minorHAnsi"/>
          <w:iCs/>
        </w:rPr>
        <w:t>Kwalifikacja</w:t>
      </w:r>
      <w:r w:rsidR="002E4FD8" w:rsidRPr="00C4778D">
        <w:rPr>
          <w:rFonts w:asciiTheme="minorHAnsi" w:hAnsiTheme="minorHAnsi" w:cstheme="minorHAnsi"/>
          <w:iCs/>
        </w:rPr>
        <w:t>26</w:t>
      </w:r>
      <w:r w:rsidRPr="00C4778D">
        <w:rPr>
          <w:rFonts w:asciiTheme="minorHAnsi" w:hAnsiTheme="minorHAnsi" w:cstheme="minorHAnsi"/>
          <w:iCs/>
        </w:rPr>
        <w:t xml:space="preserve">: </w:t>
      </w:r>
      <w:r w:rsidR="0026488C" w:rsidRPr="00C4778D">
        <w:rPr>
          <w:rFonts w:asciiTheme="minorHAnsi" w:hAnsiTheme="minorHAnsi" w:cstheme="minorHAnsi"/>
          <w:iCs/>
        </w:rPr>
        <w:t>Budowa mechanizmów dla sektora kosmicznego</w:t>
      </w:r>
    </w:p>
    <w:p w14:paraId="54520799" w14:textId="77777777" w:rsidR="00512E64" w:rsidRPr="00C4778D" w:rsidRDefault="00512E64">
      <w:pPr>
        <w:spacing w:after="0"/>
        <w:ind w:left="426"/>
        <w:rPr>
          <w:rFonts w:asciiTheme="minorHAnsi" w:hAnsiTheme="minorHAnsi" w:cstheme="minorHAnsi"/>
          <w:iCs/>
        </w:rPr>
      </w:pPr>
      <w:r w:rsidRPr="00C4778D">
        <w:rPr>
          <w:rFonts w:asciiTheme="minorHAnsi" w:hAnsiTheme="minorHAnsi" w:cstheme="minorHAnsi"/>
          <w:iCs/>
        </w:rPr>
        <w:t>Kwalifikacja</w:t>
      </w:r>
      <w:r w:rsidR="002E4FD8" w:rsidRPr="00C4778D">
        <w:rPr>
          <w:rFonts w:asciiTheme="minorHAnsi" w:hAnsiTheme="minorHAnsi" w:cstheme="minorHAnsi"/>
          <w:iCs/>
        </w:rPr>
        <w:t xml:space="preserve"> 27</w:t>
      </w:r>
      <w:r w:rsidRPr="00C4778D">
        <w:rPr>
          <w:rFonts w:asciiTheme="minorHAnsi" w:hAnsiTheme="minorHAnsi" w:cstheme="minorHAnsi"/>
          <w:iCs/>
        </w:rPr>
        <w:t xml:space="preserve">: </w:t>
      </w:r>
      <w:r w:rsidR="0026488C" w:rsidRPr="00C4778D">
        <w:rPr>
          <w:rFonts w:asciiTheme="minorHAnsi" w:hAnsiTheme="minorHAnsi" w:cstheme="minorHAnsi"/>
          <w:iCs/>
        </w:rPr>
        <w:t>Budowa oprogramowania dla segmentu kosmicznego i naziemnego</w:t>
      </w:r>
    </w:p>
    <w:p w14:paraId="453B53C2" w14:textId="77777777" w:rsidR="0048767A" w:rsidRPr="00C4778D" w:rsidRDefault="0048767A" w:rsidP="007D02E3">
      <w:pPr>
        <w:spacing w:before="120" w:after="0"/>
        <w:ind w:left="425"/>
        <w:rPr>
          <w:rFonts w:asciiTheme="minorHAnsi" w:hAnsiTheme="minorHAnsi" w:cstheme="minorHAnsi"/>
          <w:iCs/>
        </w:rPr>
      </w:pPr>
      <w:r w:rsidRPr="00C4778D">
        <w:rPr>
          <w:rFonts w:asciiTheme="minorHAnsi" w:hAnsiTheme="minorHAnsi" w:cstheme="minorHAnsi"/>
          <w:iCs/>
        </w:rPr>
        <w:t xml:space="preserve">Najistotniejszą z nich jest kwalifikacja </w:t>
      </w:r>
      <w:r w:rsidR="002E4FD8" w:rsidRPr="00C4778D">
        <w:rPr>
          <w:rFonts w:asciiTheme="minorHAnsi" w:hAnsiTheme="minorHAnsi" w:cstheme="minorHAnsi"/>
          <w:iCs/>
        </w:rPr>
        <w:t>21</w:t>
      </w:r>
      <w:r w:rsidRPr="00C4778D">
        <w:rPr>
          <w:rFonts w:asciiTheme="minorHAnsi" w:hAnsiTheme="minorHAnsi" w:cstheme="minorHAnsi"/>
          <w:iCs/>
        </w:rPr>
        <w:t>. Związane jest to z faktem pojawienia się polskiej specjalizacji związanej z przetwarzaniem i udostępnianiem danych satelitarnych. Niewielki próg wejścia  w ten rodzaj działalności (w porównaniu z wytwarzaniem elementów dla satelitów, czy systemów rakietowych) spowodował, że na rynku polskim pojawiło się wiele firm, które w tym obszarze już z powodzeniem działają. Nacisk na przekształcanie polskiej gospodarki w gospodarkę cyfrową powoduje coraz większe zapotrzebowanie na dane satelitarne w domenie publicznej. W związku z szybko rosnącą liczbą firm zajmujących się przetwarzaniem danych satelitarnych oraz wzrastającym zapotrzebowaniem na te dane w administracji publicznej, pojawia się istotne zapotrzebowanie na specjalistów, którzy potrafią dane satelitarne przetwarzać. Dlatego kwalifikacja ta została ustawiona na pierwszym miejscu.</w:t>
      </w:r>
    </w:p>
    <w:p w14:paraId="45D54C01" w14:textId="77777777" w:rsidR="0048767A" w:rsidRPr="00C4778D" w:rsidRDefault="0048767A" w:rsidP="007D02E3">
      <w:pPr>
        <w:spacing w:before="120" w:after="0"/>
        <w:ind w:left="425"/>
        <w:rPr>
          <w:rFonts w:asciiTheme="minorHAnsi" w:hAnsiTheme="minorHAnsi" w:cstheme="minorHAnsi"/>
          <w:iCs/>
        </w:rPr>
      </w:pPr>
      <w:r w:rsidRPr="00C4778D">
        <w:rPr>
          <w:rFonts w:asciiTheme="minorHAnsi" w:hAnsiTheme="minorHAnsi" w:cstheme="minorHAnsi"/>
          <w:iCs/>
        </w:rPr>
        <w:t>Dwie następne kwalifikacje (</w:t>
      </w:r>
      <w:r w:rsidR="002E4FD8" w:rsidRPr="00C4778D">
        <w:rPr>
          <w:rFonts w:asciiTheme="minorHAnsi" w:hAnsiTheme="minorHAnsi" w:cstheme="minorHAnsi"/>
          <w:iCs/>
        </w:rPr>
        <w:t>22</w:t>
      </w:r>
      <w:r w:rsidRPr="00C4778D">
        <w:rPr>
          <w:rFonts w:asciiTheme="minorHAnsi" w:hAnsiTheme="minorHAnsi" w:cstheme="minorHAnsi"/>
          <w:iCs/>
        </w:rPr>
        <w:t xml:space="preserve"> i </w:t>
      </w:r>
      <w:r w:rsidR="002E4FD8" w:rsidRPr="00C4778D">
        <w:rPr>
          <w:rFonts w:asciiTheme="minorHAnsi" w:hAnsiTheme="minorHAnsi" w:cstheme="minorHAnsi"/>
          <w:iCs/>
        </w:rPr>
        <w:t>23</w:t>
      </w:r>
      <w:r w:rsidRPr="00C4778D">
        <w:rPr>
          <w:rFonts w:asciiTheme="minorHAnsi" w:hAnsiTheme="minorHAnsi" w:cstheme="minorHAnsi"/>
          <w:iCs/>
        </w:rPr>
        <w:t>) mają podobny priorytet. Polski sektor kosmiczny dochodzi do momentu, w którym realizowane projekty są coraz bardziej ambitne – ich zakres jest coraz większy. Dlatego profesjonalne zarządzanie projektami jest coraz ważniejsze i jest często podstawą sukcesu projektu. Z drugiej strony projekty wchodzą obecnie w okres wykonawstwa (produkcji). Oznacza to rosnące zapotrzebowanie na specjalistów, którzy mogą pracować przy montażu systemów kosmicznych, w szczególności przy montażu elektroniki. Montaż elektroniki kosmicznej wymaga przestrzegania procedur jakościowych, które są podobne do stosowanych w innych obszarach montażu układów krytycznych o podwyższonych wymaganiach związanych z warunkami środowiskowymi. Dlatego kwalifikację tą rozszerzono tak, aby odpowiadała szerszemu rynkowi.</w:t>
      </w:r>
    </w:p>
    <w:p w14:paraId="5F8A5B3E" w14:textId="430C92D9" w:rsidR="0048767A" w:rsidRDefault="002E4FD8" w:rsidP="007D02E3">
      <w:pPr>
        <w:spacing w:before="120" w:after="480"/>
        <w:ind w:left="425"/>
        <w:rPr>
          <w:rFonts w:asciiTheme="minorHAnsi" w:hAnsiTheme="minorHAnsi" w:cstheme="minorHAnsi"/>
          <w:iCs/>
        </w:rPr>
      </w:pPr>
      <w:r w:rsidRPr="00C4778D">
        <w:rPr>
          <w:rFonts w:asciiTheme="minorHAnsi" w:hAnsiTheme="minorHAnsi" w:cstheme="minorHAnsi"/>
          <w:iCs/>
        </w:rPr>
        <w:t>K</w:t>
      </w:r>
      <w:r w:rsidR="0048767A" w:rsidRPr="00C4778D">
        <w:rPr>
          <w:rFonts w:asciiTheme="minorHAnsi" w:hAnsiTheme="minorHAnsi" w:cstheme="minorHAnsi"/>
          <w:iCs/>
        </w:rPr>
        <w:t>walifikacje (</w:t>
      </w:r>
      <w:r w:rsidRPr="00C4778D">
        <w:rPr>
          <w:rFonts w:asciiTheme="minorHAnsi" w:hAnsiTheme="minorHAnsi" w:cstheme="minorHAnsi"/>
          <w:iCs/>
        </w:rPr>
        <w:t>24</w:t>
      </w:r>
      <w:r w:rsidR="0035294A">
        <w:rPr>
          <w:rFonts w:asciiTheme="minorHAnsi" w:hAnsiTheme="minorHAnsi" w:cstheme="minorHAnsi"/>
          <w:iCs/>
        </w:rPr>
        <w:t>-</w:t>
      </w:r>
      <w:r w:rsidRPr="00C4778D">
        <w:rPr>
          <w:rFonts w:asciiTheme="minorHAnsi" w:hAnsiTheme="minorHAnsi" w:cstheme="minorHAnsi"/>
          <w:iCs/>
        </w:rPr>
        <w:t>2</w:t>
      </w:r>
      <w:r w:rsidR="0035294A">
        <w:rPr>
          <w:rFonts w:asciiTheme="minorHAnsi" w:hAnsiTheme="minorHAnsi" w:cstheme="minorHAnsi"/>
          <w:iCs/>
        </w:rPr>
        <w:t>7</w:t>
      </w:r>
      <w:r w:rsidR="0048767A" w:rsidRPr="00C4778D">
        <w:rPr>
          <w:rFonts w:asciiTheme="minorHAnsi" w:hAnsiTheme="minorHAnsi" w:cstheme="minorHAnsi"/>
          <w:iCs/>
        </w:rPr>
        <w:t xml:space="preserve">) mają podobny priorytet. W najbliższych latach przewiduje się silny wzrost zapotrzebowania na nowych elektroników znających standardy i potrafiących projektować elektronikę spełniającą wymogi środowiska kosmicznego. Do każdego większego projektu kosmicznego musi być przypisany również specjalista zarządzający jakością. Jest to często wymóg stawiany przed wykonawcą przez zamawiającego. Stąd umieszczenie obu kwalifikacji na liście. Wraz ze wzrostem ilości projektów realizowanych w sektorze wzrośnie istotnie zapotrzebowanie na tego typu specjalistów. </w:t>
      </w:r>
    </w:p>
    <w:p w14:paraId="58E24B59" w14:textId="77777777" w:rsidR="007D02E3" w:rsidRPr="00C4778D" w:rsidRDefault="007D02E3" w:rsidP="007D02E3">
      <w:pPr>
        <w:spacing w:before="120" w:after="480"/>
        <w:ind w:left="425"/>
        <w:rPr>
          <w:rFonts w:asciiTheme="minorHAnsi" w:hAnsiTheme="minorHAnsi" w:cstheme="minorHAnsi"/>
          <w:iCs/>
        </w:rPr>
      </w:pPr>
    </w:p>
    <w:sdt>
      <w:sdtPr>
        <w:rPr>
          <w:rFonts w:ascii="Calibri" w:hAnsi="Calibri" w:cs="Calibri"/>
          <w:b w:val="0"/>
          <w:color w:val="auto"/>
        </w:rPr>
        <w:id w:val="715386173"/>
        <w:lock w:val="sdtContentLocked"/>
        <w:placeholder>
          <w:docPart w:val="DefaultPlaceholder_-1854013440"/>
        </w:placeholder>
      </w:sdtPr>
      <w:sdtEndPr/>
      <w:sdtContent>
        <w:p w14:paraId="089CAC83" w14:textId="77777777" w:rsidR="00A25DFE" w:rsidRPr="00920E47" w:rsidRDefault="00BD66FD" w:rsidP="00A25DFE">
          <w:pPr>
            <w:pStyle w:val="Nagwek2"/>
            <w:rPr>
              <w:rFonts w:ascii="Calibri" w:hAnsi="Calibri" w:cs="Calibri"/>
              <w:b w:val="0"/>
              <w:smallCaps w:val="0"/>
              <w:color w:val="auto"/>
            </w:rPr>
          </w:pPr>
          <w:r>
            <w:rPr>
              <w:rFonts w:ascii="Calibri" w:hAnsi="Calibri" w:cs="Calibri"/>
              <w:b w:val="0"/>
              <w:color w:val="auto"/>
            </w:rPr>
            <w:t>R</w:t>
          </w:r>
          <w:r w:rsidR="00374F1E" w:rsidRPr="00920E47">
            <w:rPr>
              <w:rFonts w:ascii="Calibri" w:hAnsi="Calibri" w:cs="Calibri"/>
              <w:b w:val="0"/>
              <w:color w:val="auto"/>
            </w:rPr>
            <w:t>ekomendacj</w:t>
          </w:r>
          <w:r>
            <w:rPr>
              <w:rFonts w:ascii="Calibri" w:hAnsi="Calibri" w:cs="Calibri"/>
              <w:b w:val="0"/>
              <w:color w:val="auto"/>
            </w:rPr>
            <w:t>e</w:t>
          </w:r>
          <w:r w:rsidR="00374F1E" w:rsidRPr="00920E47">
            <w:rPr>
              <w:rFonts w:ascii="Calibri" w:hAnsi="Calibri" w:cs="Calibri"/>
              <w:b w:val="0"/>
              <w:color w:val="auto"/>
            </w:rPr>
            <w:t xml:space="preserve"> Rady mając</w:t>
          </w:r>
          <w:r>
            <w:rPr>
              <w:rFonts w:ascii="Calibri" w:hAnsi="Calibri" w:cs="Calibri"/>
              <w:b w:val="0"/>
              <w:color w:val="auto"/>
            </w:rPr>
            <w:t>e</w:t>
          </w:r>
          <w:r w:rsidR="00374F1E" w:rsidRPr="00920E47">
            <w:rPr>
              <w:rFonts w:ascii="Calibri" w:hAnsi="Calibri" w:cs="Calibri"/>
              <w:b w:val="0"/>
              <w:color w:val="auto"/>
            </w:rPr>
            <w:t xml:space="preserve"> na</w:t>
          </w:r>
          <w:r w:rsidR="00DF6837">
            <w:rPr>
              <w:rFonts w:ascii="Calibri" w:hAnsi="Calibri" w:cs="Calibri"/>
              <w:b w:val="0"/>
              <w:color w:val="auto"/>
            </w:rPr>
            <w:t> </w:t>
          </w:r>
          <w:r w:rsidR="00374F1E" w:rsidRPr="00920E47">
            <w:rPr>
              <w:rFonts w:ascii="Calibri" w:hAnsi="Calibri" w:cs="Calibri"/>
              <w:b w:val="0"/>
              <w:color w:val="auto"/>
            </w:rPr>
            <w:t>celu poprawę dopasowania kompetencji do</w:t>
          </w:r>
          <w:r w:rsidR="00DF6837">
            <w:rPr>
              <w:rFonts w:ascii="Calibri" w:hAnsi="Calibri" w:cs="Calibri"/>
              <w:b w:val="0"/>
              <w:color w:val="auto"/>
            </w:rPr>
            <w:t> </w:t>
          </w:r>
          <w:r w:rsidR="00374F1E" w:rsidRPr="00920E47">
            <w:rPr>
              <w:rFonts w:ascii="Calibri" w:hAnsi="Calibri" w:cs="Calibri"/>
              <w:b w:val="0"/>
              <w:color w:val="auto"/>
            </w:rPr>
            <w:t xml:space="preserve">potrzeb sektora innych niż </w:t>
          </w:r>
          <w:r w:rsidR="00B900AF">
            <w:rPr>
              <w:rFonts w:ascii="Calibri" w:hAnsi="Calibri" w:cs="Calibri"/>
              <w:b w:val="0"/>
              <w:color w:val="auto"/>
            </w:rPr>
            <w:t>kompetencje/kwalifikacje, których</w:t>
          </w:r>
          <w:r w:rsidR="00DF6837">
            <w:rPr>
              <w:rFonts w:ascii="Calibri" w:hAnsi="Calibri" w:cs="Calibri"/>
              <w:b w:val="0"/>
              <w:color w:val="auto"/>
            </w:rPr>
            <w:t> </w:t>
          </w:r>
          <w:r w:rsidR="00B900AF">
            <w:rPr>
              <w:rFonts w:ascii="Calibri" w:hAnsi="Calibri" w:cs="Calibri"/>
              <w:b w:val="0"/>
              <w:color w:val="auto"/>
            </w:rPr>
            <w:t>deficyt zdiagnozowano w</w:t>
          </w:r>
          <w:r w:rsidR="00DF6837">
            <w:rPr>
              <w:rFonts w:ascii="Calibri" w:hAnsi="Calibri" w:cs="Calibri"/>
              <w:b w:val="0"/>
              <w:color w:val="auto"/>
            </w:rPr>
            <w:t> </w:t>
          </w:r>
          <w:r w:rsidR="00B900AF">
            <w:rPr>
              <w:rFonts w:ascii="Calibri" w:hAnsi="Calibri" w:cs="Calibri"/>
              <w:b w:val="0"/>
              <w:color w:val="auto"/>
            </w:rPr>
            <w:t>sektorze i</w:t>
          </w:r>
          <w:r w:rsidR="00DF6837">
            <w:rPr>
              <w:rFonts w:ascii="Calibri" w:hAnsi="Calibri" w:cs="Calibri"/>
              <w:b w:val="0"/>
              <w:color w:val="auto"/>
            </w:rPr>
            <w:t> </w:t>
          </w:r>
          <w:r w:rsidR="00B900AF">
            <w:rPr>
              <w:rFonts w:ascii="Calibri" w:hAnsi="Calibri" w:cs="Calibri"/>
              <w:b w:val="0"/>
              <w:color w:val="auto"/>
            </w:rPr>
            <w:t>opisano w</w:t>
          </w:r>
          <w:r w:rsidR="00DF6837">
            <w:rPr>
              <w:rFonts w:ascii="Calibri" w:hAnsi="Calibri" w:cs="Calibri"/>
              <w:b w:val="0"/>
              <w:color w:val="auto"/>
            </w:rPr>
            <w:t> </w:t>
          </w:r>
          <w:r w:rsidR="00374F1E" w:rsidRPr="00920E47">
            <w:rPr>
              <w:rFonts w:ascii="Calibri" w:hAnsi="Calibri" w:cs="Calibri"/>
              <w:b w:val="0"/>
              <w:color w:val="auto"/>
            </w:rPr>
            <w:t>pkt.</w:t>
          </w:r>
          <w:r w:rsidR="00DF6837">
            <w:rPr>
              <w:rFonts w:ascii="Calibri" w:hAnsi="Calibri" w:cs="Calibri"/>
              <w:b w:val="0"/>
              <w:color w:val="auto"/>
            </w:rPr>
            <w:t> </w:t>
          </w:r>
          <w:r w:rsidR="000D26B7">
            <w:rPr>
              <w:rFonts w:ascii="Calibri" w:hAnsi="Calibri" w:cs="Calibri"/>
              <w:b w:val="0"/>
              <w:color w:val="auto"/>
            </w:rPr>
            <w:fldChar w:fldCharType="begin"/>
          </w:r>
          <w:r w:rsidR="00B900AF">
            <w:rPr>
              <w:rFonts w:ascii="Calibri" w:hAnsi="Calibri" w:cs="Calibri"/>
              <w:b w:val="0"/>
              <w:color w:val="auto"/>
            </w:rPr>
            <w:instrText xml:space="preserve"> REF _Ref21431085 \r \h </w:instrText>
          </w:r>
          <w:r w:rsidR="000D26B7">
            <w:rPr>
              <w:rFonts w:ascii="Calibri" w:hAnsi="Calibri" w:cs="Calibri"/>
              <w:b w:val="0"/>
              <w:color w:val="auto"/>
            </w:rPr>
          </w:r>
          <w:r w:rsidR="000D26B7">
            <w:rPr>
              <w:rFonts w:ascii="Calibri" w:hAnsi="Calibri" w:cs="Calibri"/>
              <w:b w:val="0"/>
              <w:color w:val="auto"/>
            </w:rPr>
            <w:fldChar w:fldCharType="separate"/>
          </w:r>
          <w:r w:rsidR="0070347E">
            <w:rPr>
              <w:rFonts w:ascii="Calibri" w:hAnsi="Calibri" w:cs="Calibri"/>
              <w:b w:val="0"/>
              <w:color w:val="auto"/>
            </w:rPr>
            <w:t>3</w:t>
          </w:r>
          <w:r w:rsidR="000D26B7">
            <w:rPr>
              <w:rFonts w:ascii="Calibri" w:hAnsi="Calibri" w:cs="Calibri"/>
              <w:b w:val="0"/>
              <w:color w:val="auto"/>
            </w:rPr>
            <w:fldChar w:fldCharType="end"/>
          </w:r>
          <w:r w:rsidR="00374F1E" w:rsidRPr="00920E47">
            <w:rPr>
              <w:rFonts w:ascii="Calibri" w:hAnsi="Calibri" w:cs="Calibri"/>
              <w:b w:val="0"/>
              <w:color w:val="auto"/>
            </w:rPr>
            <w:t>.</w:t>
          </w:r>
        </w:p>
      </w:sdtContent>
    </w:sdt>
    <w:sdt>
      <w:sdtPr>
        <w:rPr>
          <w:rFonts w:cs="Calibri"/>
          <w:szCs w:val="28"/>
        </w:rPr>
        <w:alias w:val="Inne rekomendacje"/>
        <w:tag w:val="Inne_rekomendacje"/>
        <w:id w:val="831798357"/>
        <w:placeholder>
          <w:docPart w:val="2838C3440F494EB7ADB90827CDBFD531"/>
        </w:placeholder>
      </w:sdtPr>
      <w:sdtEndPr/>
      <w:sdtContent>
        <w:p w14:paraId="4B9D71AC" w14:textId="77777777" w:rsidR="007D02E3" w:rsidRDefault="004D68DD" w:rsidP="00A25DFE">
          <w:pPr>
            <w:tabs>
              <w:tab w:val="left" w:pos="284"/>
            </w:tabs>
            <w:spacing w:before="120" w:after="120" w:line="360" w:lineRule="auto"/>
            <w:ind w:left="567"/>
            <w:rPr>
              <w:rFonts w:cs="Calibri"/>
              <w:szCs w:val="28"/>
            </w:rPr>
          </w:pPr>
          <w:r>
            <w:rPr>
              <w:rFonts w:cs="Calibri"/>
              <w:szCs w:val="28"/>
            </w:rPr>
            <w:t>Nie dotyczy</w:t>
          </w:r>
        </w:p>
        <w:p w14:paraId="7D92D93B" w14:textId="721EAEAB" w:rsidR="00A25DFE" w:rsidRDefault="003E4016" w:rsidP="00A25DFE">
          <w:pPr>
            <w:tabs>
              <w:tab w:val="left" w:pos="284"/>
            </w:tabs>
            <w:spacing w:before="120" w:after="120" w:line="360" w:lineRule="auto"/>
            <w:ind w:left="567"/>
            <w:rPr>
              <w:rFonts w:cs="Calibri"/>
              <w:szCs w:val="28"/>
            </w:rPr>
          </w:pPr>
        </w:p>
      </w:sdtContent>
    </w:sdt>
    <w:p w14:paraId="6FB03FE7" w14:textId="48A5CE44" w:rsidR="00B124A3" w:rsidRPr="00920E47" w:rsidRDefault="00B124A3" w:rsidP="0066484F">
      <w:pPr>
        <w:pStyle w:val="Nagwek2"/>
        <w:rPr>
          <w:rFonts w:ascii="Calibri" w:hAnsi="Calibri" w:cs="Calibri"/>
          <w:b w:val="0"/>
          <w:smallCaps w:val="0"/>
          <w:color w:val="auto"/>
        </w:rPr>
      </w:pPr>
      <w:r>
        <w:rPr>
          <w:rFonts w:ascii="Calibri" w:hAnsi="Calibri" w:cs="Calibri"/>
          <w:b w:val="0"/>
          <w:color w:val="auto"/>
        </w:rPr>
        <w:t>Źródła:</w:t>
      </w:r>
    </w:p>
    <w:sdt>
      <w:sdtPr>
        <w:rPr>
          <w:rFonts w:cs="Calibri"/>
          <w:szCs w:val="28"/>
        </w:rPr>
        <w:alias w:val="Inne rekomendacje"/>
        <w:tag w:val="Inne_rekomendacje"/>
        <w:id w:val="-1896653763"/>
        <w:placeholder>
          <w:docPart w:val="B42848060D2C4DF1B91088659199CD52"/>
        </w:placeholder>
      </w:sdtPr>
      <w:sdtEndPr/>
      <w:sdtContent>
        <w:p w14:paraId="4E936B0F" w14:textId="77777777" w:rsidR="00B124A3" w:rsidRPr="00B124A3" w:rsidRDefault="00B124A3" w:rsidP="00B124A3">
          <w:pPr>
            <w:tabs>
              <w:tab w:val="left" w:pos="284"/>
            </w:tabs>
            <w:spacing w:before="120" w:after="120" w:line="360" w:lineRule="auto"/>
            <w:rPr>
              <w:rFonts w:cs="Calibri"/>
              <w:szCs w:val="28"/>
            </w:rPr>
          </w:pPr>
          <w:r w:rsidRPr="00B124A3">
            <w:rPr>
              <w:rFonts w:cs="Calibri"/>
              <w:szCs w:val="28"/>
            </w:rPr>
            <w:t xml:space="preserve">SEGMENT LOTNICZY </w:t>
          </w:r>
        </w:p>
        <w:p w14:paraId="087F0568" w14:textId="77777777" w:rsidR="00B124A3" w:rsidRPr="00B124A3" w:rsidRDefault="00B124A3" w:rsidP="00B124A3">
          <w:pPr>
            <w:tabs>
              <w:tab w:val="left" w:pos="284"/>
            </w:tabs>
            <w:spacing w:before="120" w:after="120" w:line="360" w:lineRule="auto"/>
            <w:rPr>
              <w:rFonts w:cs="Calibri"/>
              <w:szCs w:val="28"/>
            </w:rPr>
          </w:pPr>
          <w:r w:rsidRPr="00B124A3">
            <w:rPr>
              <w:rFonts w:cs="Calibri"/>
              <w:szCs w:val="28"/>
            </w:rPr>
            <w:t>Publikacje</w:t>
          </w:r>
        </w:p>
        <w:p w14:paraId="0BFF09ED" w14:textId="77777777" w:rsidR="00B124A3" w:rsidRPr="00B124A3" w:rsidRDefault="00B124A3" w:rsidP="00B124A3">
          <w:pPr>
            <w:tabs>
              <w:tab w:val="left" w:pos="284"/>
            </w:tabs>
            <w:spacing w:before="120" w:after="120" w:line="360" w:lineRule="auto"/>
            <w:rPr>
              <w:rFonts w:cs="Calibri"/>
              <w:szCs w:val="28"/>
            </w:rPr>
          </w:pPr>
          <w:r w:rsidRPr="00B124A3">
            <w:rPr>
              <w:rFonts w:cs="Calibri"/>
              <w:szCs w:val="28"/>
            </w:rPr>
            <w:t>•</w:t>
          </w:r>
          <w:r w:rsidRPr="00B124A3">
            <w:rPr>
              <w:rFonts w:cs="Calibri"/>
              <w:szCs w:val="28"/>
            </w:rPr>
            <w:tab/>
            <w:t>Sektor lotniczy w Polsce Wschodniej, Polska Agencja Informacji i Inwestycji Zagranicznych S.A.</w:t>
          </w:r>
        </w:p>
        <w:p w14:paraId="522C83D7" w14:textId="77777777" w:rsidR="00B124A3" w:rsidRPr="00B124A3" w:rsidRDefault="00B124A3" w:rsidP="00B124A3">
          <w:pPr>
            <w:tabs>
              <w:tab w:val="left" w:pos="284"/>
            </w:tabs>
            <w:spacing w:before="120" w:after="120" w:line="360" w:lineRule="auto"/>
            <w:rPr>
              <w:rFonts w:cs="Calibri"/>
              <w:szCs w:val="28"/>
            </w:rPr>
          </w:pPr>
          <w:r w:rsidRPr="00B124A3">
            <w:rPr>
              <w:rFonts w:cs="Calibri"/>
              <w:szCs w:val="28"/>
            </w:rPr>
            <w:t>•</w:t>
          </w:r>
          <w:r w:rsidRPr="00B124A3">
            <w:rPr>
              <w:rFonts w:cs="Calibri"/>
              <w:szCs w:val="28"/>
            </w:rPr>
            <w:tab/>
            <w:t>Rozwój transportu lotniczego w Polsce, ZDG TOR, 2019 r.</w:t>
          </w:r>
        </w:p>
        <w:p w14:paraId="10CAB888" w14:textId="77777777" w:rsidR="00B124A3" w:rsidRPr="00B124A3" w:rsidRDefault="00B124A3" w:rsidP="00B124A3">
          <w:pPr>
            <w:tabs>
              <w:tab w:val="left" w:pos="284"/>
            </w:tabs>
            <w:spacing w:before="120" w:after="120" w:line="360" w:lineRule="auto"/>
            <w:rPr>
              <w:rFonts w:cs="Calibri"/>
              <w:szCs w:val="28"/>
            </w:rPr>
          </w:pPr>
          <w:r w:rsidRPr="00B124A3">
            <w:rPr>
              <w:rFonts w:cs="Calibri"/>
              <w:szCs w:val="28"/>
            </w:rPr>
            <w:t>•</w:t>
          </w:r>
          <w:r w:rsidRPr="00B124A3">
            <w:rPr>
              <w:rFonts w:cs="Calibri"/>
              <w:szCs w:val="28"/>
            </w:rPr>
            <w:tab/>
            <w:t>Zatrudnienie w lotnictwie edukacja jako odpowiedź na potrzeby branży, ZDG TOR, 2019 r.</w:t>
          </w:r>
        </w:p>
        <w:p w14:paraId="4C1602B0" w14:textId="77777777" w:rsidR="00B124A3" w:rsidRPr="00B124A3" w:rsidRDefault="00B124A3" w:rsidP="00B124A3">
          <w:pPr>
            <w:tabs>
              <w:tab w:val="left" w:pos="284"/>
            </w:tabs>
            <w:spacing w:before="120" w:after="120" w:line="360" w:lineRule="auto"/>
            <w:rPr>
              <w:rFonts w:cs="Calibri"/>
              <w:szCs w:val="28"/>
            </w:rPr>
          </w:pPr>
          <w:r w:rsidRPr="00B124A3">
            <w:rPr>
              <w:rFonts w:cs="Calibri"/>
              <w:szCs w:val="28"/>
            </w:rPr>
            <w:t>•</w:t>
          </w:r>
          <w:r w:rsidRPr="00B124A3">
            <w:rPr>
              <w:rFonts w:cs="Calibri"/>
              <w:szCs w:val="28"/>
            </w:rPr>
            <w:tab/>
            <w:t xml:space="preserve">Centralny Port  Komunikacyjny: Jak zbudować nowy  hub lotniczy, Polityka </w:t>
          </w:r>
          <w:proofErr w:type="spellStart"/>
          <w:r w:rsidRPr="00B124A3">
            <w:rPr>
              <w:rFonts w:cs="Calibri"/>
              <w:szCs w:val="28"/>
            </w:rPr>
            <w:t>Insight</w:t>
          </w:r>
          <w:proofErr w:type="spellEnd"/>
          <w:r w:rsidRPr="00B124A3">
            <w:rPr>
              <w:rFonts w:cs="Calibri"/>
              <w:szCs w:val="28"/>
            </w:rPr>
            <w:t>, 2019 .r</w:t>
          </w:r>
        </w:p>
        <w:p w14:paraId="0371E625" w14:textId="77777777" w:rsidR="00B124A3" w:rsidRPr="00B124A3" w:rsidRDefault="00B124A3" w:rsidP="00B124A3">
          <w:pPr>
            <w:tabs>
              <w:tab w:val="left" w:pos="284"/>
            </w:tabs>
            <w:spacing w:before="120" w:after="120" w:line="360" w:lineRule="auto"/>
            <w:rPr>
              <w:rFonts w:cs="Calibri"/>
              <w:szCs w:val="28"/>
            </w:rPr>
          </w:pPr>
          <w:r w:rsidRPr="00B124A3">
            <w:rPr>
              <w:rFonts w:cs="Calibri"/>
              <w:szCs w:val="28"/>
            </w:rPr>
            <w:t>•</w:t>
          </w:r>
          <w:r w:rsidRPr="00B124A3">
            <w:rPr>
              <w:rFonts w:cs="Calibri"/>
              <w:szCs w:val="28"/>
            </w:rPr>
            <w:tab/>
            <w:t>BAROMETR ZAWODÓW 2019, Raport podsumowujący</w:t>
          </w:r>
        </w:p>
        <w:p w14:paraId="4396C281" w14:textId="77777777" w:rsidR="00B124A3" w:rsidRPr="00B124A3" w:rsidRDefault="00B124A3" w:rsidP="00B124A3">
          <w:pPr>
            <w:tabs>
              <w:tab w:val="left" w:pos="284"/>
            </w:tabs>
            <w:spacing w:before="120" w:after="120" w:line="360" w:lineRule="auto"/>
            <w:rPr>
              <w:rFonts w:cs="Calibri"/>
              <w:szCs w:val="28"/>
            </w:rPr>
          </w:pPr>
          <w:r w:rsidRPr="00B124A3">
            <w:rPr>
              <w:rFonts w:cs="Calibri"/>
              <w:szCs w:val="28"/>
            </w:rPr>
            <w:t>•</w:t>
          </w:r>
          <w:r w:rsidRPr="00B124A3">
            <w:rPr>
              <w:rFonts w:cs="Calibri"/>
              <w:szCs w:val="28"/>
            </w:rPr>
            <w:tab/>
            <w:t>Strategiczne Studium Lokalizacyjne Inwestycji Centralnego Portu Komunikacyjnego, 2020 r.</w:t>
          </w:r>
        </w:p>
        <w:p w14:paraId="09B09706" w14:textId="77777777" w:rsidR="00B124A3" w:rsidRPr="00B124A3" w:rsidRDefault="00B124A3" w:rsidP="00B124A3">
          <w:pPr>
            <w:tabs>
              <w:tab w:val="left" w:pos="284"/>
            </w:tabs>
            <w:spacing w:before="120" w:after="120" w:line="360" w:lineRule="auto"/>
            <w:rPr>
              <w:rFonts w:cs="Calibri"/>
              <w:szCs w:val="28"/>
            </w:rPr>
          </w:pPr>
          <w:r w:rsidRPr="00B124A3">
            <w:rPr>
              <w:rFonts w:cs="Calibri"/>
              <w:szCs w:val="28"/>
            </w:rPr>
            <w:t>•</w:t>
          </w:r>
          <w:r w:rsidRPr="00B124A3">
            <w:rPr>
              <w:rFonts w:cs="Calibri"/>
              <w:szCs w:val="28"/>
            </w:rPr>
            <w:tab/>
            <w:t xml:space="preserve">Centralny Port Komunikacyjny - analiza rynkowa; Przegląd komunikacyjny 8/2019 </w:t>
          </w:r>
        </w:p>
        <w:p w14:paraId="569E7195" w14:textId="77777777" w:rsidR="00B124A3" w:rsidRPr="00B124A3" w:rsidRDefault="00B124A3" w:rsidP="00B124A3">
          <w:pPr>
            <w:tabs>
              <w:tab w:val="left" w:pos="284"/>
            </w:tabs>
            <w:spacing w:before="120" w:after="120" w:line="360" w:lineRule="auto"/>
            <w:rPr>
              <w:rFonts w:cs="Calibri"/>
              <w:szCs w:val="28"/>
            </w:rPr>
          </w:pPr>
          <w:r w:rsidRPr="00B124A3">
            <w:rPr>
              <w:rFonts w:cs="Calibri"/>
              <w:szCs w:val="28"/>
            </w:rPr>
            <w:t>•</w:t>
          </w:r>
          <w:r w:rsidRPr="00B124A3">
            <w:rPr>
              <w:rFonts w:cs="Calibri"/>
              <w:szCs w:val="28"/>
            </w:rPr>
            <w:tab/>
            <w:t>Biała Księga Rynku Bezzałogowych Statków Powietrznych</w:t>
          </w:r>
        </w:p>
        <w:p w14:paraId="17784802" w14:textId="77777777" w:rsidR="00B124A3" w:rsidRPr="00B124A3" w:rsidRDefault="00B124A3" w:rsidP="00B124A3">
          <w:pPr>
            <w:tabs>
              <w:tab w:val="left" w:pos="284"/>
            </w:tabs>
            <w:spacing w:before="120" w:after="120" w:line="360" w:lineRule="auto"/>
            <w:rPr>
              <w:rFonts w:cs="Calibri"/>
              <w:szCs w:val="28"/>
            </w:rPr>
          </w:pPr>
          <w:r w:rsidRPr="00B124A3">
            <w:rPr>
              <w:rFonts w:cs="Calibri"/>
              <w:szCs w:val="28"/>
            </w:rPr>
            <w:t>•</w:t>
          </w:r>
          <w:r w:rsidRPr="00B124A3">
            <w:rPr>
              <w:rFonts w:cs="Calibri"/>
              <w:szCs w:val="28"/>
            </w:rPr>
            <w:tab/>
            <w:t xml:space="preserve">Badania i analizy własne Rady </w:t>
          </w:r>
        </w:p>
        <w:p w14:paraId="7C6F3742" w14:textId="77777777" w:rsidR="00B124A3" w:rsidRPr="00B124A3" w:rsidRDefault="00B124A3" w:rsidP="00B124A3">
          <w:pPr>
            <w:tabs>
              <w:tab w:val="left" w:pos="284"/>
            </w:tabs>
            <w:spacing w:before="120" w:after="120" w:line="360" w:lineRule="auto"/>
            <w:rPr>
              <w:rFonts w:cs="Calibri"/>
              <w:szCs w:val="28"/>
              <w:lang w:val="en-GB"/>
            </w:rPr>
          </w:pPr>
          <w:r w:rsidRPr="00B124A3">
            <w:rPr>
              <w:rFonts w:cs="Calibri"/>
              <w:szCs w:val="28"/>
            </w:rPr>
            <w:t>•</w:t>
          </w:r>
          <w:r w:rsidRPr="00B124A3">
            <w:rPr>
              <w:rFonts w:cs="Calibri"/>
              <w:szCs w:val="28"/>
            </w:rPr>
            <w:tab/>
            <w:t xml:space="preserve">World </w:t>
          </w:r>
          <w:proofErr w:type="spellStart"/>
          <w:r w:rsidRPr="00B124A3">
            <w:rPr>
              <w:rFonts w:cs="Calibri"/>
              <w:szCs w:val="28"/>
            </w:rPr>
            <w:t>Air</w:t>
          </w:r>
          <w:proofErr w:type="spellEnd"/>
          <w:r w:rsidRPr="00B124A3">
            <w:rPr>
              <w:rFonts w:cs="Calibri"/>
              <w:szCs w:val="28"/>
            </w:rPr>
            <w:t xml:space="preserve"> Cargo </w:t>
          </w:r>
          <w:proofErr w:type="spellStart"/>
          <w:r w:rsidRPr="00B124A3">
            <w:rPr>
              <w:rFonts w:cs="Calibri"/>
              <w:szCs w:val="28"/>
            </w:rPr>
            <w:t>Forecast</w:t>
          </w:r>
          <w:proofErr w:type="spellEnd"/>
          <w:r w:rsidRPr="00B124A3">
            <w:rPr>
              <w:rFonts w:cs="Calibri"/>
              <w:szCs w:val="28"/>
            </w:rPr>
            <w:t xml:space="preserve"> 2018–2037. </w:t>
          </w:r>
          <w:r w:rsidRPr="00B124A3">
            <w:rPr>
              <w:rFonts w:cs="Calibri"/>
              <w:szCs w:val="28"/>
              <w:lang w:val="en-GB"/>
            </w:rPr>
            <w:t xml:space="preserve">Boeing 2019  </w:t>
          </w:r>
        </w:p>
        <w:p w14:paraId="51A7EA91" w14:textId="77777777" w:rsidR="00B124A3" w:rsidRPr="00B124A3" w:rsidRDefault="00B124A3" w:rsidP="00B124A3">
          <w:pPr>
            <w:tabs>
              <w:tab w:val="left" w:pos="284"/>
            </w:tabs>
            <w:spacing w:before="120" w:after="120" w:line="360" w:lineRule="auto"/>
            <w:rPr>
              <w:rFonts w:cs="Calibri"/>
              <w:szCs w:val="28"/>
              <w:lang w:val="en-GB"/>
            </w:rPr>
          </w:pPr>
          <w:r w:rsidRPr="00B124A3">
            <w:rPr>
              <w:rFonts w:cs="Calibri"/>
              <w:szCs w:val="28"/>
              <w:lang w:val="en-GB"/>
            </w:rPr>
            <w:t>•</w:t>
          </w:r>
          <w:r w:rsidRPr="00B124A3">
            <w:rPr>
              <w:rFonts w:cs="Calibri"/>
              <w:szCs w:val="28"/>
              <w:lang w:val="en-GB"/>
            </w:rPr>
            <w:tab/>
            <w:t xml:space="preserve">Commercial Market Outlook 2019–2038, Boeing Sep. 2019  </w:t>
          </w:r>
        </w:p>
        <w:p w14:paraId="31DEA5CD" w14:textId="77777777" w:rsidR="00B124A3" w:rsidRPr="00B124A3" w:rsidRDefault="00B124A3" w:rsidP="00B124A3">
          <w:pPr>
            <w:tabs>
              <w:tab w:val="left" w:pos="284"/>
            </w:tabs>
            <w:spacing w:before="120" w:after="120" w:line="360" w:lineRule="auto"/>
            <w:rPr>
              <w:rFonts w:cs="Calibri"/>
              <w:szCs w:val="28"/>
              <w:lang w:val="en-GB"/>
            </w:rPr>
          </w:pPr>
          <w:r w:rsidRPr="00B124A3">
            <w:rPr>
              <w:rFonts w:cs="Calibri"/>
              <w:szCs w:val="28"/>
              <w:lang w:val="en-GB"/>
            </w:rPr>
            <w:t>•</w:t>
          </w:r>
          <w:r w:rsidRPr="00B124A3">
            <w:rPr>
              <w:rFonts w:cs="Calibri"/>
              <w:szCs w:val="28"/>
              <w:lang w:val="en-GB"/>
            </w:rPr>
            <w:tab/>
            <w:t xml:space="preserve">Commercial Market Outlook 2019-2038; Boeing 2019  </w:t>
          </w:r>
        </w:p>
        <w:p w14:paraId="458B7D3E" w14:textId="77777777" w:rsidR="00B124A3" w:rsidRPr="00B124A3" w:rsidRDefault="00B124A3" w:rsidP="00B124A3">
          <w:pPr>
            <w:tabs>
              <w:tab w:val="left" w:pos="284"/>
            </w:tabs>
            <w:spacing w:before="120" w:after="120" w:line="360" w:lineRule="auto"/>
            <w:rPr>
              <w:rFonts w:cs="Calibri"/>
              <w:szCs w:val="28"/>
              <w:lang w:val="en-GB"/>
            </w:rPr>
          </w:pPr>
          <w:r w:rsidRPr="00B124A3">
            <w:rPr>
              <w:rFonts w:cs="Calibri"/>
              <w:szCs w:val="28"/>
              <w:lang w:val="en-GB"/>
            </w:rPr>
            <w:t>•</w:t>
          </w:r>
          <w:r w:rsidRPr="00B124A3">
            <w:rPr>
              <w:rFonts w:cs="Calibri"/>
              <w:szCs w:val="28"/>
              <w:lang w:val="en-GB"/>
            </w:rPr>
            <w:tab/>
            <w:t xml:space="preserve">Service Market Outlook; Boeing 2019 </w:t>
          </w:r>
        </w:p>
        <w:p w14:paraId="13509036" w14:textId="77777777" w:rsidR="00B124A3" w:rsidRPr="00B124A3" w:rsidRDefault="00B124A3" w:rsidP="00B124A3">
          <w:pPr>
            <w:tabs>
              <w:tab w:val="left" w:pos="284"/>
            </w:tabs>
            <w:spacing w:before="120" w:after="120" w:line="360" w:lineRule="auto"/>
            <w:rPr>
              <w:rFonts w:cs="Calibri"/>
              <w:szCs w:val="28"/>
              <w:lang w:val="en-GB"/>
            </w:rPr>
          </w:pPr>
          <w:r w:rsidRPr="00B124A3">
            <w:rPr>
              <w:rFonts w:cs="Calibri"/>
              <w:szCs w:val="28"/>
              <w:lang w:val="en-GB"/>
            </w:rPr>
            <w:t>•</w:t>
          </w:r>
          <w:r w:rsidRPr="00B124A3">
            <w:rPr>
              <w:rFonts w:cs="Calibri"/>
              <w:szCs w:val="28"/>
              <w:lang w:val="en-GB"/>
            </w:rPr>
            <w:tab/>
            <w:t xml:space="preserve">Lifting the lid on the Global Market Forecast - Cities, Airports &amp; Aircraft – Airbus 2019 </w:t>
          </w:r>
        </w:p>
        <w:p w14:paraId="14B9358C" w14:textId="77777777" w:rsidR="00B124A3" w:rsidRPr="00B124A3" w:rsidRDefault="00B124A3" w:rsidP="00B124A3">
          <w:pPr>
            <w:tabs>
              <w:tab w:val="left" w:pos="284"/>
            </w:tabs>
            <w:spacing w:before="120" w:after="120" w:line="360" w:lineRule="auto"/>
            <w:rPr>
              <w:rFonts w:cs="Calibri"/>
              <w:szCs w:val="28"/>
              <w:lang w:val="en-GB"/>
            </w:rPr>
          </w:pPr>
          <w:r w:rsidRPr="00B124A3">
            <w:rPr>
              <w:rFonts w:cs="Calibri"/>
              <w:szCs w:val="28"/>
              <w:lang w:val="en-GB"/>
            </w:rPr>
            <w:t>•</w:t>
          </w:r>
          <w:r w:rsidRPr="00B124A3">
            <w:rPr>
              <w:rFonts w:cs="Calibri"/>
              <w:szCs w:val="28"/>
              <w:lang w:val="en-GB"/>
            </w:rPr>
            <w:tab/>
            <w:t xml:space="preserve">Global Market Forecast Cities, Airports &amp; Aircraft 2019-2038 Airbus 2019 </w:t>
          </w:r>
        </w:p>
        <w:p w14:paraId="2047EBBE" w14:textId="77777777" w:rsidR="00B124A3" w:rsidRPr="00B124A3" w:rsidRDefault="00B124A3" w:rsidP="00B124A3">
          <w:pPr>
            <w:tabs>
              <w:tab w:val="left" w:pos="284"/>
            </w:tabs>
            <w:spacing w:before="120" w:after="120" w:line="360" w:lineRule="auto"/>
            <w:rPr>
              <w:rFonts w:cs="Calibri"/>
              <w:szCs w:val="28"/>
              <w:lang w:val="en-GB"/>
            </w:rPr>
          </w:pPr>
          <w:r w:rsidRPr="00B124A3">
            <w:rPr>
              <w:rFonts w:cs="Calibri"/>
              <w:szCs w:val="28"/>
              <w:lang w:val="en-GB"/>
            </w:rPr>
            <w:t>•</w:t>
          </w:r>
          <w:r w:rsidRPr="00B124A3">
            <w:rPr>
              <w:rFonts w:cs="Calibri"/>
              <w:szCs w:val="28"/>
              <w:lang w:val="en-GB"/>
            </w:rPr>
            <w:tab/>
            <w:t>GAMA-</w:t>
          </w:r>
          <w:proofErr w:type="spellStart"/>
          <w:r w:rsidRPr="00B124A3">
            <w:rPr>
              <w:rFonts w:cs="Calibri"/>
              <w:szCs w:val="28"/>
              <w:lang w:val="en-GB"/>
            </w:rPr>
            <w:t>Databook_for</w:t>
          </w:r>
          <w:proofErr w:type="spellEnd"/>
          <w:r w:rsidRPr="00B124A3">
            <w:rPr>
              <w:rFonts w:cs="Calibri"/>
              <w:szCs w:val="28"/>
              <w:lang w:val="en-GB"/>
            </w:rPr>
            <w:t xml:space="preserve"> Web; GAMA 2019 </w:t>
          </w:r>
        </w:p>
        <w:p w14:paraId="022B8E20" w14:textId="77777777" w:rsidR="00B124A3" w:rsidRPr="00B124A3" w:rsidRDefault="00B124A3" w:rsidP="00B124A3">
          <w:pPr>
            <w:tabs>
              <w:tab w:val="left" w:pos="284"/>
            </w:tabs>
            <w:spacing w:before="120" w:after="120" w:line="360" w:lineRule="auto"/>
            <w:rPr>
              <w:rFonts w:cs="Calibri"/>
              <w:szCs w:val="28"/>
              <w:lang w:val="en-GB"/>
            </w:rPr>
          </w:pPr>
          <w:r w:rsidRPr="00B124A3">
            <w:rPr>
              <w:rFonts w:cs="Calibri"/>
              <w:szCs w:val="28"/>
              <w:lang w:val="en-GB"/>
            </w:rPr>
            <w:t>•</w:t>
          </w:r>
          <w:r w:rsidRPr="00B124A3">
            <w:rPr>
              <w:rFonts w:cs="Calibri"/>
              <w:szCs w:val="28"/>
              <w:lang w:val="en-GB"/>
            </w:rPr>
            <w:tab/>
            <w:t xml:space="preserve">The Market for Light Military Rotorcraft 2019-2028  Forecast International </w:t>
          </w:r>
        </w:p>
        <w:p w14:paraId="5BF81AA5" w14:textId="77777777" w:rsidR="00B124A3" w:rsidRPr="00B124A3" w:rsidRDefault="00B124A3" w:rsidP="00B124A3">
          <w:pPr>
            <w:tabs>
              <w:tab w:val="left" w:pos="284"/>
            </w:tabs>
            <w:spacing w:before="120" w:after="120" w:line="360" w:lineRule="auto"/>
            <w:rPr>
              <w:rFonts w:cs="Calibri"/>
              <w:szCs w:val="28"/>
              <w:lang w:val="en-GB"/>
            </w:rPr>
          </w:pPr>
          <w:proofErr w:type="spellStart"/>
          <w:r w:rsidRPr="00B124A3">
            <w:rPr>
              <w:rFonts w:cs="Calibri"/>
              <w:szCs w:val="28"/>
              <w:lang w:val="en-GB"/>
            </w:rPr>
            <w:t>Czasopisma</w:t>
          </w:r>
          <w:proofErr w:type="spellEnd"/>
          <w:r w:rsidRPr="00B124A3">
            <w:rPr>
              <w:rFonts w:cs="Calibri"/>
              <w:szCs w:val="28"/>
              <w:lang w:val="en-GB"/>
            </w:rPr>
            <w:t xml:space="preserve"> </w:t>
          </w:r>
          <w:proofErr w:type="spellStart"/>
          <w:r w:rsidRPr="00B124A3">
            <w:rPr>
              <w:rFonts w:cs="Calibri"/>
              <w:szCs w:val="28"/>
              <w:lang w:val="en-GB"/>
            </w:rPr>
            <w:t>lotnicze</w:t>
          </w:r>
          <w:proofErr w:type="spellEnd"/>
          <w:r w:rsidRPr="00B124A3">
            <w:rPr>
              <w:rFonts w:cs="Calibri"/>
              <w:szCs w:val="28"/>
              <w:lang w:val="en-GB"/>
            </w:rPr>
            <w:t xml:space="preserve">: </w:t>
          </w:r>
        </w:p>
        <w:p w14:paraId="58230E8C" w14:textId="77777777" w:rsidR="00B124A3" w:rsidRPr="00B124A3" w:rsidRDefault="00B124A3" w:rsidP="00B124A3">
          <w:pPr>
            <w:tabs>
              <w:tab w:val="left" w:pos="284"/>
            </w:tabs>
            <w:spacing w:before="120" w:after="120" w:line="360" w:lineRule="auto"/>
            <w:rPr>
              <w:rFonts w:cs="Calibri"/>
              <w:szCs w:val="28"/>
              <w:lang w:val="en-GB"/>
            </w:rPr>
          </w:pPr>
          <w:r w:rsidRPr="00B124A3">
            <w:rPr>
              <w:rFonts w:cs="Calibri"/>
              <w:szCs w:val="28"/>
              <w:lang w:val="en-GB"/>
            </w:rPr>
            <w:t>•</w:t>
          </w:r>
          <w:r w:rsidRPr="00B124A3">
            <w:rPr>
              <w:rFonts w:cs="Calibri"/>
              <w:szCs w:val="28"/>
              <w:lang w:val="en-GB"/>
            </w:rPr>
            <w:tab/>
            <w:t xml:space="preserve">Flight International  </w:t>
          </w:r>
        </w:p>
        <w:p w14:paraId="53F20333" w14:textId="77777777" w:rsidR="00B124A3" w:rsidRPr="00B124A3" w:rsidRDefault="00B124A3" w:rsidP="00B124A3">
          <w:pPr>
            <w:tabs>
              <w:tab w:val="left" w:pos="284"/>
            </w:tabs>
            <w:spacing w:before="120" w:after="120" w:line="360" w:lineRule="auto"/>
            <w:rPr>
              <w:rFonts w:cs="Calibri"/>
              <w:szCs w:val="28"/>
              <w:lang w:val="en-GB"/>
            </w:rPr>
          </w:pPr>
          <w:r w:rsidRPr="00B124A3">
            <w:rPr>
              <w:rFonts w:cs="Calibri"/>
              <w:szCs w:val="28"/>
              <w:lang w:val="en-GB"/>
            </w:rPr>
            <w:t>•</w:t>
          </w:r>
          <w:r w:rsidRPr="00B124A3">
            <w:rPr>
              <w:rFonts w:cs="Calibri"/>
              <w:szCs w:val="28"/>
              <w:lang w:val="en-GB"/>
            </w:rPr>
            <w:tab/>
          </w:r>
          <w:proofErr w:type="spellStart"/>
          <w:r w:rsidRPr="00B124A3">
            <w:rPr>
              <w:rFonts w:cs="Calibri"/>
              <w:szCs w:val="28"/>
              <w:lang w:val="en-GB"/>
            </w:rPr>
            <w:t>Awiation</w:t>
          </w:r>
          <w:proofErr w:type="spellEnd"/>
          <w:r w:rsidRPr="00B124A3">
            <w:rPr>
              <w:rFonts w:cs="Calibri"/>
              <w:szCs w:val="28"/>
              <w:lang w:val="en-GB"/>
            </w:rPr>
            <w:t xml:space="preserve"> Week </w:t>
          </w:r>
        </w:p>
        <w:p w14:paraId="06719C6A" w14:textId="77777777" w:rsidR="00B124A3" w:rsidRPr="00B124A3" w:rsidRDefault="00B124A3" w:rsidP="00B124A3">
          <w:pPr>
            <w:tabs>
              <w:tab w:val="left" w:pos="284"/>
            </w:tabs>
            <w:spacing w:before="120" w:after="120" w:line="360" w:lineRule="auto"/>
            <w:rPr>
              <w:rFonts w:cs="Calibri"/>
              <w:szCs w:val="28"/>
            </w:rPr>
          </w:pPr>
          <w:r w:rsidRPr="00B124A3">
            <w:rPr>
              <w:rFonts w:cs="Calibri"/>
              <w:szCs w:val="28"/>
            </w:rPr>
            <w:t>•</w:t>
          </w:r>
          <w:r w:rsidRPr="00B124A3">
            <w:rPr>
              <w:rFonts w:cs="Calibri"/>
              <w:szCs w:val="28"/>
            </w:rPr>
            <w:tab/>
            <w:t xml:space="preserve">Przegląd komunikacyjny </w:t>
          </w:r>
        </w:p>
        <w:p w14:paraId="4F8A3CAA" w14:textId="77777777" w:rsidR="00B124A3" w:rsidRPr="00B124A3" w:rsidRDefault="00B124A3" w:rsidP="00B124A3">
          <w:pPr>
            <w:tabs>
              <w:tab w:val="left" w:pos="284"/>
            </w:tabs>
            <w:spacing w:before="120" w:after="120" w:line="360" w:lineRule="auto"/>
            <w:rPr>
              <w:rFonts w:cs="Calibri"/>
              <w:szCs w:val="28"/>
            </w:rPr>
          </w:pPr>
          <w:r w:rsidRPr="00B124A3">
            <w:rPr>
              <w:rFonts w:cs="Calibri"/>
              <w:szCs w:val="28"/>
            </w:rPr>
            <w:t xml:space="preserve">SEGMENT KOSMICZNY </w:t>
          </w:r>
        </w:p>
        <w:p w14:paraId="05461B68" w14:textId="77777777" w:rsidR="00B124A3" w:rsidRPr="00B124A3" w:rsidRDefault="00B124A3" w:rsidP="00B124A3">
          <w:pPr>
            <w:tabs>
              <w:tab w:val="left" w:pos="284"/>
            </w:tabs>
            <w:spacing w:before="120" w:after="120" w:line="360" w:lineRule="auto"/>
            <w:rPr>
              <w:rFonts w:cs="Calibri"/>
              <w:szCs w:val="28"/>
            </w:rPr>
          </w:pPr>
          <w:r w:rsidRPr="00B124A3">
            <w:rPr>
              <w:rFonts w:cs="Calibri"/>
              <w:szCs w:val="28"/>
            </w:rPr>
            <w:t xml:space="preserve">Publikacje </w:t>
          </w:r>
        </w:p>
        <w:p w14:paraId="6D96097E" w14:textId="77777777" w:rsidR="00B124A3" w:rsidRPr="00B124A3" w:rsidRDefault="00B124A3" w:rsidP="00B124A3">
          <w:pPr>
            <w:tabs>
              <w:tab w:val="left" w:pos="284"/>
            </w:tabs>
            <w:spacing w:before="120" w:after="120" w:line="360" w:lineRule="auto"/>
            <w:rPr>
              <w:rFonts w:cs="Calibri"/>
              <w:szCs w:val="28"/>
            </w:rPr>
          </w:pPr>
          <w:r w:rsidRPr="00B124A3">
            <w:rPr>
              <w:rFonts w:cs="Calibri"/>
              <w:szCs w:val="28"/>
            </w:rPr>
            <w:t>•</w:t>
          </w:r>
          <w:r w:rsidRPr="00B124A3">
            <w:rPr>
              <w:rFonts w:cs="Calibri"/>
              <w:szCs w:val="28"/>
            </w:rPr>
            <w:tab/>
            <w:t>Krajowy program kosmiczny na lata 2019-2021</w:t>
          </w:r>
        </w:p>
        <w:p w14:paraId="2FF72720" w14:textId="77777777" w:rsidR="00B124A3" w:rsidRPr="00B124A3" w:rsidRDefault="00B124A3" w:rsidP="00B124A3">
          <w:pPr>
            <w:tabs>
              <w:tab w:val="left" w:pos="284"/>
            </w:tabs>
            <w:spacing w:before="120" w:after="120" w:line="360" w:lineRule="auto"/>
            <w:rPr>
              <w:rFonts w:cs="Calibri"/>
              <w:szCs w:val="28"/>
            </w:rPr>
          </w:pPr>
          <w:r w:rsidRPr="00B124A3">
            <w:rPr>
              <w:rFonts w:cs="Calibri"/>
              <w:szCs w:val="28"/>
            </w:rPr>
            <w:t>•</w:t>
          </w:r>
          <w:r w:rsidRPr="00B124A3">
            <w:rPr>
              <w:rFonts w:cs="Calibri"/>
              <w:szCs w:val="28"/>
            </w:rPr>
            <w:tab/>
            <w:t>Polska Strategia Kosmiczna, 2017 r.</w:t>
          </w:r>
        </w:p>
        <w:p w14:paraId="37A4D64F" w14:textId="77777777" w:rsidR="00B124A3" w:rsidRPr="00B124A3" w:rsidRDefault="00B124A3" w:rsidP="00B124A3">
          <w:pPr>
            <w:tabs>
              <w:tab w:val="left" w:pos="284"/>
            </w:tabs>
            <w:spacing w:before="120" w:after="120" w:line="360" w:lineRule="auto"/>
            <w:rPr>
              <w:rFonts w:cs="Calibri"/>
              <w:szCs w:val="28"/>
            </w:rPr>
          </w:pPr>
          <w:r w:rsidRPr="00B124A3">
            <w:rPr>
              <w:rFonts w:cs="Calibri"/>
              <w:szCs w:val="28"/>
            </w:rPr>
            <w:t>•</w:t>
          </w:r>
          <w:r w:rsidRPr="00B124A3">
            <w:rPr>
              <w:rFonts w:cs="Calibri"/>
              <w:szCs w:val="28"/>
            </w:rPr>
            <w:tab/>
            <w:t>Raport dotyczący potencjału i możliwości rozwoju branży kosmiczno-</w:t>
          </w:r>
          <w:proofErr w:type="spellStart"/>
          <w:r w:rsidRPr="00B124A3">
            <w:rPr>
              <w:rFonts w:cs="Calibri"/>
              <w:szCs w:val="28"/>
            </w:rPr>
            <w:t>robotycznej</w:t>
          </w:r>
          <w:proofErr w:type="spellEnd"/>
          <w:r w:rsidRPr="00B124A3">
            <w:rPr>
              <w:rFonts w:cs="Calibri"/>
              <w:szCs w:val="28"/>
            </w:rPr>
            <w:t>, 2016 r.</w:t>
          </w:r>
        </w:p>
        <w:p w14:paraId="49BE6CD1" w14:textId="77777777" w:rsidR="00B124A3" w:rsidRPr="00B124A3" w:rsidRDefault="00B124A3" w:rsidP="00B124A3">
          <w:pPr>
            <w:tabs>
              <w:tab w:val="left" w:pos="284"/>
            </w:tabs>
            <w:spacing w:before="120" w:after="120" w:line="360" w:lineRule="auto"/>
            <w:rPr>
              <w:rFonts w:cs="Calibri"/>
              <w:szCs w:val="28"/>
            </w:rPr>
          </w:pPr>
          <w:r w:rsidRPr="00B124A3">
            <w:rPr>
              <w:rFonts w:cs="Calibri"/>
              <w:szCs w:val="28"/>
            </w:rPr>
            <w:t>•</w:t>
          </w:r>
          <w:r w:rsidRPr="00B124A3">
            <w:rPr>
              <w:rFonts w:cs="Calibri"/>
              <w:szCs w:val="28"/>
            </w:rPr>
            <w:tab/>
            <w:t>BAROMETR ZAWODÓW 2019, Raport podsumowujący</w:t>
          </w:r>
        </w:p>
        <w:p w14:paraId="296158C8" w14:textId="77777777" w:rsidR="00B124A3" w:rsidRPr="00B124A3" w:rsidRDefault="00B124A3" w:rsidP="00B124A3">
          <w:pPr>
            <w:tabs>
              <w:tab w:val="left" w:pos="284"/>
            </w:tabs>
            <w:spacing w:before="120" w:after="120" w:line="360" w:lineRule="auto"/>
            <w:rPr>
              <w:rFonts w:cs="Calibri"/>
              <w:szCs w:val="28"/>
            </w:rPr>
          </w:pPr>
          <w:r w:rsidRPr="00B124A3">
            <w:rPr>
              <w:rFonts w:cs="Calibri"/>
              <w:szCs w:val="28"/>
            </w:rPr>
            <w:t>•</w:t>
          </w:r>
          <w:r w:rsidRPr="00B124A3">
            <w:rPr>
              <w:rFonts w:cs="Calibri"/>
              <w:szCs w:val="28"/>
            </w:rPr>
            <w:tab/>
            <w:t xml:space="preserve">Principia </w:t>
          </w:r>
          <w:proofErr w:type="spellStart"/>
          <w:r w:rsidRPr="00B124A3">
            <w:rPr>
              <w:rFonts w:cs="Calibri"/>
              <w:szCs w:val="28"/>
            </w:rPr>
            <w:t>Education</w:t>
          </w:r>
          <w:proofErr w:type="spellEnd"/>
          <w:r w:rsidRPr="00B124A3">
            <w:rPr>
              <w:rFonts w:cs="Calibri"/>
              <w:szCs w:val="28"/>
            </w:rPr>
            <w:t xml:space="preserve"> </w:t>
          </w:r>
          <w:proofErr w:type="spellStart"/>
          <w:r w:rsidRPr="00B124A3">
            <w:rPr>
              <w:rFonts w:cs="Calibri"/>
              <w:szCs w:val="28"/>
            </w:rPr>
            <w:t>Campaign</w:t>
          </w:r>
          <w:proofErr w:type="spellEnd"/>
          <w:r w:rsidRPr="00B124A3">
            <w:rPr>
              <w:rFonts w:cs="Calibri"/>
              <w:szCs w:val="28"/>
            </w:rPr>
            <w:t>, UKSA, 2019 r.</w:t>
          </w:r>
        </w:p>
        <w:p w14:paraId="1697B5BE" w14:textId="77777777" w:rsidR="00B124A3" w:rsidRPr="00B124A3" w:rsidRDefault="00B124A3" w:rsidP="00B124A3">
          <w:pPr>
            <w:tabs>
              <w:tab w:val="left" w:pos="284"/>
            </w:tabs>
            <w:spacing w:before="120" w:after="120" w:line="360" w:lineRule="auto"/>
            <w:rPr>
              <w:rFonts w:cs="Calibri"/>
              <w:szCs w:val="28"/>
            </w:rPr>
          </w:pPr>
          <w:r w:rsidRPr="00B124A3">
            <w:rPr>
              <w:rFonts w:cs="Calibri"/>
              <w:szCs w:val="28"/>
            </w:rPr>
            <w:t>•</w:t>
          </w:r>
          <w:r w:rsidRPr="00B124A3">
            <w:rPr>
              <w:rFonts w:cs="Calibri"/>
              <w:szCs w:val="28"/>
            </w:rPr>
            <w:tab/>
            <w:t>Ocena I edycji programu stażowego ,,Rozwój kadr sektora kosmicznego”, 2017 r.</w:t>
          </w:r>
        </w:p>
        <w:p w14:paraId="696D493F" w14:textId="213163F7" w:rsidR="00B124A3" w:rsidRPr="00CC01F7" w:rsidRDefault="00B124A3" w:rsidP="007D02E3">
          <w:pPr>
            <w:tabs>
              <w:tab w:val="left" w:pos="284"/>
            </w:tabs>
            <w:spacing w:before="120" w:after="120" w:line="360" w:lineRule="auto"/>
            <w:rPr>
              <w:rFonts w:cs="Calibri"/>
              <w:szCs w:val="28"/>
            </w:rPr>
          </w:pPr>
          <w:r w:rsidRPr="00B124A3">
            <w:rPr>
              <w:rFonts w:cs="Calibri"/>
              <w:szCs w:val="28"/>
            </w:rPr>
            <w:t>•</w:t>
          </w:r>
          <w:r w:rsidRPr="00B124A3">
            <w:rPr>
              <w:rFonts w:cs="Calibri"/>
              <w:szCs w:val="28"/>
            </w:rPr>
            <w:tab/>
            <w:t>Uwagi i rekomendacje dla Polskiej Strategii Kosmicznej, 2017 r.</w:t>
          </w:r>
        </w:p>
      </w:sdtContent>
    </w:sdt>
    <w:sectPr w:rsidR="00B124A3" w:rsidRPr="00CC01F7" w:rsidSect="00F93EFC">
      <w:headerReference w:type="default" r:id="rId9"/>
      <w:footerReference w:type="even" r:id="rId10"/>
      <w:footerReference w:type="default" r:id="rId11"/>
      <w:footerReference w:type="first" r:id="rId12"/>
      <w:pgSz w:w="11906" w:h="16838" w:code="9"/>
      <w:pgMar w:top="1245" w:right="709" w:bottom="851" w:left="851" w:header="567" w:footer="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4D467" w16cex:dateUtc="2020-12-16T17:45:00Z"/>
  <w16cex:commentExtensible w16cex:durableId="2384D4DC" w16cex:dateUtc="2020-12-16T17:47:00Z"/>
  <w16cex:commentExtensible w16cex:durableId="2384D53A" w16cex:dateUtc="2020-12-16T17:49:00Z"/>
  <w16cex:commentExtensible w16cex:durableId="2384D56B" w16cex:dateUtc="2020-12-16T17:50:00Z"/>
  <w16cex:commentExtensible w16cex:durableId="2384D6A1" w16cex:dateUtc="2020-12-16T17:55:00Z"/>
  <w16cex:commentExtensible w16cex:durableId="2384D821" w16cex:dateUtc="2020-12-16T18:01:00Z"/>
  <w16cex:commentExtensible w16cex:durableId="2384D8A2" w16cex:dateUtc="2020-12-16T18:04:00Z"/>
  <w16cex:commentExtensible w16cex:durableId="2384D8F1" w16cex:dateUtc="2020-12-16T18:05:00Z"/>
  <w16cex:commentExtensible w16cex:durableId="2384D8F7" w16cex:dateUtc="2020-12-16T18:05:00Z"/>
  <w16cex:commentExtensible w16cex:durableId="2384D947" w16cex:dateUtc="2020-12-16T18:0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7B565C" w14:textId="77777777" w:rsidR="003E4016" w:rsidRDefault="003E4016">
      <w:r>
        <w:separator/>
      </w:r>
    </w:p>
  </w:endnote>
  <w:endnote w:type="continuationSeparator" w:id="0">
    <w:p w14:paraId="30B49D35" w14:textId="77777777" w:rsidR="003E4016" w:rsidRDefault="003E4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yriad Pro">
    <w:altName w:val="Arial"/>
    <w:panose1 w:val="00000000000000000000"/>
    <w:charset w:val="00"/>
    <w:family w:val="swiss"/>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2B635" w14:textId="77777777" w:rsidR="001C653C" w:rsidRDefault="001C653C" w:rsidP="004D5DC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E04E1E7" w14:textId="77777777" w:rsidR="001C653C" w:rsidRDefault="001C653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69336" w14:textId="77777777" w:rsidR="001C653C" w:rsidRDefault="001C653C" w:rsidP="00F2501E">
    <w:pPr>
      <w:pStyle w:val="Stopka"/>
      <w:tabs>
        <w:tab w:val="clear" w:pos="4536"/>
        <w:tab w:val="clear" w:pos="9072"/>
        <w:tab w:val="left" w:pos="6630"/>
        <w:tab w:val="center" w:pos="6836"/>
      </w:tabs>
      <w:ind w:right="360"/>
      <w:rPr>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15FCF" w14:textId="77777777" w:rsidR="001C653C" w:rsidRDefault="001C653C" w:rsidP="00FE0E98">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BC66E5" w14:textId="77777777" w:rsidR="003E4016" w:rsidRDefault="003E4016">
      <w:r>
        <w:separator/>
      </w:r>
    </w:p>
  </w:footnote>
  <w:footnote w:type="continuationSeparator" w:id="0">
    <w:p w14:paraId="7EE40F8F" w14:textId="77777777" w:rsidR="003E4016" w:rsidRDefault="003E4016">
      <w:r>
        <w:continuationSeparator/>
      </w:r>
    </w:p>
  </w:footnote>
  <w:footnote w:id="1">
    <w:p w14:paraId="3A9B4D17" w14:textId="77777777" w:rsidR="001C653C" w:rsidRPr="00C1013B" w:rsidRDefault="001C653C" w:rsidP="007D02E3">
      <w:pPr>
        <w:pStyle w:val="Tekstprzypisudolnego"/>
        <w:rPr>
          <w:rFonts w:cs="Calibri"/>
          <w:sz w:val="20"/>
        </w:rPr>
      </w:pPr>
      <w:r>
        <w:rPr>
          <w:rStyle w:val="Odwoanieprzypisudolnego"/>
        </w:rPr>
        <w:footnoteRef/>
      </w:r>
      <w:r>
        <w:t xml:space="preserve"> </w:t>
      </w:r>
      <w:r w:rsidRPr="00C1013B">
        <w:rPr>
          <w:rFonts w:cs="Calibri"/>
          <w:sz w:val="20"/>
        </w:rPr>
        <w:t>Środki, którymi PARP dysponuje na wdrażan</w:t>
      </w:r>
      <w:r>
        <w:rPr>
          <w:rFonts w:cs="Calibri"/>
          <w:sz w:val="20"/>
        </w:rPr>
        <w:t>ie rekomendacji,</w:t>
      </w:r>
      <w:r w:rsidRPr="00C1013B">
        <w:rPr>
          <w:rFonts w:cs="Calibri"/>
          <w:sz w:val="20"/>
        </w:rPr>
        <w:t xml:space="preserve"> są niewystarczające, żeby zaspokoić zapotrzebowanie na kompetencje w sektorze. Dlatego też, rekomendacja ma być </w:t>
      </w:r>
      <w:r w:rsidRPr="00C1013B">
        <w:rPr>
          <w:rFonts w:cs="Calibri"/>
          <w:b/>
          <w:sz w:val="20"/>
        </w:rPr>
        <w:t>drogowskazem</w:t>
      </w:r>
      <w:r w:rsidRPr="00C1013B">
        <w:rPr>
          <w:rFonts w:cs="Calibri"/>
          <w:sz w:val="20"/>
        </w:rPr>
        <w:t xml:space="preserve"> dla innych instytucji przy</w:t>
      </w:r>
      <w:r>
        <w:rPr>
          <w:rFonts w:cs="Calibri"/>
          <w:sz w:val="20"/>
        </w:rPr>
        <w:t> </w:t>
      </w:r>
      <w:r w:rsidRPr="00C1013B">
        <w:rPr>
          <w:rFonts w:cs="Calibri"/>
          <w:sz w:val="20"/>
        </w:rPr>
        <w:t>podejmowaniu planów związanych z finansowaniem edukacji. W związku z powyższym, rekomendacja nie powinna ograniczać się tylko do perspektywy finansowej, którą dysponuje PARP, ale obejmować całe, identyfikowane przez sektor zapotrzebowanie.</w:t>
      </w:r>
    </w:p>
  </w:footnote>
  <w:footnote w:id="2">
    <w:p w14:paraId="72E9444B" w14:textId="77777777" w:rsidR="001C653C" w:rsidRPr="00AD0E72" w:rsidRDefault="001C653C">
      <w:pPr>
        <w:pStyle w:val="Tekstprzypisudolnego"/>
        <w:spacing w:before="40" w:after="40" w:line="240" w:lineRule="auto"/>
        <w:ind w:left="142" w:right="-284" w:hanging="142"/>
        <w:rPr>
          <w:rFonts w:cs="Calibri"/>
          <w:szCs w:val="24"/>
        </w:rPr>
      </w:pPr>
      <w:r w:rsidRPr="00AD0E72">
        <w:rPr>
          <w:rStyle w:val="Odwoanieprzypisudolnego"/>
          <w:rFonts w:cs="Calibri"/>
          <w:szCs w:val="24"/>
        </w:rPr>
        <w:footnoteRef/>
      </w:r>
      <w:r w:rsidRPr="00AD0E72">
        <w:rPr>
          <w:rFonts w:cs="Calibri"/>
          <w:szCs w:val="24"/>
        </w:rPr>
        <w:t xml:space="preserve"> </w:t>
      </w:r>
      <w:r w:rsidRPr="007D6A7F">
        <w:rPr>
          <w:rFonts w:cs="Calibri"/>
          <w:sz w:val="20"/>
        </w:rPr>
        <w:t>Numer rekomendacji wydanej przez Sektorową Radę ds. Kompetencji/rok jej wydania.</w:t>
      </w:r>
      <w:r w:rsidRPr="00811361">
        <w:rPr>
          <w:noProof/>
        </w:rPr>
        <w:t xml:space="preserve"> </w:t>
      </w:r>
    </w:p>
  </w:footnote>
  <w:footnote w:id="3">
    <w:p w14:paraId="79EDE262" w14:textId="77777777" w:rsidR="001C653C" w:rsidRPr="007F3F2E" w:rsidRDefault="001C653C" w:rsidP="00C4778D">
      <w:pPr>
        <w:pStyle w:val="Tekstprzypisudolnego"/>
        <w:rPr>
          <w:sz w:val="20"/>
        </w:rPr>
      </w:pPr>
      <w:r>
        <w:rPr>
          <w:rStyle w:val="Odwoanieprzypisudolnego"/>
        </w:rPr>
        <w:footnoteRef/>
      </w:r>
      <w:r>
        <w:t xml:space="preserve"> </w:t>
      </w:r>
      <w:r w:rsidRPr="007F3F2E">
        <w:rPr>
          <w:sz w:val="20"/>
        </w:rPr>
        <w:t>W zależności od potrzeb tabela może być wielokrotnie powielana.</w:t>
      </w:r>
      <w:r w:rsidRPr="00E05465">
        <w:rPr>
          <w:sz w:val="20"/>
        </w:rPr>
        <w:t xml:space="preserve"> </w:t>
      </w:r>
      <w:r>
        <w:rPr>
          <w:sz w:val="20"/>
        </w:rPr>
        <w:t xml:space="preserve">Prosimy prezentować poszczególne </w:t>
      </w:r>
      <w:r w:rsidRPr="00E05465">
        <w:rPr>
          <w:sz w:val="20"/>
        </w:rPr>
        <w:t>kompetencj</w:t>
      </w:r>
      <w:r>
        <w:rPr>
          <w:sz w:val="20"/>
        </w:rPr>
        <w:t>e</w:t>
      </w:r>
      <w:r w:rsidRPr="00E05465">
        <w:rPr>
          <w:sz w:val="20"/>
        </w:rPr>
        <w:t>/kwalifikacj</w:t>
      </w:r>
      <w:r>
        <w:rPr>
          <w:sz w:val="20"/>
        </w:rPr>
        <w:t>e</w:t>
      </w:r>
      <w:r w:rsidRPr="00E05465">
        <w:rPr>
          <w:sz w:val="20"/>
        </w:rPr>
        <w:t xml:space="preserve"> </w:t>
      </w:r>
      <w:r>
        <w:rPr>
          <w:sz w:val="20"/>
        </w:rPr>
        <w:t xml:space="preserve">w kolejności ich ważności dla sektora. </w:t>
      </w:r>
      <w:r w:rsidRPr="003C50D8">
        <w:rPr>
          <w:sz w:val="20"/>
        </w:rPr>
        <w:t xml:space="preserve">W rekomendacji </w:t>
      </w:r>
      <w:r>
        <w:rPr>
          <w:sz w:val="20"/>
        </w:rPr>
        <w:t xml:space="preserve">prosimy ująć </w:t>
      </w:r>
      <w:r w:rsidRPr="003C50D8">
        <w:rPr>
          <w:sz w:val="20"/>
        </w:rPr>
        <w:t xml:space="preserve">wszystkie kompetencje/kwalifikacje, których niedobór rada identyfikuje </w:t>
      </w:r>
      <w:r>
        <w:rPr>
          <w:sz w:val="20"/>
        </w:rPr>
        <w:t xml:space="preserve">niezależnie od tego, czy środki </w:t>
      </w:r>
      <w:r w:rsidRPr="003C50D8">
        <w:rPr>
          <w:sz w:val="20"/>
        </w:rPr>
        <w:t>konkursu</w:t>
      </w:r>
      <w:r>
        <w:rPr>
          <w:sz w:val="20"/>
        </w:rPr>
        <w:t xml:space="preserve"> na s</w:t>
      </w:r>
      <w:r w:rsidRPr="003C50D8">
        <w:rPr>
          <w:sz w:val="20"/>
        </w:rPr>
        <w:t>zkolenia lub</w:t>
      </w:r>
      <w:r>
        <w:rPr>
          <w:sz w:val="20"/>
        </w:rPr>
        <w:t> </w:t>
      </w:r>
      <w:r w:rsidRPr="003C50D8">
        <w:rPr>
          <w:sz w:val="20"/>
        </w:rPr>
        <w:t>doradztwo wynikające z rekomendacji Sektorowych Rad ds. Kompetencji</w:t>
      </w:r>
      <w:r>
        <w:rPr>
          <w:sz w:val="20"/>
        </w:rPr>
        <w:t xml:space="preserve"> są wystarczające na sfinansowanie usług prowadzących do ich zdobycia. Rekomendacja będzie publicznie dostępna dla innych instytucji wspierających edukację, a więc wskazanie wszystkich zidentyfikowanych luk w sektorze będzie z korzyścią dla przedsiębiorców sektora. </w:t>
      </w:r>
    </w:p>
  </w:footnote>
  <w:footnote w:id="4">
    <w:p w14:paraId="3612D498" w14:textId="77777777" w:rsidR="001C653C" w:rsidRDefault="001C653C" w:rsidP="00C4778D">
      <w:pPr>
        <w:pStyle w:val="Tekstprzypisudolnego"/>
        <w:spacing w:before="40" w:after="40"/>
        <w:rPr>
          <w:rFonts w:cs="Calibri"/>
          <w:sz w:val="20"/>
        </w:rPr>
      </w:pPr>
      <w:r>
        <w:rPr>
          <w:rStyle w:val="Odwoanieprzypisudolnego"/>
        </w:rPr>
        <w:footnoteRef/>
      </w:r>
      <w:r>
        <w:t xml:space="preserve"> </w:t>
      </w:r>
      <w:r w:rsidRPr="007F3F2E">
        <w:rPr>
          <w:rFonts w:cs="Calibri"/>
          <w:sz w:val="20"/>
        </w:rPr>
        <w:t xml:space="preserve">Przez </w:t>
      </w:r>
      <w:r w:rsidRPr="007F3F2E">
        <w:rPr>
          <w:rFonts w:cs="Calibri"/>
          <w:b/>
          <w:sz w:val="20"/>
        </w:rPr>
        <w:t>kwalifikację</w:t>
      </w:r>
      <w:r w:rsidRPr="007F3F2E">
        <w:rPr>
          <w:rFonts w:cs="Calibri"/>
          <w:sz w:val="20"/>
        </w:rPr>
        <w:t xml:space="preserve"> należy rozumieć opis</w:t>
      </w:r>
      <w:r>
        <w:rPr>
          <w:rFonts w:cs="Calibri"/>
          <w:sz w:val="20"/>
        </w:rPr>
        <w:t xml:space="preserve"> efektów uczenia się, dla których można zidentyfikować proces potwierdzania, że osoba posiada opisane efekty uczenia się. Proces powinien być niezależny od procesu edukacji i obejmować i</w:t>
      </w:r>
      <w:r w:rsidRPr="00424C8E">
        <w:rPr>
          <w:rFonts w:cs="Calibri"/>
          <w:sz w:val="20"/>
          <w:u w:val="single"/>
        </w:rPr>
        <w:t>dentyfikację, weryfikację i dokumentację</w:t>
      </w:r>
      <w:r>
        <w:rPr>
          <w:rFonts w:cs="Calibri"/>
          <w:sz w:val="20"/>
        </w:rPr>
        <w:t xml:space="preserve"> posiadanych efektów uczenia się – jest to tzw. </w:t>
      </w:r>
      <w:r w:rsidRPr="00424C8E">
        <w:rPr>
          <w:rFonts w:cs="Calibri"/>
          <w:b/>
          <w:sz w:val="20"/>
        </w:rPr>
        <w:t>walidacja</w:t>
      </w:r>
      <w:r>
        <w:rPr>
          <w:rFonts w:cs="Calibri"/>
          <w:sz w:val="20"/>
        </w:rPr>
        <w:t xml:space="preserve">. Walidacja powinna być </w:t>
      </w:r>
      <w:r w:rsidRPr="00424C8E">
        <w:rPr>
          <w:rFonts w:cs="Calibri"/>
          <w:sz w:val="20"/>
          <w:u w:val="single"/>
        </w:rPr>
        <w:t>trafna</w:t>
      </w:r>
      <w:r>
        <w:rPr>
          <w:rFonts w:cs="Calibri"/>
          <w:sz w:val="20"/>
        </w:rPr>
        <w:t xml:space="preserve"> (weryfikowane są te efekty uczenia się, które dotyczą kwalifikacji) oraz </w:t>
      </w:r>
      <w:r w:rsidRPr="00424C8E">
        <w:rPr>
          <w:rFonts w:cs="Calibri"/>
          <w:sz w:val="20"/>
          <w:u w:val="single"/>
        </w:rPr>
        <w:t>rzetelna</w:t>
      </w:r>
      <w:r>
        <w:rPr>
          <w:rFonts w:cs="Calibri"/>
          <w:sz w:val="20"/>
        </w:rPr>
        <w:t xml:space="preserve"> (wynik walidacji jest niezależny od miejsca, czasu, metod oraz osób przeprowadzających walidację). Walidacja kończy się wydaniem decyzji, które efekty uczenia się zostały osiągnięte, a które nie. Jest podstawą wydania dokumentu stwierdzającego, że osoba posiada kwalifikację – czyli wydania certyfikatu w procesie </w:t>
      </w:r>
      <w:r w:rsidRPr="00424C8E">
        <w:rPr>
          <w:rFonts w:cs="Calibri"/>
          <w:b/>
          <w:sz w:val="20"/>
        </w:rPr>
        <w:t>certyfikacji</w:t>
      </w:r>
      <w:r>
        <w:rPr>
          <w:rFonts w:cs="Calibri"/>
          <w:sz w:val="20"/>
        </w:rPr>
        <w:t>. Kwalifikacją będą m. in. opisy efektów uczenia się, zawarte w kwalifikacjach włączonych do </w:t>
      </w:r>
      <w:r w:rsidRPr="007F3F2E">
        <w:rPr>
          <w:rStyle w:val="Odwoanieprzypisudolnego"/>
          <w:rFonts w:cs="Calibri"/>
          <w:sz w:val="20"/>
          <w:vertAlign w:val="baseline"/>
        </w:rPr>
        <w:t>Zintegrowan</w:t>
      </w:r>
      <w:r>
        <w:rPr>
          <w:rStyle w:val="Odwoanieprzypisudolnego"/>
          <w:rFonts w:cs="Calibri"/>
          <w:sz w:val="20"/>
          <w:vertAlign w:val="baseline"/>
        </w:rPr>
        <w:t>ego</w:t>
      </w:r>
      <w:r w:rsidRPr="007F3F2E">
        <w:rPr>
          <w:rStyle w:val="Odwoanieprzypisudolnego"/>
          <w:rFonts w:cs="Calibri"/>
          <w:sz w:val="20"/>
          <w:vertAlign w:val="baseline"/>
        </w:rPr>
        <w:t xml:space="preserve"> System</w:t>
      </w:r>
      <w:r>
        <w:rPr>
          <w:rStyle w:val="Odwoanieprzypisudolnego"/>
          <w:rFonts w:cs="Calibri"/>
          <w:sz w:val="20"/>
          <w:vertAlign w:val="baseline"/>
        </w:rPr>
        <w:t>u</w:t>
      </w:r>
      <w:r w:rsidRPr="007F3F2E">
        <w:rPr>
          <w:rStyle w:val="Odwoanieprzypisudolnego"/>
          <w:rFonts w:cs="Calibri"/>
          <w:sz w:val="20"/>
          <w:vertAlign w:val="baseline"/>
        </w:rPr>
        <w:t xml:space="preserve"> Kwalifikacji (ZSK)</w:t>
      </w:r>
      <w:r>
        <w:rPr>
          <w:rStyle w:val="Odwoanieprzypisudolnego"/>
          <w:rFonts w:cs="Calibri"/>
          <w:sz w:val="20"/>
          <w:vertAlign w:val="baseline"/>
        </w:rPr>
        <w:t>, a tak</w:t>
      </w:r>
      <w:r>
        <w:rPr>
          <w:rFonts w:cs="Calibri"/>
          <w:sz w:val="20"/>
        </w:rPr>
        <w:t>że zestawy efektów uczenia się wyodrębnione w kwalifikacjach włączonych do ZSK.</w:t>
      </w:r>
    </w:p>
    <w:p w14:paraId="0B72A2F7" w14:textId="77777777" w:rsidR="001C653C" w:rsidRDefault="001C653C" w:rsidP="00C4778D">
      <w:pPr>
        <w:pStyle w:val="Tekstprzypisudolnego"/>
        <w:spacing w:before="40" w:after="40"/>
      </w:pPr>
      <w:r w:rsidRPr="00732A75">
        <w:rPr>
          <w:rFonts w:cs="Calibri"/>
          <w:b/>
          <w:sz w:val="20"/>
        </w:rPr>
        <w:t>Kompetencją</w:t>
      </w:r>
      <w:r>
        <w:rPr>
          <w:rFonts w:cs="Calibri"/>
          <w:sz w:val="20"/>
        </w:rPr>
        <w:t xml:space="preserve"> będą takie opisy efektów uczenia się, dla których procesów walidacji i certyfikacji nie można zidentyfikować.</w:t>
      </w:r>
    </w:p>
  </w:footnote>
  <w:footnote w:id="5">
    <w:p w14:paraId="47E285BE" w14:textId="77777777" w:rsidR="001C653C" w:rsidRDefault="001C653C" w:rsidP="00C4778D">
      <w:pPr>
        <w:pStyle w:val="Tekstprzypisudolnego"/>
        <w:spacing w:before="40" w:after="40"/>
        <w:rPr>
          <w:rFonts w:cs="Calibri"/>
          <w:sz w:val="20"/>
        </w:rPr>
      </w:pPr>
      <w:r w:rsidRPr="00AD0E72">
        <w:rPr>
          <w:rStyle w:val="Odwoanieprzypisudolnego"/>
          <w:rFonts w:cs="Calibri"/>
          <w:szCs w:val="24"/>
        </w:rPr>
        <w:footnoteRef/>
      </w:r>
      <w:r w:rsidRPr="00AD0E72">
        <w:rPr>
          <w:rFonts w:cs="Calibri"/>
          <w:szCs w:val="24"/>
        </w:rPr>
        <w:t xml:space="preserve"> </w:t>
      </w:r>
      <w:r w:rsidRPr="007F3F2E">
        <w:rPr>
          <w:rFonts w:cs="Calibri"/>
          <w:sz w:val="20"/>
        </w:rPr>
        <w:t>Kompetencje</w:t>
      </w:r>
      <w:r>
        <w:rPr>
          <w:rFonts w:cs="Calibri"/>
          <w:sz w:val="20"/>
        </w:rPr>
        <w:t xml:space="preserve"> i</w:t>
      </w:r>
      <w:r w:rsidRPr="007F3F2E">
        <w:rPr>
          <w:rFonts w:cs="Calibri"/>
          <w:sz w:val="20"/>
        </w:rPr>
        <w:t xml:space="preserve"> kwalifikacje </w:t>
      </w:r>
      <w:r>
        <w:rPr>
          <w:rFonts w:cs="Calibri"/>
          <w:sz w:val="20"/>
        </w:rPr>
        <w:t xml:space="preserve">należy opisać </w:t>
      </w:r>
      <w:r w:rsidRPr="007F3F2E">
        <w:rPr>
          <w:rFonts w:cs="Calibri"/>
          <w:b/>
          <w:sz w:val="20"/>
        </w:rPr>
        <w:t>efekt</w:t>
      </w:r>
      <w:r>
        <w:rPr>
          <w:rFonts w:cs="Calibri"/>
          <w:b/>
          <w:sz w:val="20"/>
        </w:rPr>
        <w:t>ami</w:t>
      </w:r>
      <w:r w:rsidRPr="007F3F2E">
        <w:rPr>
          <w:rFonts w:cs="Calibri"/>
          <w:b/>
          <w:sz w:val="20"/>
        </w:rPr>
        <w:t xml:space="preserve"> uczenia się</w:t>
      </w:r>
      <w:r w:rsidRPr="007F3F2E">
        <w:rPr>
          <w:rFonts w:cs="Calibri"/>
          <w:sz w:val="20"/>
        </w:rPr>
        <w:t xml:space="preserve">. W przypadku kwalifikacji </w:t>
      </w:r>
      <w:r>
        <w:rPr>
          <w:rFonts w:cs="Calibri"/>
          <w:sz w:val="20"/>
        </w:rPr>
        <w:t xml:space="preserve">włączonej do ZSK </w:t>
      </w:r>
      <w:r w:rsidRPr="007F3F2E">
        <w:rPr>
          <w:rFonts w:cs="Calibri"/>
          <w:sz w:val="20"/>
        </w:rPr>
        <w:t xml:space="preserve">lub części kwalifikacji opis może odwoływać się do odpowiedniego opisu w Zintegrowanym Rejestrze Kwalifikacji (np. poprzez odpowiedni link). </w:t>
      </w:r>
    </w:p>
    <w:p w14:paraId="5831A3B6" w14:textId="77777777" w:rsidR="001C653C" w:rsidRPr="007F3F2E" w:rsidRDefault="001C653C" w:rsidP="00C4778D">
      <w:pPr>
        <w:pStyle w:val="Tekstprzypisudolnego"/>
        <w:spacing w:before="40" w:after="40"/>
        <w:rPr>
          <w:rFonts w:cs="Calibri"/>
          <w:sz w:val="20"/>
        </w:rPr>
      </w:pPr>
      <w:r w:rsidRPr="007F3F2E">
        <w:rPr>
          <w:rStyle w:val="Odwoanieprzypisudolnego"/>
          <w:rFonts w:cs="Calibri"/>
          <w:b/>
          <w:sz w:val="20"/>
          <w:vertAlign w:val="baseline"/>
        </w:rPr>
        <w:t>Opis efektów uczenia się</w:t>
      </w:r>
      <w:r w:rsidRPr="007F3F2E">
        <w:rPr>
          <w:rStyle w:val="Odwoanieprzypisudolnego"/>
          <w:rFonts w:cs="Calibri"/>
          <w:sz w:val="20"/>
          <w:vertAlign w:val="baseline"/>
        </w:rPr>
        <w:t xml:space="preserve"> powinien przedstawi</w:t>
      </w:r>
      <w:r w:rsidRPr="007F3F2E">
        <w:rPr>
          <w:rFonts w:cs="Calibri"/>
          <w:sz w:val="20"/>
        </w:rPr>
        <w:t xml:space="preserve">ać efekty uczenia się konieczne do prawidłowego i sprawnego wykonywania określonego rodzaju czynności, zadania lub funkcji. Przez „prawidłowe wykonywanie” rozumie się </w:t>
      </w:r>
      <w:r w:rsidRPr="007F3F2E">
        <w:rPr>
          <w:rFonts w:cs="Calibri"/>
          <w:b/>
          <w:sz w:val="20"/>
        </w:rPr>
        <w:t>wykorzystywanie w  działaniu odpowiedniej</w:t>
      </w:r>
      <w:r w:rsidRPr="007F3F2E">
        <w:rPr>
          <w:rFonts w:cs="Calibri"/>
          <w:sz w:val="20"/>
        </w:rPr>
        <w:t xml:space="preserve"> </w:t>
      </w:r>
      <w:r w:rsidRPr="007F3F2E">
        <w:rPr>
          <w:rFonts w:cs="Calibri"/>
          <w:b/>
          <w:sz w:val="20"/>
        </w:rPr>
        <w:t>wiedzy teoretycznej i  praktycznej</w:t>
      </w:r>
      <w:r w:rsidRPr="007F3F2E">
        <w:rPr>
          <w:rFonts w:cs="Calibri"/>
          <w:sz w:val="20"/>
        </w:rPr>
        <w:t xml:space="preserve"> oraz </w:t>
      </w:r>
      <w:r w:rsidRPr="007F3F2E">
        <w:rPr>
          <w:rFonts w:cs="Calibri"/>
          <w:b/>
          <w:sz w:val="20"/>
        </w:rPr>
        <w:t>stosowanie się do norm społecznych</w:t>
      </w:r>
      <w:r>
        <w:rPr>
          <w:rFonts w:cs="Calibri"/>
          <w:sz w:val="20"/>
        </w:rPr>
        <w:t>, w </w:t>
      </w:r>
      <w:r w:rsidRPr="007F3F2E">
        <w:rPr>
          <w:rFonts w:cs="Calibri"/>
          <w:sz w:val="20"/>
        </w:rPr>
        <w:t>szczególności odnoszących się do danego rodzaju działalności</w:t>
      </w:r>
      <w:r w:rsidRPr="007F3F2E">
        <w:rPr>
          <w:rStyle w:val="Odwoanieprzypisudolnego"/>
          <w:rFonts w:cs="Calibri"/>
          <w:sz w:val="20"/>
          <w:vertAlign w:val="baseline"/>
        </w:rPr>
        <w:t xml:space="preserve">. </w:t>
      </w:r>
      <w:r w:rsidRPr="007F3F2E">
        <w:rPr>
          <w:rFonts w:cs="Calibri"/>
          <w:sz w:val="20"/>
        </w:rPr>
        <w:t>Efekty uczenia się powinny być:</w:t>
      </w:r>
    </w:p>
    <w:p w14:paraId="03626738" w14:textId="77777777" w:rsidR="001C653C" w:rsidRPr="007F3F2E" w:rsidRDefault="001C653C" w:rsidP="00C4778D">
      <w:pPr>
        <w:pStyle w:val="Tekstprzypisudolnego"/>
        <w:numPr>
          <w:ilvl w:val="0"/>
          <w:numId w:val="2"/>
        </w:numPr>
        <w:spacing w:before="40" w:after="40"/>
        <w:ind w:left="567" w:hanging="284"/>
        <w:rPr>
          <w:rFonts w:cs="Calibri"/>
          <w:sz w:val="20"/>
        </w:rPr>
      </w:pPr>
      <w:r w:rsidRPr="007F3F2E">
        <w:rPr>
          <w:rFonts w:cs="Calibri"/>
          <w:sz w:val="20"/>
        </w:rPr>
        <w:t>jednoznaczne – niebudzące wątpliwości, niepozwalające na dowolność interpretacji,</w:t>
      </w:r>
    </w:p>
    <w:p w14:paraId="711E8A9C" w14:textId="77777777" w:rsidR="001C653C" w:rsidRPr="007F3F2E" w:rsidRDefault="001C653C" w:rsidP="00C4778D">
      <w:pPr>
        <w:pStyle w:val="Tekstprzypisudolnego"/>
        <w:numPr>
          <w:ilvl w:val="0"/>
          <w:numId w:val="2"/>
        </w:numPr>
        <w:spacing w:before="40" w:after="40"/>
        <w:ind w:left="567" w:hanging="284"/>
        <w:rPr>
          <w:rFonts w:cs="Calibri"/>
          <w:sz w:val="20"/>
        </w:rPr>
      </w:pPr>
      <w:r w:rsidRPr="007F3F2E">
        <w:rPr>
          <w:rFonts w:cs="Calibri"/>
          <w:sz w:val="20"/>
        </w:rPr>
        <w:t>realne – możliwe do osiągnięcia przez osoby, do których usługa jest skierowana,</w:t>
      </w:r>
    </w:p>
    <w:p w14:paraId="3BB87683" w14:textId="77777777" w:rsidR="001C653C" w:rsidRPr="007F3F2E" w:rsidRDefault="001C653C" w:rsidP="00C4778D">
      <w:pPr>
        <w:pStyle w:val="Tekstprzypisudolnego"/>
        <w:numPr>
          <w:ilvl w:val="0"/>
          <w:numId w:val="2"/>
        </w:numPr>
        <w:spacing w:before="40" w:after="40"/>
        <w:ind w:left="567" w:hanging="284"/>
        <w:rPr>
          <w:rFonts w:cs="Calibri"/>
          <w:sz w:val="20"/>
        </w:rPr>
      </w:pPr>
      <w:r w:rsidRPr="007F3F2E">
        <w:rPr>
          <w:rFonts w:cs="Calibri"/>
          <w:sz w:val="20"/>
        </w:rPr>
        <w:t>możliwe do zweryfikowania,</w:t>
      </w:r>
    </w:p>
    <w:p w14:paraId="2EA75289" w14:textId="77777777" w:rsidR="001C653C" w:rsidRPr="007F3F2E" w:rsidRDefault="001C653C" w:rsidP="00C4778D">
      <w:pPr>
        <w:pStyle w:val="Tekstprzypisudolnego"/>
        <w:numPr>
          <w:ilvl w:val="0"/>
          <w:numId w:val="2"/>
        </w:numPr>
        <w:spacing w:before="40" w:after="40"/>
        <w:ind w:left="567" w:hanging="284"/>
        <w:rPr>
          <w:rFonts w:cs="Calibri"/>
          <w:sz w:val="20"/>
        </w:rPr>
      </w:pPr>
      <w:r w:rsidRPr="007F3F2E">
        <w:rPr>
          <w:rFonts w:cs="Calibri"/>
          <w:sz w:val="20"/>
        </w:rPr>
        <w:t>zrozumiałe dla osób i podmiotów potencjalnie zainteresowanych usługą.</w:t>
      </w:r>
    </w:p>
    <w:p w14:paraId="64162E87" w14:textId="77777777" w:rsidR="001C653C" w:rsidRPr="007F3F2E" w:rsidRDefault="001C653C" w:rsidP="00C4778D">
      <w:pPr>
        <w:pStyle w:val="Tekstprzypisudolnego"/>
        <w:spacing w:before="40" w:after="40"/>
        <w:rPr>
          <w:rFonts w:cs="Calibri"/>
          <w:sz w:val="20"/>
        </w:rPr>
      </w:pPr>
      <w:r w:rsidRPr="007F3F2E">
        <w:rPr>
          <w:rFonts w:cs="Calibri"/>
          <w:sz w:val="20"/>
        </w:rPr>
        <w:t xml:space="preserve">Podczas formułowania umiejętności korzystne jest stosowanie czasowników operacyjnych, np. „rozróżnia”, „definiuje”, „charakteryzuje”, „uzasadnia”, „obsługuje”, „montuje”, „monitoruje”, „planuje”, „projektuje”, „organizuje”, „kontroluje”, „ocenia”, „nadzoruje”. Nie jest zalecane stosowanie czasowników, takich jak „zna”, „wie”, „potrafi”, „rozumie”. </w:t>
      </w:r>
    </w:p>
    <w:p w14:paraId="4203EC4D" w14:textId="77777777" w:rsidR="001C653C" w:rsidRPr="007F3F2E" w:rsidRDefault="001C653C" w:rsidP="00C4778D">
      <w:pPr>
        <w:pStyle w:val="Tekstprzypisudolnego"/>
        <w:spacing w:before="40" w:after="40"/>
        <w:rPr>
          <w:rFonts w:cs="Calibri"/>
          <w:sz w:val="20"/>
        </w:rPr>
      </w:pPr>
      <w:r>
        <w:rPr>
          <w:rFonts w:cs="Calibri"/>
          <w:sz w:val="20"/>
        </w:rPr>
        <w:t>Rekomendujemy wskazanie poziomu kwalifikacji/kompetencji poprzez odniesienie się do sektorowej ramy kwalifikacji (jeśli istnieje) albo do </w:t>
      </w:r>
      <w:r w:rsidRPr="007F3F2E">
        <w:rPr>
          <w:rFonts w:cs="Calibri"/>
          <w:sz w:val="20"/>
        </w:rPr>
        <w:t>Polskiej Ramy Kwalifikacji.</w:t>
      </w:r>
    </w:p>
  </w:footnote>
  <w:footnote w:id="6">
    <w:p w14:paraId="2B8D1818" w14:textId="77777777" w:rsidR="001C653C" w:rsidRPr="00FF5C24" w:rsidRDefault="001C653C" w:rsidP="00F65756">
      <w:pPr>
        <w:pStyle w:val="Tekstprzypisudolnego"/>
      </w:pPr>
      <w:r>
        <w:rPr>
          <w:rStyle w:val="Odwoanieprzypisudolnego"/>
        </w:rPr>
        <w:footnoteRef/>
      </w:r>
      <w:r w:rsidRPr="006E2188">
        <w:rPr>
          <w:sz w:val="20"/>
        </w:rPr>
        <w:t>Np. wskazanie województw/regionów Polski, w których zapotrzebowanie na określone kompetencje/kwalifikacje/części kwalifikacji jest największe.</w:t>
      </w:r>
    </w:p>
  </w:footnote>
  <w:footnote w:id="7">
    <w:p w14:paraId="5EE22D8E" w14:textId="77777777" w:rsidR="001C653C" w:rsidRDefault="001C653C" w:rsidP="00ED75B5"/>
    <w:p w14:paraId="25FA7C73" w14:textId="77777777" w:rsidR="001C653C" w:rsidRPr="007F3F2E" w:rsidRDefault="001C653C" w:rsidP="00ED75B5">
      <w:pPr>
        <w:pStyle w:val="Tekstprzypisudolnego"/>
        <w:spacing w:before="40" w:after="40"/>
        <w:rPr>
          <w:rFonts w:cs="Calibri"/>
          <w:sz w:val="20"/>
        </w:rPr>
      </w:pPr>
    </w:p>
  </w:footnote>
  <w:footnote w:id="8">
    <w:p w14:paraId="158515C8" w14:textId="77777777" w:rsidR="001C653C" w:rsidRPr="00FF5C24" w:rsidRDefault="001C653C" w:rsidP="00ED75B5">
      <w:pPr>
        <w:pStyle w:val="Tekstprzypisudolnego"/>
      </w:pPr>
      <w:r>
        <w:rPr>
          <w:rStyle w:val="Odwoanieprzypisudolnego"/>
        </w:rPr>
        <w:footnoteRef/>
      </w:r>
      <w:r w:rsidRPr="006E2188">
        <w:rPr>
          <w:sz w:val="20"/>
        </w:rPr>
        <w:t>Np. wskazanie województw/regionów Polski, w których zapotrzebowanie na określone kompetencje/kwalifikacje/części kwalifikacji jest największe.</w:t>
      </w:r>
    </w:p>
  </w:footnote>
  <w:footnote w:id="9">
    <w:p w14:paraId="209A3D35" w14:textId="77777777" w:rsidR="001C653C" w:rsidRPr="007F3F2E" w:rsidDel="00896EA0" w:rsidRDefault="001C653C" w:rsidP="00C801CC">
      <w:pPr>
        <w:pStyle w:val="Tekstprzypisudolnego"/>
        <w:spacing w:before="40" w:after="40"/>
        <w:rPr>
          <w:del w:id="10" w:author="Karpińska Katarzyna" w:date="2020-12-21T15:58:00Z"/>
          <w:rFonts w:cs="Calibri"/>
          <w:sz w:val="20"/>
        </w:rPr>
      </w:pPr>
    </w:p>
  </w:footnote>
  <w:footnote w:id="10">
    <w:p w14:paraId="582AD3A6" w14:textId="436213F0" w:rsidR="001C653C" w:rsidRPr="00FF5C24" w:rsidDel="00896EA0" w:rsidRDefault="001C653C" w:rsidP="00C801CC">
      <w:pPr>
        <w:pStyle w:val="Tekstprzypisudolnego"/>
        <w:rPr>
          <w:del w:id="13" w:author="Karpińska Katarzyna" w:date="2020-12-21T15:58:00Z"/>
        </w:rPr>
      </w:pPr>
    </w:p>
  </w:footnote>
  <w:footnote w:id="11">
    <w:p w14:paraId="3CD27E51" w14:textId="77777777" w:rsidR="001C653C" w:rsidRDefault="001C653C"/>
  </w:footnote>
  <w:footnote w:id="12">
    <w:p w14:paraId="7244BA92" w14:textId="77777777" w:rsidR="001C653C" w:rsidRDefault="001C65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0AB7C" w14:textId="54695157" w:rsidR="001C653C" w:rsidRDefault="001C653C">
    <w:pPr>
      <w:pStyle w:val="Nagwek"/>
      <w:jc w:val="right"/>
    </w:pPr>
    <w:r>
      <w:fldChar w:fldCharType="begin"/>
    </w:r>
    <w:r>
      <w:instrText>PAGE   \* MERGEFORMAT</w:instrText>
    </w:r>
    <w:r>
      <w:fldChar w:fldCharType="separate"/>
    </w:r>
    <w:r w:rsidR="00312715">
      <w:rPr>
        <w:noProof/>
      </w:rPr>
      <w:t>79</w:t>
    </w:r>
    <w:r>
      <w:rPr>
        <w:noProof/>
      </w:rPr>
      <w:fldChar w:fldCharType="end"/>
    </w:r>
  </w:p>
  <w:p w14:paraId="64AF7F6C" w14:textId="77777777" w:rsidR="001C653C" w:rsidRPr="003D7170" w:rsidRDefault="001C653C" w:rsidP="0063634C">
    <w:pPr>
      <w:pStyle w:val="Stopka"/>
      <w:ind w:right="-426"/>
      <w:jc w:val="right"/>
      <w:rPr>
        <w:rFonts w:ascii="Arial" w:hAnsi="Arial" w:cs="Arial"/>
        <w:sz w:val="2"/>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3ECA3FE2"/>
    <w:lvl w:ilvl="0">
      <w:start w:val="1"/>
      <w:numFmt w:val="decimal"/>
      <w:pStyle w:val="Listanumerowana"/>
      <w:lvlText w:val="%1."/>
      <w:lvlJc w:val="left"/>
      <w:pPr>
        <w:tabs>
          <w:tab w:val="num" w:pos="360"/>
        </w:tabs>
        <w:ind w:left="360" w:hanging="360"/>
      </w:pPr>
    </w:lvl>
  </w:abstractNum>
  <w:abstractNum w:abstractNumId="1" w15:restartNumberingAfterBreak="0">
    <w:nsid w:val="04113EE8"/>
    <w:multiLevelType w:val="hybridMultilevel"/>
    <w:tmpl w:val="F4EC8814"/>
    <w:lvl w:ilvl="0" w:tplc="04150001">
      <w:start w:val="1"/>
      <w:numFmt w:val="bullet"/>
      <w:lvlText w:val=""/>
      <w:lvlJc w:val="left"/>
      <w:pPr>
        <w:ind w:left="889" w:hanging="360"/>
      </w:pPr>
      <w:rPr>
        <w:rFonts w:ascii="Symbol" w:hAnsi="Symbol" w:hint="default"/>
      </w:rPr>
    </w:lvl>
    <w:lvl w:ilvl="1" w:tplc="04150003" w:tentative="1">
      <w:start w:val="1"/>
      <w:numFmt w:val="bullet"/>
      <w:lvlText w:val="o"/>
      <w:lvlJc w:val="left"/>
      <w:pPr>
        <w:ind w:left="1609" w:hanging="360"/>
      </w:pPr>
      <w:rPr>
        <w:rFonts w:ascii="Courier New" w:hAnsi="Courier New" w:cs="Courier New" w:hint="default"/>
      </w:rPr>
    </w:lvl>
    <w:lvl w:ilvl="2" w:tplc="04150005" w:tentative="1">
      <w:start w:val="1"/>
      <w:numFmt w:val="bullet"/>
      <w:lvlText w:val=""/>
      <w:lvlJc w:val="left"/>
      <w:pPr>
        <w:ind w:left="2329" w:hanging="360"/>
      </w:pPr>
      <w:rPr>
        <w:rFonts w:ascii="Wingdings" w:hAnsi="Wingdings" w:hint="default"/>
      </w:rPr>
    </w:lvl>
    <w:lvl w:ilvl="3" w:tplc="04150001" w:tentative="1">
      <w:start w:val="1"/>
      <w:numFmt w:val="bullet"/>
      <w:lvlText w:val=""/>
      <w:lvlJc w:val="left"/>
      <w:pPr>
        <w:ind w:left="3049" w:hanging="360"/>
      </w:pPr>
      <w:rPr>
        <w:rFonts w:ascii="Symbol" w:hAnsi="Symbol" w:hint="default"/>
      </w:rPr>
    </w:lvl>
    <w:lvl w:ilvl="4" w:tplc="04150003" w:tentative="1">
      <w:start w:val="1"/>
      <w:numFmt w:val="bullet"/>
      <w:lvlText w:val="o"/>
      <w:lvlJc w:val="left"/>
      <w:pPr>
        <w:ind w:left="3769" w:hanging="360"/>
      </w:pPr>
      <w:rPr>
        <w:rFonts w:ascii="Courier New" w:hAnsi="Courier New" w:cs="Courier New" w:hint="default"/>
      </w:rPr>
    </w:lvl>
    <w:lvl w:ilvl="5" w:tplc="04150005" w:tentative="1">
      <w:start w:val="1"/>
      <w:numFmt w:val="bullet"/>
      <w:lvlText w:val=""/>
      <w:lvlJc w:val="left"/>
      <w:pPr>
        <w:ind w:left="4489" w:hanging="360"/>
      </w:pPr>
      <w:rPr>
        <w:rFonts w:ascii="Wingdings" w:hAnsi="Wingdings" w:hint="default"/>
      </w:rPr>
    </w:lvl>
    <w:lvl w:ilvl="6" w:tplc="04150001" w:tentative="1">
      <w:start w:val="1"/>
      <w:numFmt w:val="bullet"/>
      <w:lvlText w:val=""/>
      <w:lvlJc w:val="left"/>
      <w:pPr>
        <w:ind w:left="5209" w:hanging="360"/>
      </w:pPr>
      <w:rPr>
        <w:rFonts w:ascii="Symbol" w:hAnsi="Symbol" w:hint="default"/>
      </w:rPr>
    </w:lvl>
    <w:lvl w:ilvl="7" w:tplc="04150003" w:tentative="1">
      <w:start w:val="1"/>
      <w:numFmt w:val="bullet"/>
      <w:lvlText w:val="o"/>
      <w:lvlJc w:val="left"/>
      <w:pPr>
        <w:ind w:left="5929" w:hanging="360"/>
      </w:pPr>
      <w:rPr>
        <w:rFonts w:ascii="Courier New" w:hAnsi="Courier New" w:cs="Courier New" w:hint="default"/>
      </w:rPr>
    </w:lvl>
    <w:lvl w:ilvl="8" w:tplc="04150005" w:tentative="1">
      <w:start w:val="1"/>
      <w:numFmt w:val="bullet"/>
      <w:lvlText w:val=""/>
      <w:lvlJc w:val="left"/>
      <w:pPr>
        <w:ind w:left="6649" w:hanging="360"/>
      </w:pPr>
      <w:rPr>
        <w:rFonts w:ascii="Wingdings" w:hAnsi="Wingdings" w:hint="default"/>
      </w:rPr>
    </w:lvl>
  </w:abstractNum>
  <w:abstractNum w:abstractNumId="2" w15:restartNumberingAfterBreak="0">
    <w:nsid w:val="05680EA5"/>
    <w:multiLevelType w:val="hybridMultilevel"/>
    <w:tmpl w:val="F4DC640E"/>
    <w:lvl w:ilvl="0" w:tplc="A1607F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9D866DE"/>
    <w:multiLevelType w:val="hybridMultilevel"/>
    <w:tmpl w:val="5502C934"/>
    <w:lvl w:ilvl="0" w:tplc="04150001">
      <w:start w:val="1"/>
      <w:numFmt w:val="bullet"/>
      <w:lvlText w:val=""/>
      <w:lvlJc w:val="left"/>
      <w:pPr>
        <w:ind w:left="889" w:hanging="360"/>
      </w:pPr>
      <w:rPr>
        <w:rFonts w:ascii="Symbol" w:hAnsi="Symbol" w:hint="default"/>
      </w:rPr>
    </w:lvl>
    <w:lvl w:ilvl="1" w:tplc="04150003" w:tentative="1">
      <w:start w:val="1"/>
      <w:numFmt w:val="bullet"/>
      <w:lvlText w:val="o"/>
      <w:lvlJc w:val="left"/>
      <w:pPr>
        <w:ind w:left="1609" w:hanging="360"/>
      </w:pPr>
      <w:rPr>
        <w:rFonts w:ascii="Courier New" w:hAnsi="Courier New" w:cs="Courier New" w:hint="default"/>
      </w:rPr>
    </w:lvl>
    <w:lvl w:ilvl="2" w:tplc="04150005" w:tentative="1">
      <w:start w:val="1"/>
      <w:numFmt w:val="bullet"/>
      <w:lvlText w:val=""/>
      <w:lvlJc w:val="left"/>
      <w:pPr>
        <w:ind w:left="2329" w:hanging="360"/>
      </w:pPr>
      <w:rPr>
        <w:rFonts w:ascii="Wingdings" w:hAnsi="Wingdings" w:hint="default"/>
      </w:rPr>
    </w:lvl>
    <w:lvl w:ilvl="3" w:tplc="04150001" w:tentative="1">
      <w:start w:val="1"/>
      <w:numFmt w:val="bullet"/>
      <w:lvlText w:val=""/>
      <w:lvlJc w:val="left"/>
      <w:pPr>
        <w:ind w:left="3049" w:hanging="360"/>
      </w:pPr>
      <w:rPr>
        <w:rFonts w:ascii="Symbol" w:hAnsi="Symbol" w:hint="default"/>
      </w:rPr>
    </w:lvl>
    <w:lvl w:ilvl="4" w:tplc="04150003" w:tentative="1">
      <w:start w:val="1"/>
      <w:numFmt w:val="bullet"/>
      <w:lvlText w:val="o"/>
      <w:lvlJc w:val="left"/>
      <w:pPr>
        <w:ind w:left="3769" w:hanging="360"/>
      </w:pPr>
      <w:rPr>
        <w:rFonts w:ascii="Courier New" w:hAnsi="Courier New" w:cs="Courier New" w:hint="default"/>
      </w:rPr>
    </w:lvl>
    <w:lvl w:ilvl="5" w:tplc="04150005" w:tentative="1">
      <w:start w:val="1"/>
      <w:numFmt w:val="bullet"/>
      <w:lvlText w:val=""/>
      <w:lvlJc w:val="left"/>
      <w:pPr>
        <w:ind w:left="4489" w:hanging="360"/>
      </w:pPr>
      <w:rPr>
        <w:rFonts w:ascii="Wingdings" w:hAnsi="Wingdings" w:hint="default"/>
      </w:rPr>
    </w:lvl>
    <w:lvl w:ilvl="6" w:tplc="04150001" w:tentative="1">
      <w:start w:val="1"/>
      <w:numFmt w:val="bullet"/>
      <w:lvlText w:val=""/>
      <w:lvlJc w:val="left"/>
      <w:pPr>
        <w:ind w:left="5209" w:hanging="360"/>
      </w:pPr>
      <w:rPr>
        <w:rFonts w:ascii="Symbol" w:hAnsi="Symbol" w:hint="default"/>
      </w:rPr>
    </w:lvl>
    <w:lvl w:ilvl="7" w:tplc="04150003" w:tentative="1">
      <w:start w:val="1"/>
      <w:numFmt w:val="bullet"/>
      <w:lvlText w:val="o"/>
      <w:lvlJc w:val="left"/>
      <w:pPr>
        <w:ind w:left="5929" w:hanging="360"/>
      </w:pPr>
      <w:rPr>
        <w:rFonts w:ascii="Courier New" w:hAnsi="Courier New" w:cs="Courier New" w:hint="default"/>
      </w:rPr>
    </w:lvl>
    <w:lvl w:ilvl="8" w:tplc="04150005" w:tentative="1">
      <w:start w:val="1"/>
      <w:numFmt w:val="bullet"/>
      <w:lvlText w:val=""/>
      <w:lvlJc w:val="left"/>
      <w:pPr>
        <w:ind w:left="6649" w:hanging="360"/>
      </w:pPr>
      <w:rPr>
        <w:rFonts w:ascii="Wingdings" w:hAnsi="Wingdings" w:hint="default"/>
      </w:rPr>
    </w:lvl>
  </w:abstractNum>
  <w:abstractNum w:abstractNumId="4" w15:restartNumberingAfterBreak="0">
    <w:nsid w:val="0ACA27DD"/>
    <w:multiLevelType w:val="hybridMultilevel"/>
    <w:tmpl w:val="1A0EEE70"/>
    <w:lvl w:ilvl="0" w:tplc="04150001">
      <w:start w:val="1"/>
      <w:numFmt w:val="bullet"/>
      <w:lvlText w:val=""/>
      <w:lvlJc w:val="left"/>
      <w:pPr>
        <w:ind w:left="889" w:hanging="360"/>
      </w:pPr>
      <w:rPr>
        <w:rFonts w:ascii="Symbol" w:hAnsi="Symbol" w:hint="default"/>
      </w:rPr>
    </w:lvl>
    <w:lvl w:ilvl="1" w:tplc="04150003" w:tentative="1">
      <w:start w:val="1"/>
      <w:numFmt w:val="bullet"/>
      <w:lvlText w:val="o"/>
      <w:lvlJc w:val="left"/>
      <w:pPr>
        <w:ind w:left="1609" w:hanging="360"/>
      </w:pPr>
      <w:rPr>
        <w:rFonts w:ascii="Courier New" w:hAnsi="Courier New" w:cs="Courier New" w:hint="default"/>
      </w:rPr>
    </w:lvl>
    <w:lvl w:ilvl="2" w:tplc="04150005" w:tentative="1">
      <w:start w:val="1"/>
      <w:numFmt w:val="bullet"/>
      <w:lvlText w:val=""/>
      <w:lvlJc w:val="left"/>
      <w:pPr>
        <w:ind w:left="2329" w:hanging="360"/>
      </w:pPr>
      <w:rPr>
        <w:rFonts w:ascii="Wingdings" w:hAnsi="Wingdings" w:hint="default"/>
      </w:rPr>
    </w:lvl>
    <w:lvl w:ilvl="3" w:tplc="04150001" w:tentative="1">
      <w:start w:val="1"/>
      <w:numFmt w:val="bullet"/>
      <w:lvlText w:val=""/>
      <w:lvlJc w:val="left"/>
      <w:pPr>
        <w:ind w:left="3049" w:hanging="360"/>
      </w:pPr>
      <w:rPr>
        <w:rFonts w:ascii="Symbol" w:hAnsi="Symbol" w:hint="default"/>
      </w:rPr>
    </w:lvl>
    <w:lvl w:ilvl="4" w:tplc="04150003" w:tentative="1">
      <w:start w:val="1"/>
      <w:numFmt w:val="bullet"/>
      <w:lvlText w:val="o"/>
      <w:lvlJc w:val="left"/>
      <w:pPr>
        <w:ind w:left="3769" w:hanging="360"/>
      </w:pPr>
      <w:rPr>
        <w:rFonts w:ascii="Courier New" w:hAnsi="Courier New" w:cs="Courier New" w:hint="default"/>
      </w:rPr>
    </w:lvl>
    <w:lvl w:ilvl="5" w:tplc="04150005" w:tentative="1">
      <w:start w:val="1"/>
      <w:numFmt w:val="bullet"/>
      <w:lvlText w:val=""/>
      <w:lvlJc w:val="left"/>
      <w:pPr>
        <w:ind w:left="4489" w:hanging="360"/>
      </w:pPr>
      <w:rPr>
        <w:rFonts w:ascii="Wingdings" w:hAnsi="Wingdings" w:hint="default"/>
      </w:rPr>
    </w:lvl>
    <w:lvl w:ilvl="6" w:tplc="04150001" w:tentative="1">
      <w:start w:val="1"/>
      <w:numFmt w:val="bullet"/>
      <w:lvlText w:val=""/>
      <w:lvlJc w:val="left"/>
      <w:pPr>
        <w:ind w:left="5209" w:hanging="360"/>
      </w:pPr>
      <w:rPr>
        <w:rFonts w:ascii="Symbol" w:hAnsi="Symbol" w:hint="default"/>
      </w:rPr>
    </w:lvl>
    <w:lvl w:ilvl="7" w:tplc="04150003" w:tentative="1">
      <w:start w:val="1"/>
      <w:numFmt w:val="bullet"/>
      <w:lvlText w:val="o"/>
      <w:lvlJc w:val="left"/>
      <w:pPr>
        <w:ind w:left="5929" w:hanging="360"/>
      </w:pPr>
      <w:rPr>
        <w:rFonts w:ascii="Courier New" w:hAnsi="Courier New" w:cs="Courier New" w:hint="default"/>
      </w:rPr>
    </w:lvl>
    <w:lvl w:ilvl="8" w:tplc="04150005" w:tentative="1">
      <w:start w:val="1"/>
      <w:numFmt w:val="bullet"/>
      <w:lvlText w:val=""/>
      <w:lvlJc w:val="left"/>
      <w:pPr>
        <w:ind w:left="6649" w:hanging="360"/>
      </w:pPr>
      <w:rPr>
        <w:rFonts w:ascii="Wingdings" w:hAnsi="Wingdings" w:hint="default"/>
      </w:rPr>
    </w:lvl>
  </w:abstractNum>
  <w:abstractNum w:abstractNumId="5" w15:restartNumberingAfterBreak="0">
    <w:nsid w:val="0AE76F01"/>
    <w:multiLevelType w:val="hybridMultilevel"/>
    <w:tmpl w:val="8D98939C"/>
    <w:lvl w:ilvl="0" w:tplc="04150001">
      <w:start w:val="1"/>
      <w:numFmt w:val="bullet"/>
      <w:lvlText w:val=""/>
      <w:lvlJc w:val="left"/>
      <w:pPr>
        <w:ind w:left="889" w:hanging="360"/>
      </w:pPr>
      <w:rPr>
        <w:rFonts w:ascii="Symbol" w:hAnsi="Symbol" w:hint="default"/>
      </w:rPr>
    </w:lvl>
    <w:lvl w:ilvl="1" w:tplc="04150003" w:tentative="1">
      <w:start w:val="1"/>
      <w:numFmt w:val="bullet"/>
      <w:lvlText w:val="o"/>
      <w:lvlJc w:val="left"/>
      <w:pPr>
        <w:ind w:left="1609" w:hanging="360"/>
      </w:pPr>
      <w:rPr>
        <w:rFonts w:ascii="Courier New" w:hAnsi="Courier New" w:cs="Courier New" w:hint="default"/>
      </w:rPr>
    </w:lvl>
    <w:lvl w:ilvl="2" w:tplc="04150005" w:tentative="1">
      <w:start w:val="1"/>
      <w:numFmt w:val="bullet"/>
      <w:lvlText w:val=""/>
      <w:lvlJc w:val="left"/>
      <w:pPr>
        <w:ind w:left="2329" w:hanging="360"/>
      </w:pPr>
      <w:rPr>
        <w:rFonts w:ascii="Wingdings" w:hAnsi="Wingdings" w:hint="default"/>
      </w:rPr>
    </w:lvl>
    <w:lvl w:ilvl="3" w:tplc="04150001" w:tentative="1">
      <w:start w:val="1"/>
      <w:numFmt w:val="bullet"/>
      <w:lvlText w:val=""/>
      <w:lvlJc w:val="left"/>
      <w:pPr>
        <w:ind w:left="3049" w:hanging="360"/>
      </w:pPr>
      <w:rPr>
        <w:rFonts w:ascii="Symbol" w:hAnsi="Symbol" w:hint="default"/>
      </w:rPr>
    </w:lvl>
    <w:lvl w:ilvl="4" w:tplc="04150003" w:tentative="1">
      <w:start w:val="1"/>
      <w:numFmt w:val="bullet"/>
      <w:lvlText w:val="o"/>
      <w:lvlJc w:val="left"/>
      <w:pPr>
        <w:ind w:left="3769" w:hanging="360"/>
      </w:pPr>
      <w:rPr>
        <w:rFonts w:ascii="Courier New" w:hAnsi="Courier New" w:cs="Courier New" w:hint="default"/>
      </w:rPr>
    </w:lvl>
    <w:lvl w:ilvl="5" w:tplc="04150005" w:tentative="1">
      <w:start w:val="1"/>
      <w:numFmt w:val="bullet"/>
      <w:lvlText w:val=""/>
      <w:lvlJc w:val="left"/>
      <w:pPr>
        <w:ind w:left="4489" w:hanging="360"/>
      </w:pPr>
      <w:rPr>
        <w:rFonts w:ascii="Wingdings" w:hAnsi="Wingdings" w:hint="default"/>
      </w:rPr>
    </w:lvl>
    <w:lvl w:ilvl="6" w:tplc="04150001" w:tentative="1">
      <w:start w:val="1"/>
      <w:numFmt w:val="bullet"/>
      <w:lvlText w:val=""/>
      <w:lvlJc w:val="left"/>
      <w:pPr>
        <w:ind w:left="5209" w:hanging="360"/>
      </w:pPr>
      <w:rPr>
        <w:rFonts w:ascii="Symbol" w:hAnsi="Symbol" w:hint="default"/>
      </w:rPr>
    </w:lvl>
    <w:lvl w:ilvl="7" w:tplc="04150003" w:tentative="1">
      <w:start w:val="1"/>
      <w:numFmt w:val="bullet"/>
      <w:lvlText w:val="o"/>
      <w:lvlJc w:val="left"/>
      <w:pPr>
        <w:ind w:left="5929" w:hanging="360"/>
      </w:pPr>
      <w:rPr>
        <w:rFonts w:ascii="Courier New" w:hAnsi="Courier New" w:cs="Courier New" w:hint="default"/>
      </w:rPr>
    </w:lvl>
    <w:lvl w:ilvl="8" w:tplc="04150005" w:tentative="1">
      <w:start w:val="1"/>
      <w:numFmt w:val="bullet"/>
      <w:lvlText w:val=""/>
      <w:lvlJc w:val="left"/>
      <w:pPr>
        <w:ind w:left="6649" w:hanging="360"/>
      </w:pPr>
      <w:rPr>
        <w:rFonts w:ascii="Wingdings" w:hAnsi="Wingdings" w:hint="default"/>
      </w:rPr>
    </w:lvl>
  </w:abstractNum>
  <w:abstractNum w:abstractNumId="6" w15:restartNumberingAfterBreak="0">
    <w:nsid w:val="0AEE0550"/>
    <w:multiLevelType w:val="hybridMultilevel"/>
    <w:tmpl w:val="03BC83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DB75E4D"/>
    <w:multiLevelType w:val="hybridMultilevel"/>
    <w:tmpl w:val="F5043D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F526F64"/>
    <w:multiLevelType w:val="multilevel"/>
    <w:tmpl w:val="19180E0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121031C2"/>
    <w:multiLevelType w:val="hybridMultilevel"/>
    <w:tmpl w:val="5B6823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2CF50C5"/>
    <w:multiLevelType w:val="hybridMultilevel"/>
    <w:tmpl w:val="C018106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14512BEE"/>
    <w:multiLevelType w:val="hybridMultilevel"/>
    <w:tmpl w:val="E5209030"/>
    <w:lvl w:ilvl="0" w:tplc="04150001">
      <w:start w:val="1"/>
      <w:numFmt w:val="bullet"/>
      <w:lvlText w:val=""/>
      <w:lvlJc w:val="left"/>
      <w:pPr>
        <w:ind w:left="889" w:hanging="360"/>
      </w:pPr>
      <w:rPr>
        <w:rFonts w:ascii="Symbol" w:hAnsi="Symbol" w:hint="default"/>
      </w:rPr>
    </w:lvl>
    <w:lvl w:ilvl="1" w:tplc="04150003" w:tentative="1">
      <w:start w:val="1"/>
      <w:numFmt w:val="bullet"/>
      <w:lvlText w:val="o"/>
      <w:lvlJc w:val="left"/>
      <w:pPr>
        <w:ind w:left="1609" w:hanging="360"/>
      </w:pPr>
      <w:rPr>
        <w:rFonts w:ascii="Courier New" w:hAnsi="Courier New" w:cs="Courier New" w:hint="default"/>
      </w:rPr>
    </w:lvl>
    <w:lvl w:ilvl="2" w:tplc="04150005" w:tentative="1">
      <w:start w:val="1"/>
      <w:numFmt w:val="bullet"/>
      <w:lvlText w:val=""/>
      <w:lvlJc w:val="left"/>
      <w:pPr>
        <w:ind w:left="2329" w:hanging="360"/>
      </w:pPr>
      <w:rPr>
        <w:rFonts w:ascii="Wingdings" w:hAnsi="Wingdings" w:hint="default"/>
      </w:rPr>
    </w:lvl>
    <w:lvl w:ilvl="3" w:tplc="04150001" w:tentative="1">
      <w:start w:val="1"/>
      <w:numFmt w:val="bullet"/>
      <w:lvlText w:val=""/>
      <w:lvlJc w:val="left"/>
      <w:pPr>
        <w:ind w:left="3049" w:hanging="360"/>
      </w:pPr>
      <w:rPr>
        <w:rFonts w:ascii="Symbol" w:hAnsi="Symbol" w:hint="default"/>
      </w:rPr>
    </w:lvl>
    <w:lvl w:ilvl="4" w:tplc="04150003" w:tentative="1">
      <w:start w:val="1"/>
      <w:numFmt w:val="bullet"/>
      <w:lvlText w:val="o"/>
      <w:lvlJc w:val="left"/>
      <w:pPr>
        <w:ind w:left="3769" w:hanging="360"/>
      </w:pPr>
      <w:rPr>
        <w:rFonts w:ascii="Courier New" w:hAnsi="Courier New" w:cs="Courier New" w:hint="default"/>
      </w:rPr>
    </w:lvl>
    <w:lvl w:ilvl="5" w:tplc="04150005" w:tentative="1">
      <w:start w:val="1"/>
      <w:numFmt w:val="bullet"/>
      <w:lvlText w:val=""/>
      <w:lvlJc w:val="left"/>
      <w:pPr>
        <w:ind w:left="4489" w:hanging="360"/>
      </w:pPr>
      <w:rPr>
        <w:rFonts w:ascii="Wingdings" w:hAnsi="Wingdings" w:hint="default"/>
      </w:rPr>
    </w:lvl>
    <w:lvl w:ilvl="6" w:tplc="04150001" w:tentative="1">
      <w:start w:val="1"/>
      <w:numFmt w:val="bullet"/>
      <w:lvlText w:val=""/>
      <w:lvlJc w:val="left"/>
      <w:pPr>
        <w:ind w:left="5209" w:hanging="360"/>
      </w:pPr>
      <w:rPr>
        <w:rFonts w:ascii="Symbol" w:hAnsi="Symbol" w:hint="default"/>
      </w:rPr>
    </w:lvl>
    <w:lvl w:ilvl="7" w:tplc="04150003" w:tentative="1">
      <w:start w:val="1"/>
      <w:numFmt w:val="bullet"/>
      <w:lvlText w:val="o"/>
      <w:lvlJc w:val="left"/>
      <w:pPr>
        <w:ind w:left="5929" w:hanging="360"/>
      </w:pPr>
      <w:rPr>
        <w:rFonts w:ascii="Courier New" w:hAnsi="Courier New" w:cs="Courier New" w:hint="default"/>
      </w:rPr>
    </w:lvl>
    <w:lvl w:ilvl="8" w:tplc="04150005" w:tentative="1">
      <w:start w:val="1"/>
      <w:numFmt w:val="bullet"/>
      <w:lvlText w:val=""/>
      <w:lvlJc w:val="left"/>
      <w:pPr>
        <w:ind w:left="6649" w:hanging="360"/>
      </w:pPr>
      <w:rPr>
        <w:rFonts w:ascii="Wingdings" w:hAnsi="Wingdings" w:hint="default"/>
      </w:rPr>
    </w:lvl>
  </w:abstractNum>
  <w:abstractNum w:abstractNumId="12" w15:restartNumberingAfterBreak="0">
    <w:nsid w:val="1482775B"/>
    <w:multiLevelType w:val="multilevel"/>
    <w:tmpl w:val="FB9AD828"/>
    <w:lvl w:ilvl="0">
      <w:start w:val="1"/>
      <w:numFmt w:val="decimal"/>
      <w:lvlText w:val="%1"/>
      <w:lvlJc w:val="left"/>
      <w:pPr>
        <w:ind w:left="432" w:hanging="432"/>
      </w:pPr>
    </w:lvl>
    <w:lvl w:ilvl="1">
      <w:start w:val="1"/>
      <w:numFmt w:val="decimal"/>
      <w:pStyle w:val="Nagwek2"/>
      <w:lvlText w:val="%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3" w15:restartNumberingAfterBreak="0">
    <w:nsid w:val="1666014E"/>
    <w:multiLevelType w:val="hybridMultilevel"/>
    <w:tmpl w:val="C8AADB78"/>
    <w:lvl w:ilvl="0" w:tplc="04150001">
      <w:start w:val="1"/>
      <w:numFmt w:val="bullet"/>
      <w:lvlText w:val=""/>
      <w:lvlJc w:val="left"/>
      <w:pPr>
        <w:ind w:left="889" w:hanging="360"/>
      </w:pPr>
      <w:rPr>
        <w:rFonts w:ascii="Symbol" w:hAnsi="Symbol" w:hint="default"/>
      </w:rPr>
    </w:lvl>
    <w:lvl w:ilvl="1" w:tplc="04150003" w:tentative="1">
      <w:start w:val="1"/>
      <w:numFmt w:val="bullet"/>
      <w:lvlText w:val="o"/>
      <w:lvlJc w:val="left"/>
      <w:pPr>
        <w:ind w:left="1609" w:hanging="360"/>
      </w:pPr>
      <w:rPr>
        <w:rFonts w:ascii="Courier New" w:hAnsi="Courier New" w:cs="Courier New" w:hint="default"/>
      </w:rPr>
    </w:lvl>
    <w:lvl w:ilvl="2" w:tplc="04150005" w:tentative="1">
      <w:start w:val="1"/>
      <w:numFmt w:val="bullet"/>
      <w:lvlText w:val=""/>
      <w:lvlJc w:val="left"/>
      <w:pPr>
        <w:ind w:left="2329" w:hanging="360"/>
      </w:pPr>
      <w:rPr>
        <w:rFonts w:ascii="Wingdings" w:hAnsi="Wingdings" w:hint="default"/>
      </w:rPr>
    </w:lvl>
    <w:lvl w:ilvl="3" w:tplc="04150001" w:tentative="1">
      <w:start w:val="1"/>
      <w:numFmt w:val="bullet"/>
      <w:lvlText w:val=""/>
      <w:lvlJc w:val="left"/>
      <w:pPr>
        <w:ind w:left="3049" w:hanging="360"/>
      </w:pPr>
      <w:rPr>
        <w:rFonts w:ascii="Symbol" w:hAnsi="Symbol" w:hint="default"/>
      </w:rPr>
    </w:lvl>
    <w:lvl w:ilvl="4" w:tplc="04150003" w:tentative="1">
      <w:start w:val="1"/>
      <w:numFmt w:val="bullet"/>
      <w:lvlText w:val="o"/>
      <w:lvlJc w:val="left"/>
      <w:pPr>
        <w:ind w:left="3769" w:hanging="360"/>
      </w:pPr>
      <w:rPr>
        <w:rFonts w:ascii="Courier New" w:hAnsi="Courier New" w:cs="Courier New" w:hint="default"/>
      </w:rPr>
    </w:lvl>
    <w:lvl w:ilvl="5" w:tplc="04150005" w:tentative="1">
      <w:start w:val="1"/>
      <w:numFmt w:val="bullet"/>
      <w:lvlText w:val=""/>
      <w:lvlJc w:val="left"/>
      <w:pPr>
        <w:ind w:left="4489" w:hanging="360"/>
      </w:pPr>
      <w:rPr>
        <w:rFonts w:ascii="Wingdings" w:hAnsi="Wingdings" w:hint="default"/>
      </w:rPr>
    </w:lvl>
    <w:lvl w:ilvl="6" w:tplc="04150001" w:tentative="1">
      <w:start w:val="1"/>
      <w:numFmt w:val="bullet"/>
      <w:lvlText w:val=""/>
      <w:lvlJc w:val="left"/>
      <w:pPr>
        <w:ind w:left="5209" w:hanging="360"/>
      </w:pPr>
      <w:rPr>
        <w:rFonts w:ascii="Symbol" w:hAnsi="Symbol" w:hint="default"/>
      </w:rPr>
    </w:lvl>
    <w:lvl w:ilvl="7" w:tplc="04150003" w:tentative="1">
      <w:start w:val="1"/>
      <w:numFmt w:val="bullet"/>
      <w:lvlText w:val="o"/>
      <w:lvlJc w:val="left"/>
      <w:pPr>
        <w:ind w:left="5929" w:hanging="360"/>
      </w:pPr>
      <w:rPr>
        <w:rFonts w:ascii="Courier New" w:hAnsi="Courier New" w:cs="Courier New" w:hint="default"/>
      </w:rPr>
    </w:lvl>
    <w:lvl w:ilvl="8" w:tplc="04150005" w:tentative="1">
      <w:start w:val="1"/>
      <w:numFmt w:val="bullet"/>
      <w:lvlText w:val=""/>
      <w:lvlJc w:val="left"/>
      <w:pPr>
        <w:ind w:left="6649" w:hanging="360"/>
      </w:pPr>
      <w:rPr>
        <w:rFonts w:ascii="Wingdings" w:hAnsi="Wingdings" w:hint="default"/>
      </w:rPr>
    </w:lvl>
  </w:abstractNum>
  <w:abstractNum w:abstractNumId="14" w15:restartNumberingAfterBreak="0">
    <w:nsid w:val="1A2B1875"/>
    <w:multiLevelType w:val="hybridMultilevel"/>
    <w:tmpl w:val="9DA43796"/>
    <w:lvl w:ilvl="0" w:tplc="04150001">
      <w:start w:val="1"/>
      <w:numFmt w:val="bullet"/>
      <w:lvlText w:val=""/>
      <w:lvlJc w:val="left"/>
      <w:pPr>
        <w:ind w:left="889" w:hanging="360"/>
      </w:pPr>
      <w:rPr>
        <w:rFonts w:ascii="Symbol" w:hAnsi="Symbol" w:hint="default"/>
      </w:rPr>
    </w:lvl>
    <w:lvl w:ilvl="1" w:tplc="04150003" w:tentative="1">
      <w:start w:val="1"/>
      <w:numFmt w:val="bullet"/>
      <w:lvlText w:val="o"/>
      <w:lvlJc w:val="left"/>
      <w:pPr>
        <w:ind w:left="1609" w:hanging="360"/>
      </w:pPr>
      <w:rPr>
        <w:rFonts w:ascii="Courier New" w:hAnsi="Courier New" w:cs="Courier New" w:hint="default"/>
      </w:rPr>
    </w:lvl>
    <w:lvl w:ilvl="2" w:tplc="04150005" w:tentative="1">
      <w:start w:val="1"/>
      <w:numFmt w:val="bullet"/>
      <w:lvlText w:val=""/>
      <w:lvlJc w:val="left"/>
      <w:pPr>
        <w:ind w:left="2329" w:hanging="360"/>
      </w:pPr>
      <w:rPr>
        <w:rFonts w:ascii="Wingdings" w:hAnsi="Wingdings" w:hint="default"/>
      </w:rPr>
    </w:lvl>
    <w:lvl w:ilvl="3" w:tplc="04150001" w:tentative="1">
      <w:start w:val="1"/>
      <w:numFmt w:val="bullet"/>
      <w:lvlText w:val=""/>
      <w:lvlJc w:val="left"/>
      <w:pPr>
        <w:ind w:left="3049" w:hanging="360"/>
      </w:pPr>
      <w:rPr>
        <w:rFonts w:ascii="Symbol" w:hAnsi="Symbol" w:hint="default"/>
      </w:rPr>
    </w:lvl>
    <w:lvl w:ilvl="4" w:tplc="04150003" w:tentative="1">
      <w:start w:val="1"/>
      <w:numFmt w:val="bullet"/>
      <w:lvlText w:val="o"/>
      <w:lvlJc w:val="left"/>
      <w:pPr>
        <w:ind w:left="3769" w:hanging="360"/>
      </w:pPr>
      <w:rPr>
        <w:rFonts w:ascii="Courier New" w:hAnsi="Courier New" w:cs="Courier New" w:hint="default"/>
      </w:rPr>
    </w:lvl>
    <w:lvl w:ilvl="5" w:tplc="04150005" w:tentative="1">
      <w:start w:val="1"/>
      <w:numFmt w:val="bullet"/>
      <w:lvlText w:val=""/>
      <w:lvlJc w:val="left"/>
      <w:pPr>
        <w:ind w:left="4489" w:hanging="360"/>
      </w:pPr>
      <w:rPr>
        <w:rFonts w:ascii="Wingdings" w:hAnsi="Wingdings" w:hint="default"/>
      </w:rPr>
    </w:lvl>
    <w:lvl w:ilvl="6" w:tplc="04150001" w:tentative="1">
      <w:start w:val="1"/>
      <w:numFmt w:val="bullet"/>
      <w:lvlText w:val=""/>
      <w:lvlJc w:val="left"/>
      <w:pPr>
        <w:ind w:left="5209" w:hanging="360"/>
      </w:pPr>
      <w:rPr>
        <w:rFonts w:ascii="Symbol" w:hAnsi="Symbol" w:hint="default"/>
      </w:rPr>
    </w:lvl>
    <w:lvl w:ilvl="7" w:tplc="04150003" w:tentative="1">
      <w:start w:val="1"/>
      <w:numFmt w:val="bullet"/>
      <w:lvlText w:val="o"/>
      <w:lvlJc w:val="left"/>
      <w:pPr>
        <w:ind w:left="5929" w:hanging="360"/>
      </w:pPr>
      <w:rPr>
        <w:rFonts w:ascii="Courier New" w:hAnsi="Courier New" w:cs="Courier New" w:hint="default"/>
      </w:rPr>
    </w:lvl>
    <w:lvl w:ilvl="8" w:tplc="04150005" w:tentative="1">
      <w:start w:val="1"/>
      <w:numFmt w:val="bullet"/>
      <w:lvlText w:val=""/>
      <w:lvlJc w:val="left"/>
      <w:pPr>
        <w:ind w:left="6649" w:hanging="360"/>
      </w:pPr>
      <w:rPr>
        <w:rFonts w:ascii="Wingdings" w:hAnsi="Wingdings" w:hint="default"/>
      </w:rPr>
    </w:lvl>
  </w:abstractNum>
  <w:abstractNum w:abstractNumId="15" w15:restartNumberingAfterBreak="0">
    <w:nsid w:val="1C6A3C16"/>
    <w:multiLevelType w:val="hybridMultilevel"/>
    <w:tmpl w:val="D59A1158"/>
    <w:lvl w:ilvl="0" w:tplc="04150001">
      <w:start w:val="1"/>
      <w:numFmt w:val="bullet"/>
      <w:lvlText w:val=""/>
      <w:lvlJc w:val="left"/>
      <w:pPr>
        <w:ind w:left="889" w:hanging="360"/>
      </w:pPr>
      <w:rPr>
        <w:rFonts w:ascii="Symbol" w:hAnsi="Symbol" w:hint="default"/>
      </w:rPr>
    </w:lvl>
    <w:lvl w:ilvl="1" w:tplc="04150003" w:tentative="1">
      <w:start w:val="1"/>
      <w:numFmt w:val="bullet"/>
      <w:lvlText w:val="o"/>
      <w:lvlJc w:val="left"/>
      <w:pPr>
        <w:ind w:left="1609" w:hanging="360"/>
      </w:pPr>
      <w:rPr>
        <w:rFonts w:ascii="Courier New" w:hAnsi="Courier New" w:cs="Courier New" w:hint="default"/>
      </w:rPr>
    </w:lvl>
    <w:lvl w:ilvl="2" w:tplc="04150005" w:tentative="1">
      <w:start w:val="1"/>
      <w:numFmt w:val="bullet"/>
      <w:lvlText w:val=""/>
      <w:lvlJc w:val="left"/>
      <w:pPr>
        <w:ind w:left="2329" w:hanging="360"/>
      </w:pPr>
      <w:rPr>
        <w:rFonts w:ascii="Wingdings" w:hAnsi="Wingdings" w:hint="default"/>
      </w:rPr>
    </w:lvl>
    <w:lvl w:ilvl="3" w:tplc="04150001" w:tentative="1">
      <w:start w:val="1"/>
      <w:numFmt w:val="bullet"/>
      <w:lvlText w:val=""/>
      <w:lvlJc w:val="left"/>
      <w:pPr>
        <w:ind w:left="3049" w:hanging="360"/>
      </w:pPr>
      <w:rPr>
        <w:rFonts w:ascii="Symbol" w:hAnsi="Symbol" w:hint="default"/>
      </w:rPr>
    </w:lvl>
    <w:lvl w:ilvl="4" w:tplc="04150003" w:tentative="1">
      <w:start w:val="1"/>
      <w:numFmt w:val="bullet"/>
      <w:lvlText w:val="o"/>
      <w:lvlJc w:val="left"/>
      <w:pPr>
        <w:ind w:left="3769" w:hanging="360"/>
      </w:pPr>
      <w:rPr>
        <w:rFonts w:ascii="Courier New" w:hAnsi="Courier New" w:cs="Courier New" w:hint="default"/>
      </w:rPr>
    </w:lvl>
    <w:lvl w:ilvl="5" w:tplc="04150005" w:tentative="1">
      <w:start w:val="1"/>
      <w:numFmt w:val="bullet"/>
      <w:lvlText w:val=""/>
      <w:lvlJc w:val="left"/>
      <w:pPr>
        <w:ind w:left="4489" w:hanging="360"/>
      </w:pPr>
      <w:rPr>
        <w:rFonts w:ascii="Wingdings" w:hAnsi="Wingdings" w:hint="default"/>
      </w:rPr>
    </w:lvl>
    <w:lvl w:ilvl="6" w:tplc="04150001" w:tentative="1">
      <w:start w:val="1"/>
      <w:numFmt w:val="bullet"/>
      <w:lvlText w:val=""/>
      <w:lvlJc w:val="left"/>
      <w:pPr>
        <w:ind w:left="5209" w:hanging="360"/>
      </w:pPr>
      <w:rPr>
        <w:rFonts w:ascii="Symbol" w:hAnsi="Symbol" w:hint="default"/>
      </w:rPr>
    </w:lvl>
    <w:lvl w:ilvl="7" w:tplc="04150003" w:tentative="1">
      <w:start w:val="1"/>
      <w:numFmt w:val="bullet"/>
      <w:lvlText w:val="o"/>
      <w:lvlJc w:val="left"/>
      <w:pPr>
        <w:ind w:left="5929" w:hanging="360"/>
      </w:pPr>
      <w:rPr>
        <w:rFonts w:ascii="Courier New" w:hAnsi="Courier New" w:cs="Courier New" w:hint="default"/>
      </w:rPr>
    </w:lvl>
    <w:lvl w:ilvl="8" w:tplc="04150005" w:tentative="1">
      <w:start w:val="1"/>
      <w:numFmt w:val="bullet"/>
      <w:lvlText w:val=""/>
      <w:lvlJc w:val="left"/>
      <w:pPr>
        <w:ind w:left="6649" w:hanging="360"/>
      </w:pPr>
      <w:rPr>
        <w:rFonts w:ascii="Wingdings" w:hAnsi="Wingdings" w:hint="default"/>
      </w:rPr>
    </w:lvl>
  </w:abstractNum>
  <w:abstractNum w:abstractNumId="16" w15:restartNumberingAfterBreak="0">
    <w:nsid w:val="1CB44945"/>
    <w:multiLevelType w:val="hybridMultilevel"/>
    <w:tmpl w:val="2174AF08"/>
    <w:lvl w:ilvl="0" w:tplc="04150001">
      <w:start w:val="1"/>
      <w:numFmt w:val="bullet"/>
      <w:lvlText w:val=""/>
      <w:lvlJc w:val="left"/>
      <w:pPr>
        <w:ind w:left="889" w:hanging="360"/>
      </w:pPr>
      <w:rPr>
        <w:rFonts w:ascii="Symbol" w:hAnsi="Symbol" w:hint="default"/>
      </w:rPr>
    </w:lvl>
    <w:lvl w:ilvl="1" w:tplc="04150003" w:tentative="1">
      <w:start w:val="1"/>
      <w:numFmt w:val="bullet"/>
      <w:lvlText w:val="o"/>
      <w:lvlJc w:val="left"/>
      <w:pPr>
        <w:ind w:left="1609" w:hanging="360"/>
      </w:pPr>
      <w:rPr>
        <w:rFonts w:ascii="Courier New" w:hAnsi="Courier New" w:cs="Courier New" w:hint="default"/>
      </w:rPr>
    </w:lvl>
    <w:lvl w:ilvl="2" w:tplc="04150005" w:tentative="1">
      <w:start w:val="1"/>
      <w:numFmt w:val="bullet"/>
      <w:lvlText w:val=""/>
      <w:lvlJc w:val="left"/>
      <w:pPr>
        <w:ind w:left="2329" w:hanging="360"/>
      </w:pPr>
      <w:rPr>
        <w:rFonts w:ascii="Wingdings" w:hAnsi="Wingdings" w:hint="default"/>
      </w:rPr>
    </w:lvl>
    <w:lvl w:ilvl="3" w:tplc="04150001" w:tentative="1">
      <w:start w:val="1"/>
      <w:numFmt w:val="bullet"/>
      <w:lvlText w:val=""/>
      <w:lvlJc w:val="left"/>
      <w:pPr>
        <w:ind w:left="3049" w:hanging="360"/>
      </w:pPr>
      <w:rPr>
        <w:rFonts w:ascii="Symbol" w:hAnsi="Symbol" w:hint="default"/>
      </w:rPr>
    </w:lvl>
    <w:lvl w:ilvl="4" w:tplc="04150003" w:tentative="1">
      <w:start w:val="1"/>
      <w:numFmt w:val="bullet"/>
      <w:lvlText w:val="o"/>
      <w:lvlJc w:val="left"/>
      <w:pPr>
        <w:ind w:left="3769" w:hanging="360"/>
      </w:pPr>
      <w:rPr>
        <w:rFonts w:ascii="Courier New" w:hAnsi="Courier New" w:cs="Courier New" w:hint="default"/>
      </w:rPr>
    </w:lvl>
    <w:lvl w:ilvl="5" w:tplc="04150005" w:tentative="1">
      <w:start w:val="1"/>
      <w:numFmt w:val="bullet"/>
      <w:lvlText w:val=""/>
      <w:lvlJc w:val="left"/>
      <w:pPr>
        <w:ind w:left="4489" w:hanging="360"/>
      </w:pPr>
      <w:rPr>
        <w:rFonts w:ascii="Wingdings" w:hAnsi="Wingdings" w:hint="default"/>
      </w:rPr>
    </w:lvl>
    <w:lvl w:ilvl="6" w:tplc="04150001" w:tentative="1">
      <w:start w:val="1"/>
      <w:numFmt w:val="bullet"/>
      <w:lvlText w:val=""/>
      <w:lvlJc w:val="left"/>
      <w:pPr>
        <w:ind w:left="5209" w:hanging="360"/>
      </w:pPr>
      <w:rPr>
        <w:rFonts w:ascii="Symbol" w:hAnsi="Symbol" w:hint="default"/>
      </w:rPr>
    </w:lvl>
    <w:lvl w:ilvl="7" w:tplc="04150003" w:tentative="1">
      <w:start w:val="1"/>
      <w:numFmt w:val="bullet"/>
      <w:lvlText w:val="o"/>
      <w:lvlJc w:val="left"/>
      <w:pPr>
        <w:ind w:left="5929" w:hanging="360"/>
      </w:pPr>
      <w:rPr>
        <w:rFonts w:ascii="Courier New" w:hAnsi="Courier New" w:cs="Courier New" w:hint="default"/>
      </w:rPr>
    </w:lvl>
    <w:lvl w:ilvl="8" w:tplc="04150005" w:tentative="1">
      <w:start w:val="1"/>
      <w:numFmt w:val="bullet"/>
      <w:lvlText w:val=""/>
      <w:lvlJc w:val="left"/>
      <w:pPr>
        <w:ind w:left="6649" w:hanging="360"/>
      </w:pPr>
      <w:rPr>
        <w:rFonts w:ascii="Wingdings" w:hAnsi="Wingdings" w:hint="default"/>
      </w:rPr>
    </w:lvl>
  </w:abstractNum>
  <w:abstractNum w:abstractNumId="17" w15:restartNumberingAfterBreak="0">
    <w:nsid w:val="1CDB2F77"/>
    <w:multiLevelType w:val="hybridMultilevel"/>
    <w:tmpl w:val="2514CC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F165779"/>
    <w:multiLevelType w:val="hybridMultilevel"/>
    <w:tmpl w:val="FDA692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0255584"/>
    <w:multiLevelType w:val="hybridMultilevel"/>
    <w:tmpl w:val="C7DCD8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0A2296D"/>
    <w:multiLevelType w:val="hybridMultilevel"/>
    <w:tmpl w:val="05D2C1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15F7AD2"/>
    <w:multiLevelType w:val="hybridMultilevel"/>
    <w:tmpl w:val="29388F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31641BF"/>
    <w:multiLevelType w:val="hybridMultilevel"/>
    <w:tmpl w:val="F4645D9E"/>
    <w:lvl w:ilvl="0" w:tplc="403A5A5C">
      <w:start w:val="1"/>
      <w:numFmt w:val="lowerLetter"/>
      <w:lvlText w:val="%1)"/>
      <w:lvlJc w:val="left"/>
      <w:pPr>
        <w:ind w:left="529" w:hanging="360"/>
      </w:pPr>
      <w:rPr>
        <w:rFonts w:hint="default"/>
      </w:rPr>
    </w:lvl>
    <w:lvl w:ilvl="1" w:tplc="04150019" w:tentative="1">
      <w:start w:val="1"/>
      <w:numFmt w:val="lowerLetter"/>
      <w:lvlText w:val="%2."/>
      <w:lvlJc w:val="left"/>
      <w:pPr>
        <w:ind w:left="1249" w:hanging="360"/>
      </w:pPr>
    </w:lvl>
    <w:lvl w:ilvl="2" w:tplc="0415001B" w:tentative="1">
      <w:start w:val="1"/>
      <w:numFmt w:val="lowerRoman"/>
      <w:lvlText w:val="%3."/>
      <w:lvlJc w:val="right"/>
      <w:pPr>
        <w:ind w:left="1969" w:hanging="180"/>
      </w:pPr>
    </w:lvl>
    <w:lvl w:ilvl="3" w:tplc="0415000F" w:tentative="1">
      <w:start w:val="1"/>
      <w:numFmt w:val="decimal"/>
      <w:lvlText w:val="%4."/>
      <w:lvlJc w:val="left"/>
      <w:pPr>
        <w:ind w:left="2689" w:hanging="360"/>
      </w:pPr>
    </w:lvl>
    <w:lvl w:ilvl="4" w:tplc="04150019" w:tentative="1">
      <w:start w:val="1"/>
      <w:numFmt w:val="lowerLetter"/>
      <w:lvlText w:val="%5."/>
      <w:lvlJc w:val="left"/>
      <w:pPr>
        <w:ind w:left="3409" w:hanging="360"/>
      </w:pPr>
    </w:lvl>
    <w:lvl w:ilvl="5" w:tplc="0415001B" w:tentative="1">
      <w:start w:val="1"/>
      <w:numFmt w:val="lowerRoman"/>
      <w:lvlText w:val="%6."/>
      <w:lvlJc w:val="right"/>
      <w:pPr>
        <w:ind w:left="4129" w:hanging="180"/>
      </w:pPr>
    </w:lvl>
    <w:lvl w:ilvl="6" w:tplc="0415000F" w:tentative="1">
      <w:start w:val="1"/>
      <w:numFmt w:val="decimal"/>
      <w:lvlText w:val="%7."/>
      <w:lvlJc w:val="left"/>
      <w:pPr>
        <w:ind w:left="4849" w:hanging="360"/>
      </w:pPr>
    </w:lvl>
    <w:lvl w:ilvl="7" w:tplc="04150019" w:tentative="1">
      <w:start w:val="1"/>
      <w:numFmt w:val="lowerLetter"/>
      <w:lvlText w:val="%8."/>
      <w:lvlJc w:val="left"/>
      <w:pPr>
        <w:ind w:left="5569" w:hanging="360"/>
      </w:pPr>
    </w:lvl>
    <w:lvl w:ilvl="8" w:tplc="0415001B" w:tentative="1">
      <w:start w:val="1"/>
      <w:numFmt w:val="lowerRoman"/>
      <w:lvlText w:val="%9."/>
      <w:lvlJc w:val="right"/>
      <w:pPr>
        <w:ind w:left="6289" w:hanging="180"/>
      </w:pPr>
    </w:lvl>
  </w:abstractNum>
  <w:abstractNum w:abstractNumId="23" w15:restartNumberingAfterBreak="0">
    <w:nsid w:val="273C54DC"/>
    <w:multiLevelType w:val="hybridMultilevel"/>
    <w:tmpl w:val="9E1C41BA"/>
    <w:lvl w:ilvl="0" w:tplc="04150001">
      <w:start w:val="1"/>
      <w:numFmt w:val="bullet"/>
      <w:lvlText w:val=""/>
      <w:lvlJc w:val="left"/>
      <w:pPr>
        <w:ind w:left="889" w:hanging="360"/>
      </w:pPr>
      <w:rPr>
        <w:rFonts w:ascii="Symbol" w:hAnsi="Symbol" w:hint="default"/>
      </w:rPr>
    </w:lvl>
    <w:lvl w:ilvl="1" w:tplc="04150003" w:tentative="1">
      <w:start w:val="1"/>
      <w:numFmt w:val="bullet"/>
      <w:lvlText w:val="o"/>
      <w:lvlJc w:val="left"/>
      <w:pPr>
        <w:ind w:left="1609" w:hanging="360"/>
      </w:pPr>
      <w:rPr>
        <w:rFonts w:ascii="Courier New" w:hAnsi="Courier New" w:cs="Courier New" w:hint="default"/>
      </w:rPr>
    </w:lvl>
    <w:lvl w:ilvl="2" w:tplc="04150005" w:tentative="1">
      <w:start w:val="1"/>
      <w:numFmt w:val="bullet"/>
      <w:lvlText w:val=""/>
      <w:lvlJc w:val="left"/>
      <w:pPr>
        <w:ind w:left="2329" w:hanging="360"/>
      </w:pPr>
      <w:rPr>
        <w:rFonts w:ascii="Wingdings" w:hAnsi="Wingdings" w:hint="default"/>
      </w:rPr>
    </w:lvl>
    <w:lvl w:ilvl="3" w:tplc="04150001" w:tentative="1">
      <w:start w:val="1"/>
      <w:numFmt w:val="bullet"/>
      <w:lvlText w:val=""/>
      <w:lvlJc w:val="left"/>
      <w:pPr>
        <w:ind w:left="3049" w:hanging="360"/>
      </w:pPr>
      <w:rPr>
        <w:rFonts w:ascii="Symbol" w:hAnsi="Symbol" w:hint="default"/>
      </w:rPr>
    </w:lvl>
    <w:lvl w:ilvl="4" w:tplc="04150003" w:tentative="1">
      <w:start w:val="1"/>
      <w:numFmt w:val="bullet"/>
      <w:lvlText w:val="o"/>
      <w:lvlJc w:val="left"/>
      <w:pPr>
        <w:ind w:left="3769" w:hanging="360"/>
      </w:pPr>
      <w:rPr>
        <w:rFonts w:ascii="Courier New" w:hAnsi="Courier New" w:cs="Courier New" w:hint="default"/>
      </w:rPr>
    </w:lvl>
    <w:lvl w:ilvl="5" w:tplc="04150005" w:tentative="1">
      <w:start w:val="1"/>
      <w:numFmt w:val="bullet"/>
      <w:lvlText w:val=""/>
      <w:lvlJc w:val="left"/>
      <w:pPr>
        <w:ind w:left="4489" w:hanging="360"/>
      </w:pPr>
      <w:rPr>
        <w:rFonts w:ascii="Wingdings" w:hAnsi="Wingdings" w:hint="default"/>
      </w:rPr>
    </w:lvl>
    <w:lvl w:ilvl="6" w:tplc="04150001" w:tentative="1">
      <w:start w:val="1"/>
      <w:numFmt w:val="bullet"/>
      <w:lvlText w:val=""/>
      <w:lvlJc w:val="left"/>
      <w:pPr>
        <w:ind w:left="5209" w:hanging="360"/>
      </w:pPr>
      <w:rPr>
        <w:rFonts w:ascii="Symbol" w:hAnsi="Symbol" w:hint="default"/>
      </w:rPr>
    </w:lvl>
    <w:lvl w:ilvl="7" w:tplc="04150003" w:tentative="1">
      <w:start w:val="1"/>
      <w:numFmt w:val="bullet"/>
      <w:lvlText w:val="o"/>
      <w:lvlJc w:val="left"/>
      <w:pPr>
        <w:ind w:left="5929" w:hanging="360"/>
      </w:pPr>
      <w:rPr>
        <w:rFonts w:ascii="Courier New" w:hAnsi="Courier New" w:cs="Courier New" w:hint="default"/>
      </w:rPr>
    </w:lvl>
    <w:lvl w:ilvl="8" w:tplc="04150005" w:tentative="1">
      <w:start w:val="1"/>
      <w:numFmt w:val="bullet"/>
      <w:lvlText w:val=""/>
      <w:lvlJc w:val="left"/>
      <w:pPr>
        <w:ind w:left="6649" w:hanging="360"/>
      </w:pPr>
      <w:rPr>
        <w:rFonts w:ascii="Wingdings" w:hAnsi="Wingdings" w:hint="default"/>
      </w:rPr>
    </w:lvl>
  </w:abstractNum>
  <w:abstractNum w:abstractNumId="24" w15:restartNumberingAfterBreak="0">
    <w:nsid w:val="292B0C6B"/>
    <w:multiLevelType w:val="hybridMultilevel"/>
    <w:tmpl w:val="237A85B0"/>
    <w:lvl w:ilvl="0" w:tplc="04150001">
      <w:start w:val="1"/>
      <w:numFmt w:val="bullet"/>
      <w:lvlText w:val=""/>
      <w:lvlJc w:val="left"/>
      <w:pPr>
        <w:ind w:left="889" w:hanging="360"/>
      </w:pPr>
      <w:rPr>
        <w:rFonts w:ascii="Symbol" w:hAnsi="Symbol" w:hint="default"/>
      </w:rPr>
    </w:lvl>
    <w:lvl w:ilvl="1" w:tplc="04150003" w:tentative="1">
      <w:start w:val="1"/>
      <w:numFmt w:val="bullet"/>
      <w:lvlText w:val="o"/>
      <w:lvlJc w:val="left"/>
      <w:pPr>
        <w:ind w:left="1609" w:hanging="360"/>
      </w:pPr>
      <w:rPr>
        <w:rFonts w:ascii="Courier New" w:hAnsi="Courier New" w:cs="Courier New" w:hint="default"/>
      </w:rPr>
    </w:lvl>
    <w:lvl w:ilvl="2" w:tplc="04150005" w:tentative="1">
      <w:start w:val="1"/>
      <w:numFmt w:val="bullet"/>
      <w:lvlText w:val=""/>
      <w:lvlJc w:val="left"/>
      <w:pPr>
        <w:ind w:left="2329" w:hanging="360"/>
      </w:pPr>
      <w:rPr>
        <w:rFonts w:ascii="Wingdings" w:hAnsi="Wingdings" w:hint="default"/>
      </w:rPr>
    </w:lvl>
    <w:lvl w:ilvl="3" w:tplc="04150001" w:tentative="1">
      <w:start w:val="1"/>
      <w:numFmt w:val="bullet"/>
      <w:lvlText w:val=""/>
      <w:lvlJc w:val="left"/>
      <w:pPr>
        <w:ind w:left="3049" w:hanging="360"/>
      </w:pPr>
      <w:rPr>
        <w:rFonts w:ascii="Symbol" w:hAnsi="Symbol" w:hint="default"/>
      </w:rPr>
    </w:lvl>
    <w:lvl w:ilvl="4" w:tplc="04150003" w:tentative="1">
      <w:start w:val="1"/>
      <w:numFmt w:val="bullet"/>
      <w:lvlText w:val="o"/>
      <w:lvlJc w:val="left"/>
      <w:pPr>
        <w:ind w:left="3769" w:hanging="360"/>
      </w:pPr>
      <w:rPr>
        <w:rFonts w:ascii="Courier New" w:hAnsi="Courier New" w:cs="Courier New" w:hint="default"/>
      </w:rPr>
    </w:lvl>
    <w:lvl w:ilvl="5" w:tplc="04150005" w:tentative="1">
      <w:start w:val="1"/>
      <w:numFmt w:val="bullet"/>
      <w:lvlText w:val=""/>
      <w:lvlJc w:val="left"/>
      <w:pPr>
        <w:ind w:left="4489" w:hanging="360"/>
      </w:pPr>
      <w:rPr>
        <w:rFonts w:ascii="Wingdings" w:hAnsi="Wingdings" w:hint="default"/>
      </w:rPr>
    </w:lvl>
    <w:lvl w:ilvl="6" w:tplc="04150001" w:tentative="1">
      <w:start w:val="1"/>
      <w:numFmt w:val="bullet"/>
      <w:lvlText w:val=""/>
      <w:lvlJc w:val="left"/>
      <w:pPr>
        <w:ind w:left="5209" w:hanging="360"/>
      </w:pPr>
      <w:rPr>
        <w:rFonts w:ascii="Symbol" w:hAnsi="Symbol" w:hint="default"/>
      </w:rPr>
    </w:lvl>
    <w:lvl w:ilvl="7" w:tplc="04150003" w:tentative="1">
      <w:start w:val="1"/>
      <w:numFmt w:val="bullet"/>
      <w:lvlText w:val="o"/>
      <w:lvlJc w:val="left"/>
      <w:pPr>
        <w:ind w:left="5929" w:hanging="360"/>
      </w:pPr>
      <w:rPr>
        <w:rFonts w:ascii="Courier New" w:hAnsi="Courier New" w:cs="Courier New" w:hint="default"/>
      </w:rPr>
    </w:lvl>
    <w:lvl w:ilvl="8" w:tplc="04150005" w:tentative="1">
      <w:start w:val="1"/>
      <w:numFmt w:val="bullet"/>
      <w:lvlText w:val=""/>
      <w:lvlJc w:val="left"/>
      <w:pPr>
        <w:ind w:left="6649" w:hanging="360"/>
      </w:pPr>
      <w:rPr>
        <w:rFonts w:ascii="Wingdings" w:hAnsi="Wingdings" w:hint="default"/>
      </w:rPr>
    </w:lvl>
  </w:abstractNum>
  <w:abstractNum w:abstractNumId="25" w15:restartNumberingAfterBreak="0">
    <w:nsid w:val="2F0A459E"/>
    <w:multiLevelType w:val="hybridMultilevel"/>
    <w:tmpl w:val="E8300522"/>
    <w:lvl w:ilvl="0" w:tplc="04150001">
      <w:start w:val="1"/>
      <w:numFmt w:val="bullet"/>
      <w:lvlText w:val=""/>
      <w:lvlJc w:val="left"/>
      <w:pPr>
        <w:ind w:left="889" w:hanging="360"/>
      </w:pPr>
      <w:rPr>
        <w:rFonts w:ascii="Symbol" w:hAnsi="Symbol" w:hint="default"/>
      </w:rPr>
    </w:lvl>
    <w:lvl w:ilvl="1" w:tplc="04150003" w:tentative="1">
      <w:start w:val="1"/>
      <w:numFmt w:val="bullet"/>
      <w:lvlText w:val="o"/>
      <w:lvlJc w:val="left"/>
      <w:pPr>
        <w:ind w:left="1609" w:hanging="360"/>
      </w:pPr>
      <w:rPr>
        <w:rFonts w:ascii="Courier New" w:hAnsi="Courier New" w:cs="Courier New" w:hint="default"/>
      </w:rPr>
    </w:lvl>
    <w:lvl w:ilvl="2" w:tplc="04150005" w:tentative="1">
      <w:start w:val="1"/>
      <w:numFmt w:val="bullet"/>
      <w:lvlText w:val=""/>
      <w:lvlJc w:val="left"/>
      <w:pPr>
        <w:ind w:left="2329" w:hanging="360"/>
      </w:pPr>
      <w:rPr>
        <w:rFonts w:ascii="Wingdings" w:hAnsi="Wingdings" w:hint="default"/>
      </w:rPr>
    </w:lvl>
    <w:lvl w:ilvl="3" w:tplc="04150001" w:tentative="1">
      <w:start w:val="1"/>
      <w:numFmt w:val="bullet"/>
      <w:lvlText w:val=""/>
      <w:lvlJc w:val="left"/>
      <w:pPr>
        <w:ind w:left="3049" w:hanging="360"/>
      </w:pPr>
      <w:rPr>
        <w:rFonts w:ascii="Symbol" w:hAnsi="Symbol" w:hint="default"/>
      </w:rPr>
    </w:lvl>
    <w:lvl w:ilvl="4" w:tplc="04150003" w:tentative="1">
      <w:start w:val="1"/>
      <w:numFmt w:val="bullet"/>
      <w:lvlText w:val="o"/>
      <w:lvlJc w:val="left"/>
      <w:pPr>
        <w:ind w:left="3769" w:hanging="360"/>
      </w:pPr>
      <w:rPr>
        <w:rFonts w:ascii="Courier New" w:hAnsi="Courier New" w:cs="Courier New" w:hint="default"/>
      </w:rPr>
    </w:lvl>
    <w:lvl w:ilvl="5" w:tplc="04150005" w:tentative="1">
      <w:start w:val="1"/>
      <w:numFmt w:val="bullet"/>
      <w:lvlText w:val=""/>
      <w:lvlJc w:val="left"/>
      <w:pPr>
        <w:ind w:left="4489" w:hanging="360"/>
      </w:pPr>
      <w:rPr>
        <w:rFonts w:ascii="Wingdings" w:hAnsi="Wingdings" w:hint="default"/>
      </w:rPr>
    </w:lvl>
    <w:lvl w:ilvl="6" w:tplc="04150001" w:tentative="1">
      <w:start w:val="1"/>
      <w:numFmt w:val="bullet"/>
      <w:lvlText w:val=""/>
      <w:lvlJc w:val="left"/>
      <w:pPr>
        <w:ind w:left="5209" w:hanging="360"/>
      </w:pPr>
      <w:rPr>
        <w:rFonts w:ascii="Symbol" w:hAnsi="Symbol" w:hint="default"/>
      </w:rPr>
    </w:lvl>
    <w:lvl w:ilvl="7" w:tplc="04150003" w:tentative="1">
      <w:start w:val="1"/>
      <w:numFmt w:val="bullet"/>
      <w:lvlText w:val="o"/>
      <w:lvlJc w:val="left"/>
      <w:pPr>
        <w:ind w:left="5929" w:hanging="360"/>
      </w:pPr>
      <w:rPr>
        <w:rFonts w:ascii="Courier New" w:hAnsi="Courier New" w:cs="Courier New" w:hint="default"/>
      </w:rPr>
    </w:lvl>
    <w:lvl w:ilvl="8" w:tplc="04150005" w:tentative="1">
      <w:start w:val="1"/>
      <w:numFmt w:val="bullet"/>
      <w:lvlText w:val=""/>
      <w:lvlJc w:val="left"/>
      <w:pPr>
        <w:ind w:left="6649" w:hanging="360"/>
      </w:pPr>
      <w:rPr>
        <w:rFonts w:ascii="Wingdings" w:hAnsi="Wingdings" w:hint="default"/>
      </w:rPr>
    </w:lvl>
  </w:abstractNum>
  <w:abstractNum w:abstractNumId="26" w15:restartNumberingAfterBreak="0">
    <w:nsid w:val="2F1A2561"/>
    <w:multiLevelType w:val="hybridMultilevel"/>
    <w:tmpl w:val="7F42AE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F522A7F"/>
    <w:multiLevelType w:val="hybridMultilevel"/>
    <w:tmpl w:val="2D4E4D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18624D2"/>
    <w:multiLevelType w:val="hybridMultilevel"/>
    <w:tmpl w:val="8B166024"/>
    <w:lvl w:ilvl="0" w:tplc="04150001">
      <w:start w:val="1"/>
      <w:numFmt w:val="bullet"/>
      <w:lvlText w:val=""/>
      <w:lvlJc w:val="left"/>
      <w:pPr>
        <w:ind w:left="889" w:hanging="360"/>
      </w:pPr>
      <w:rPr>
        <w:rFonts w:ascii="Symbol" w:hAnsi="Symbol" w:hint="default"/>
      </w:rPr>
    </w:lvl>
    <w:lvl w:ilvl="1" w:tplc="04150003" w:tentative="1">
      <w:start w:val="1"/>
      <w:numFmt w:val="bullet"/>
      <w:lvlText w:val="o"/>
      <w:lvlJc w:val="left"/>
      <w:pPr>
        <w:ind w:left="1609" w:hanging="360"/>
      </w:pPr>
      <w:rPr>
        <w:rFonts w:ascii="Courier New" w:hAnsi="Courier New" w:cs="Courier New" w:hint="default"/>
      </w:rPr>
    </w:lvl>
    <w:lvl w:ilvl="2" w:tplc="04150005" w:tentative="1">
      <w:start w:val="1"/>
      <w:numFmt w:val="bullet"/>
      <w:lvlText w:val=""/>
      <w:lvlJc w:val="left"/>
      <w:pPr>
        <w:ind w:left="2329" w:hanging="360"/>
      </w:pPr>
      <w:rPr>
        <w:rFonts w:ascii="Wingdings" w:hAnsi="Wingdings" w:hint="default"/>
      </w:rPr>
    </w:lvl>
    <w:lvl w:ilvl="3" w:tplc="04150001" w:tentative="1">
      <w:start w:val="1"/>
      <w:numFmt w:val="bullet"/>
      <w:lvlText w:val=""/>
      <w:lvlJc w:val="left"/>
      <w:pPr>
        <w:ind w:left="3049" w:hanging="360"/>
      </w:pPr>
      <w:rPr>
        <w:rFonts w:ascii="Symbol" w:hAnsi="Symbol" w:hint="default"/>
      </w:rPr>
    </w:lvl>
    <w:lvl w:ilvl="4" w:tplc="04150003" w:tentative="1">
      <w:start w:val="1"/>
      <w:numFmt w:val="bullet"/>
      <w:lvlText w:val="o"/>
      <w:lvlJc w:val="left"/>
      <w:pPr>
        <w:ind w:left="3769" w:hanging="360"/>
      </w:pPr>
      <w:rPr>
        <w:rFonts w:ascii="Courier New" w:hAnsi="Courier New" w:cs="Courier New" w:hint="default"/>
      </w:rPr>
    </w:lvl>
    <w:lvl w:ilvl="5" w:tplc="04150005" w:tentative="1">
      <w:start w:val="1"/>
      <w:numFmt w:val="bullet"/>
      <w:lvlText w:val=""/>
      <w:lvlJc w:val="left"/>
      <w:pPr>
        <w:ind w:left="4489" w:hanging="360"/>
      </w:pPr>
      <w:rPr>
        <w:rFonts w:ascii="Wingdings" w:hAnsi="Wingdings" w:hint="default"/>
      </w:rPr>
    </w:lvl>
    <w:lvl w:ilvl="6" w:tplc="04150001" w:tentative="1">
      <w:start w:val="1"/>
      <w:numFmt w:val="bullet"/>
      <w:lvlText w:val=""/>
      <w:lvlJc w:val="left"/>
      <w:pPr>
        <w:ind w:left="5209" w:hanging="360"/>
      </w:pPr>
      <w:rPr>
        <w:rFonts w:ascii="Symbol" w:hAnsi="Symbol" w:hint="default"/>
      </w:rPr>
    </w:lvl>
    <w:lvl w:ilvl="7" w:tplc="04150003" w:tentative="1">
      <w:start w:val="1"/>
      <w:numFmt w:val="bullet"/>
      <w:lvlText w:val="o"/>
      <w:lvlJc w:val="left"/>
      <w:pPr>
        <w:ind w:left="5929" w:hanging="360"/>
      </w:pPr>
      <w:rPr>
        <w:rFonts w:ascii="Courier New" w:hAnsi="Courier New" w:cs="Courier New" w:hint="default"/>
      </w:rPr>
    </w:lvl>
    <w:lvl w:ilvl="8" w:tplc="04150005" w:tentative="1">
      <w:start w:val="1"/>
      <w:numFmt w:val="bullet"/>
      <w:lvlText w:val=""/>
      <w:lvlJc w:val="left"/>
      <w:pPr>
        <w:ind w:left="6649" w:hanging="360"/>
      </w:pPr>
      <w:rPr>
        <w:rFonts w:ascii="Wingdings" w:hAnsi="Wingdings" w:hint="default"/>
      </w:rPr>
    </w:lvl>
  </w:abstractNum>
  <w:abstractNum w:abstractNumId="29" w15:restartNumberingAfterBreak="0">
    <w:nsid w:val="32FB0F42"/>
    <w:multiLevelType w:val="hybridMultilevel"/>
    <w:tmpl w:val="F0C2CF44"/>
    <w:lvl w:ilvl="0" w:tplc="A1607F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31C04B8"/>
    <w:multiLevelType w:val="hybridMultilevel"/>
    <w:tmpl w:val="6B8428CC"/>
    <w:lvl w:ilvl="0" w:tplc="04150001">
      <w:start w:val="1"/>
      <w:numFmt w:val="bullet"/>
      <w:lvlText w:val=""/>
      <w:lvlJc w:val="left"/>
      <w:pPr>
        <w:ind w:left="529" w:hanging="360"/>
      </w:pPr>
      <w:rPr>
        <w:rFonts w:ascii="Symbol" w:hAnsi="Symbol" w:hint="default"/>
      </w:rPr>
    </w:lvl>
    <w:lvl w:ilvl="1" w:tplc="04150003" w:tentative="1">
      <w:start w:val="1"/>
      <w:numFmt w:val="bullet"/>
      <w:lvlText w:val="o"/>
      <w:lvlJc w:val="left"/>
      <w:pPr>
        <w:ind w:left="1249" w:hanging="360"/>
      </w:pPr>
      <w:rPr>
        <w:rFonts w:ascii="Courier New" w:hAnsi="Courier New" w:cs="Courier New" w:hint="default"/>
      </w:rPr>
    </w:lvl>
    <w:lvl w:ilvl="2" w:tplc="04150005" w:tentative="1">
      <w:start w:val="1"/>
      <w:numFmt w:val="bullet"/>
      <w:lvlText w:val=""/>
      <w:lvlJc w:val="left"/>
      <w:pPr>
        <w:ind w:left="1969" w:hanging="360"/>
      </w:pPr>
      <w:rPr>
        <w:rFonts w:ascii="Wingdings" w:hAnsi="Wingdings" w:hint="default"/>
      </w:rPr>
    </w:lvl>
    <w:lvl w:ilvl="3" w:tplc="04150001" w:tentative="1">
      <w:start w:val="1"/>
      <w:numFmt w:val="bullet"/>
      <w:lvlText w:val=""/>
      <w:lvlJc w:val="left"/>
      <w:pPr>
        <w:ind w:left="2689" w:hanging="360"/>
      </w:pPr>
      <w:rPr>
        <w:rFonts w:ascii="Symbol" w:hAnsi="Symbol" w:hint="default"/>
      </w:rPr>
    </w:lvl>
    <w:lvl w:ilvl="4" w:tplc="04150003" w:tentative="1">
      <w:start w:val="1"/>
      <w:numFmt w:val="bullet"/>
      <w:lvlText w:val="o"/>
      <w:lvlJc w:val="left"/>
      <w:pPr>
        <w:ind w:left="3409" w:hanging="360"/>
      </w:pPr>
      <w:rPr>
        <w:rFonts w:ascii="Courier New" w:hAnsi="Courier New" w:cs="Courier New" w:hint="default"/>
      </w:rPr>
    </w:lvl>
    <w:lvl w:ilvl="5" w:tplc="04150005" w:tentative="1">
      <w:start w:val="1"/>
      <w:numFmt w:val="bullet"/>
      <w:lvlText w:val=""/>
      <w:lvlJc w:val="left"/>
      <w:pPr>
        <w:ind w:left="4129" w:hanging="360"/>
      </w:pPr>
      <w:rPr>
        <w:rFonts w:ascii="Wingdings" w:hAnsi="Wingdings" w:hint="default"/>
      </w:rPr>
    </w:lvl>
    <w:lvl w:ilvl="6" w:tplc="04150001" w:tentative="1">
      <w:start w:val="1"/>
      <w:numFmt w:val="bullet"/>
      <w:lvlText w:val=""/>
      <w:lvlJc w:val="left"/>
      <w:pPr>
        <w:ind w:left="4849" w:hanging="360"/>
      </w:pPr>
      <w:rPr>
        <w:rFonts w:ascii="Symbol" w:hAnsi="Symbol" w:hint="default"/>
      </w:rPr>
    </w:lvl>
    <w:lvl w:ilvl="7" w:tplc="04150003" w:tentative="1">
      <w:start w:val="1"/>
      <w:numFmt w:val="bullet"/>
      <w:lvlText w:val="o"/>
      <w:lvlJc w:val="left"/>
      <w:pPr>
        <w:ind w:left="5569" w:hanging="360"/>
      </w:pPr>
      <w:rPr>
        <w:rFonts w:ascii="Courier New" w:hAnsi="Courier New" w:cs="Courier New" w:hint="default"/>
      </w:rPr>
    </w:lvl>
    <w:lvl w:ilvl="8" w:tplc="04150005" w:tentative="1">
      <w:start w:val="1"/>
      <w:numFmt w:val="bullet"/>
      <w:lvlText w:val=""/>
      <w:lvlJc w:val="left"/>
      <w:pPr>
        <w:ind w:left="6289" w:hanging="360"/>
      </w:pPr>
      <w:rPr>
        <w:rFonts w:ascii="Wingdings" w:hAnsi="Wingdings" w:hint="default"/>
      </w:rPr>
    </w:lvl>
  </w:abstractNum>
  <w:abstractNum w:abstractNumId="31" w15:restartNumberingAfterBreak="0">
    <w:nsid w:val="34B71C31"/>
    <w:multiLevelType w:val="hybridMultilevel"/>
    <w:tmpl w:val="9558FD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5595F60"/>
    <w:multiLevelType w:val="hybridMultilevel"/>
    <w:tmpl w:val="58646FA0"/>
    <w:lvl w:ilvl="0" w:tplc="04150001">
      <w:start w:val="1"/>
      <w:numFmt w:val="bullet"/>
      <w:lvlText w:val=""/>
      <w:lvlJc w:val="left"/>
      <w:pPr>
        <w:ind w:left="889" w:hanging="360"/>
      </w:pPr>
      <w:rPr>
        <w:rFonts w:ascii="Symbol" w:hAnsi="Symbol" w:hint="default"/>
      </w:rPr>
    </w:lvl>
    <w:lvl w:ilvl="1" w:tplc="04150003" w:tentative="1">
      <w:start w:val="1"/>
      <w:numFmt w:val="bullet"/>
      <w:lvlText w:val="o"/>
      <w:lvlJc w:val="left"/>
      <w:pPr>
        <w:ind w:left="1609" w:hanging="360"/>
      </w:pPr>
      <w:rPr>
        <w:rFonts w:ascii="Courier New" w:hAnsi="Courier New" w:cs="Courier New" w:hint="default"/>
      </w:rPr>
    </w:lvl>
    <w:lvl w:ilvl="2" w:tplc="04150005" w:tentative="1">
      <w:start w:val="1"/>
      <w:numFmt w:val="bullet"/>
      <w:lvlText w:val=""/>
      <w:lvlJc w:val="left"/>
      <w:pPr>
        <w:ind w:left="2329" w:hanging="360"/>
      </w:pPr>
      <w:rPr>
        <w:rFonts w:ascii="Wingdings" w:hAnsi="Wingdings" w:hint="default"/>
      </w:rPr>
    </w:lvl>
    <w:lvl w:ilvl="3" w:tplc="04150001" w:tentative="1">
      <w:start w:val="1"/>
      <w:numFmt w:val="bullet"/>
      <w:lvlText w:val=""/>
      <w:lvlJc w:val="left"/>
      <w:pPr>
        <w:ind w:left="3049" w:hanging="360"/>
      </w:pPr>
      <w:rPr>
        <w:rFonts w:ascii="Symbol" w:hAnsi="Symbol" w:hint="default"/>
      </w:rPr>
    </w:lvl>
    <w:lvl w:ilvl="4" w:tplc="04150003" w:tentative="1">
      <w:start w:val="1"/>
      <w:numFmt w:val="bullet"/>
      <w:lvlText w:val="o"/>
      <w:lvlJc w:val="left"/>
      <w:pPr>
        <w:ind w:left="3769" w:hanging="360"/>
      </w:pPr>
      <w:rPr>
        <w:rFonts w:ascii="Courier New" w:hAnsi="Courier New" w:cs="Courier New" w:hint="default"/>
      </w:rPr>
    </w:lvl>
    <w:lvl w:ilvl="5" w:tplc="04150005" w:tentative="1">
      <w:start w:val="1"/>
      <w:numFmt w:val="bullet"/>
      <w:lvlText w:val=""/>
      <w:lvlJc w:val="left"/>
      <w:pPr>
        <w:ind w:left="4489" w:hanging="360"/>
      </w:pPr>
      <w:rPr>
        <w:rFonts w:ascii="Wingdings" w:hAnsi="Wingdings" w:hint="default"/>
      </w:rPr>
    </w:lvl>
    <w:lvl w:ilvl="6" w:tplc="04150001" w:tentative="1">
      <w:start w:val="1"/>
      <w:numFmt w:val="bullet"/>
      <w:lvlText w:val=""/>
      <w:lvlJc w:val="left"/>
      <w:pPr>
        <w:ind w:left="5209" w:hanging="360"/>
      </w:pPr>
      <w:rPr>
        <w:rFonts w:ascii="Symbol" w:hAnsi="Symbol" w:hint="default"/>
      </w:rPr>
    </w:lvl>
    <w:lvl w:ilvl="7" w:tplc="04150003" w:tentative="1">
      <w:start w:val="1"/>
      <w:numFmt w:val="bullet"/>
      <w:lvlText w:val="o"/>
      <w:lvlJc w:val="left"/>
      <w:pPr>
        <w:ind w:left="5929" w:hanging="360"/>
      </w:pPr>
      <w:rPr>
        <w:rFonts w:ascii="Courier New" w:hAnsi="Courier New" w:cs="Courier New" w:hint="default"/>
      </w:rPr>
    </w:lvl>
    <w:lvl w:ilvl="8" w:tplc="04150005" w:tentative="1">
      <w:start w:val="1"/>
      <w:numFmt w:val="bullet"/>
      <w:lvlText w:val=""/>
      <w:lvlJc w:val="left"/>
      <w:pPr>
        <w:ind w:left="6649" w:hanging="360"/>
      </w:pPr>
      <w:rPr>
        <w:rFonts w:ascii="Wingdings" w:hAnsi="Wingdings" w:hint="default"/>
      </w:rPr>
    </w:lvl>
  </w:abstractNum>
  <w:abstractNum w:abstractNumId="33" w15:restartNumberingAfterBreak="0">
    <w:nsid w:val="35901E78"/>
    <w:multiLevelType w:val="hybridMultilevel"/>
    <w:tmpl w:val="0D84C916"/>
    <w:lvl w:ilvl="0" w:tplc="04150001">
      <w:start w:val="1"/>
      <w:numFmt w:val="bullet"/>
      <w:lvlText w:val=""/>
      <w:lvlJc w:val="left"/>
      <w:pPr>
        <w:ind w:left="889" w:hanging="360"/>
      </w:pPr>
      <w:rPr>
        <w:rFonts w:ascii="Symbol" w:hAnsi="Symbol" w:hint="default"/>
      </w:rPr>
    </w:lvl>
    <w:lvl w:ilvl="1" w:tplc="04150003" w:tentative="1">
      <w:start w:val="1"/>
      <w:numFmt w:val="bullet"/>
      <w:lvlText w:val="o"/>
      <w:lvlJc w:val="left"/>
      <w:pPr>
        <w:ind w:left="1609" w:hanging="360"/>
      </w:pPr>
      <w:rPr>
        <w:rFonts w:ascii="Courier New" w:hAnsi="Courier New" w:cs="Courier New" w:hint="default"/>
      </w:rPr>
    </w:lvl>
    <w:lvl w:ilvl="2" w:tplc="04150005" w:tentative="1">
      <w:start w:val="1"/>
      <w:numFmt w:val="bullet"/>
      <w:lvlText w:val=""/>
      <w:lvlJc w:val="left"/>
      <w:pPr>
        <w:ind w:left="2329" w:hanging="360"/>
      </w:pPr>
      <w:rPr>
        <w:rFonts w:ascii="Wingdings" w:hAnsi="Wingdings" w:hint="default"/>
      </w:rPr>
    </w:lvl>
    <w:lvl w:ilvl="3" w:tplc="04150001" w:tentative="1">
      <w:start w:val="1"/>
      <w:numFmt w:val="bullet"/>
      <w:lvlText w:val=""/>
      <w:lvlJc w:val="left"/>
      <w:pPr>
        <w:ind w:left="3049" w:hanging="360"/>
      </w:pPr>
      <w:rPr>
        <w:rFonts w:ascii="Symbol" w:hAnsi="Symbol" w:hint="default"/>
      </w:rPr>
    </w:lvl>
    <w:lvl w:ilvl="4" w:tplc="04150003" w:tentative="1">
      <w:start w:val="1"/>
      <w:numFmt w:val="bullet"/>
      <w:lvlText w:val="o"/>
      <w:lvlJc w:val="left"/>
      <w:pPr>
        <w:ind w:left="3769" w:hanging="360"/>
      </w:pPr>
      <w:rPr>
        <w:rFonts w:ascii="Courier New" w:hAnsi="Courier New" w:cs="Courier New" w:hint="default"/>
      </w:rPr>
    </w:lvl>
    <w:lvl w:ilvl="5" w:tplc="04150005" w:tentative="1">
      <w:start w:val="1"/>
      <w:numFmt w:val="bullet"/>
      <w:lvlText w:val=""/>
      <w:lvlJc w:val="left"/>
      <w:pPr>
        <w:ind w:left="4489" w:hanging="360"/>
      </w:pPr>
      <w:rPr>
        <w:rFonts w:ascii="Wingdings" w:hAnsi="Wingdings" w:hint="default"/>
      </w:rPr>
    </w:lvl>
    <w:lvl w:ilvl="6" w:tplc="04150001" w:tentative="1">
      <w:start w:val="1"/>
      <w:numFmt w:val="bullet"/>
      <w:lvlText w:val=""/>
      <w:lvlJc w:val="left"/>
      <w:pPr>
        <w:ind w:left="5209" w:hanging="360"/>
      </w:pPr>
      <w:rPr>
        <w:rFonts w:ascii="Symbol" w:hAnsi="Symbol" w:hint="default"/>
      </w:rPr>
    </w:lvl>
    <w:lvl w:ilvl="7" w:tplc="04150003" w:tentative="1">
      <w:start w:val="1"/>
      <w:numFmt w:val="bullet"/>
      <w:lvlText w:val="o"/>
      <w:lvlJc w:val="left"/>
      <w:pPr>
        <w:ind w:left="5929" w:hanging="360"/>
      </w:pPr>
      <w:rPr>
        <w:rFonts w:ascii="Courier New" w:hAnsi="Courier New" w:cs="Courier New" w:hint="default"/>
      </w:rPr>
    </w:lvl>
    <w:lvl w:ilvl="8" w:tplc="04150005" w:tentative="1">
      <w:start w:val="1"/>
      <w:numFmt w:val="bullet"/>
      <w:lvlText w:val=""/>
      <w:lvlJc w:val="left"/>
      <w:pPr>
        <w:ind w:left="6649" w:hanging="360"/>
      </w:pPr>
      <w:rPr>
        <w:rFonts w:ascii="Wingdings" w:hAnsi="Wingdings" w:hint="default"/>
      </w:rPr>
    </w:lvl>
  </w:abstractNum>
  <w:abstractNum w:abstractNumId="34" w15:restartNumberingAfterBreak="0">
    <w:nsid w:val="3680109B"/>
    <w:multiLevelType w:val="hybridMultilevel"/>
    <w:tmpl w:val="92C071C2"/>
    <w:lvl w:ilvl="0" w:tplc="A1607F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3A3C4B97"/>
    <w:multiLevelType w:val="hybridMultilevel"/>
    <w:tmpl w:val="67DAAC8C"/>
    <w:lvl w:ilvl="0" w:tplc="A1607F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3A591F23"/>
    <w:multiLevelType w:val="hybridMultilevel"/>
    <w:tmpl w:val="890C1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3B655A28"/>
    <w:multiLevelType w:val="hybridMultilevel"/>
    <w:tmpl w:val="0F20A4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3DD13259"/>
    <w:multiLevelType w:val="hybridMultilevel"/>
    <w:tmpl w:val="5BA41C2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9" w15:restartNumberingAfterBreak="0">
    <w:nsid w:val="3E575CA4"/>
    <w:multiLevelType w:val="hybridMultilevel"/>
    <w:tmpl w:val="9C8A0952"/>
    <w:lvl w:ilvl="0" w:tplc="04150001">
      <w:start w:val="1"/>
      <w:numFmt w:val="bullet"/>
      <w:lvlText w:val=""/>
      <w:lvlJc w:val="left"/>
      <w:pPr>
        <w:ind w:left="720" w:hanging="360"/>
      </w:pPr>
      <w:rPr>
        <w:rFonts w:ascii="Symbol" w:hAnsi="Symbol" w:hint="default"/>
      </w:rPr>
    </w:lvl>
    <w:lvl w:ilvl="1" w:tplc="A1607FE8">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11C2337"/>
    <w:multiLevelType w:val="hybridMultilevel"/>
    <w:tmpl w:val="6C32506E"/>
    <w:lvl w:ilvl="0" w:tplc="04150001">
      <w:start w:val="1"/>
      <w:numFmt w:val="bullet"/>
      <w:lvlText w:val=""/>
      <w:lvlJc w:val="left"/>
      <w:pPr>
        <w:ind w:left="889" w:hanging="360"/>
      </w:pPr>
      <w:rPr>
        <w:rFonts w:ascii="Symbol" w:hAnsi="Symbol" w:hint="default"/>
      </w:rPr>
    </w:lvl>
    <w:lvl w:ilvl="1" w:tplc="04150003" w:tentative="1">
      <w:start w:val="1"/>
      <w:numFmt w:val="bullet"/>
      <w:lvlText w:val="o"/>
      <w:lvlJc w:val="left"/>
      <w:pPr>
        <w:ind w:left="1609" w:hanging="360"/>
      </w:pPr>
      <w:rPr>
        <w:rFonts w:ascii="Courier New" w:hAnsi="Courier New" w:cs="Courier New" w:hint="default"/>
      </w:rPr>
    </w:lvl>
    <w:lvl w:ilvl="2" w:tplc="04150005" w:tentative="1">
      <w:start w:val="1"/>
      <w:numFmt w:val="bullet"/>
      <w:lvlText w:val=""/>
      <w:lvlJc w:val="left"/>
      <w:pPr>
        <w:ind w:left="2329" w:hanging="360"/>
      </w:pPr>
      <w:rPr>
        <w:rFonts w:ascii="Wingdings" w:hAnsi="Wingdings" w:hint="default"/>
      </w:rPr>
    </w:lvl>
    <w:lvl w:ilvl="3" w:tplc="04150001" w:tentative="1">
      <w:start w:val="1"/>
      <w:numFmt w:val="bullet"/>
      <w:lvlText w:val=""/>
      <w:lvlJc w:val="left"/>
      <w:pPr>
        <w:ind w:left="3049" w:hanging="360"/>
      </w:pPr>
      <w:rPr>
        <w:rFonts w:ascii="Symbol" w:hAnsi="Symbol" w:hint="default"/>
      </w:rPr>
    </w:lvl>
    <w:lvl w:ilvl="4" w:tplc="04150003" w:tentative="1">
      <w:start w:val="1"/>
      <w:numFmt w:val="bullet"/>
      <w:lvlText w:val="o"/>
      <w:lvlJc w:val="left"/>
      <w:pPr>
        <w:ind w:left="3769" w:hanging="360"/>
      </w:pPr>
      <w:rPr>
        <w:rFonts w:ascii="Courier New" w:hAnsi="Courier New" w:cs="Courier New" w:hint="default"/>
      </w:rPr>
    </w:lvl>
    <w:lvl w:ilvl="5" w:tplc="04150005" w:tentative="1">
      <w:start w:val="1"/>
      <w:numFmt w:val="bullet"/>
      <w:lvlText w:val=""/>
      <w:lvlJc w:val="left"/>
      <w:pPr>
        <w:ind w:left="4489" w:hanging="360"/>
      </w:pPr>
      <w:rPr>
        <w:rFonts w:ascii="Wingdings" w:hAnsi="Wingdings" w:hint="default"/>
      </w:rPr>
    </w:lvl>
    <w:lvl w:ilvl="6" w:tplc="04150001" w:tentative="1">
      <w:start w:val="1"/>
      <w:numFmt w:val="bullet"/>
      <w:lvlText w:val=""/>
      <w:lvlJc w:val="left"/>
      <w:pPr>
        <w:ind w:left="5209" w:hanging="360"/>
      </w:pPr>
      <w:rPr>
        <w:rFonts w:ascii="Symbol" w:hAnsi="Symbol" w:hint="default"/>
      </w:rPr>
    </w:lvl>
    <w:lvl w:ilvl="7" w:tplc="04150003" w:tentative="1">
      <w:start w:val="1"/>
      <w:numFmt w:val="bullet"/>
      <w:lvlText w:val="o"/>
      <w:lvlJc w:val="left"/>
      <w:pPr>
        <w:ind w:left="5929" w:hanging="360"/>
      </w:pPr>
      <w:rPr>
        <w:rFonts w:ascii="Courier New" w:hAnsi="Courier New" w:cs="Courier New" w:hint="default"/>
      </w:rPr>
    </w:lvl>
    <w:lvl w:ilvl="8" w:tplc="04150005" w:tentative="1">
      <w:start w:val="1"/>
      <w:numFmt w:val="bullet"/>
      <w:lvlText w:val=""/>
      <w:lvlJc w:val="left"/>
      <w:pPr>
        <w:ind w:left="6649" w:hanging="360"/>
      </w:pPr>
      <w:rPr>
        <w:rFonts w:ascii="Wingdings" w:hAnsi="Wingdings" w:hint="default"/>
      </w:rPr>
    </w:lvl>
  </w:abstractNum>
  <w:abstractNum w:abstractNumId="41" w15:restartNumberingAfterBreak="0">
    <w:nsid w:val="414F3EBD"/>
    <w:multiLevelType w:val="hybridMultilevel"/>
    <w:tmpl w:val="86AE3C18"/>
    <w:lvl w:ilvl="0" w:tplc="04150001">
      <w:start w:val="1"/>
      <w:numFmt w:val="bullet"/>
      <w:lvlText w:val=""/>
      <w:lvlJc w:val="left"/>
      <w:pPr>
        <w:ind w:left="889" w:hanging="360"/>
      </w:pPr>
      <w:rPr>
        <w:rFonts w:ascii="Symbol" w:hAnsi="Symbol" w:hint="default"/>
      </w:rPr>
    </w:lvl>
    <w:lvl w:ilvl="1" w:tplc="04150003" w:tentative="1">
      <w:start w:val="1"/>
      <w:numFmt w:val="bullet"/>
      <w:lvlText w:val="o"/>
      <w:lvlJc w:val="left"/>
      <w:pPr>
        <w:ind w:left="1609" w:hanging="360"/>
      </w:pPr>
      <w:rPr>
        <w:rFonts w:ascii="Courier New" w:hAnsi="Courier New" w:cs="Courier New" w:hint="default"/>
      </w:rPr>
    </w:lvl>
    <w:lvl w:ilvl="2" w:tplc="04150005" w:tentative="1">
      <w:start w:val="1"/>
      <w:numFmt w:val="bullet"/>
      <w:lvlText w:val=""/>
      <w:lvlJc w:val="left"/>
      <w:pPr>
        <w:ind w:left="2329" w:hanging="360"/>
      </w:pPr>
      <w:rPr>
        <w:rFonts w:ascii="Wingdings" w:hAnsi="Wingdings" w:hint="default"/>
      </w:rPr>
    </w:lvl>
    <w:lvl w:ilvl="3" w:tplc="04150001" w:tentative="1">
      <w:start w:val="1"/>
      <w:numFmt w:val="bullet"/>
      <w:lvlText w:val=""/>
      <w:lvlJc w:val="left"/>
      <w:pPr>
        <w:ind w:left="3049" w:hanging="360"/>
      </w:pPr>
      <w:rPr>
        <w:rFonts w:ascii="Symbol" w:hAnsi="Symbol" w:hint="default"/>
      </w:rPr>
    </w:lvl>
    <w:lvl w:ilvl="4" w:tplc="04150003" w:tentative="1">
      <w:start w:val="1"/>
      <w:numFmt w:val="bullet"/>
      <w:lvlText w:val="o"/>
      <w:lvlJc w:val="left"/>
      <w:pPr>
        <w:ind w:left="3769" w:hanging="360"/>
      </w:pPr>
      <w:rPr>
        <w:rFonts w:ascii="Courier New" w:hAnsi="Courier New" w:cs="Courier New" w:hint="default"/>
      </w:rPr>
    </w:lvl>
    <w:lvl w:ilvl="5" w:tplc="04150005" w:tentative="1">
      <w:start w:val="1"/>
      <w:numFmt w:val="bullet"/>
      <w:lvlText w:val=""/>
      <w:lvlJc w:val="left"/>
      <w:pPr>
        <w:ind w:left="4489" w:hanging="360"/>
      </w:pPr>
      <w:rPr>
        <w:rFonts w:ascii="Wingdings" w:hAnsi="Wingdings" w:hint="default"/>
      </w:rPr>
    </w:lvl>
    <w:lvl w:ilvl="6" w:tplc="04150001" w:tentative="1">
      <w:start w:val="1"/>
      <w:numFmt w:val="bullet"/>
      <w:lvlText w:val=""/>
      <w:lvlJc w:val="left"/>
      <w:pPr>
        <w:ind w:left="5209" w:hanging="360"/>
      </w:pPr>
      <w:rPr>
        <w:rFonts w:ascii="Symbol" w:hAnsi="Symbol" w:hint="default"/>
      </w:rPr>
    </w:lvl>
    <w:lvl w:ilvl="7" w:tplc="04150003" w:tentative="1">
      <w:start w:val="1"/>
      <w:numFmt w:val="bullet"/>
      <w:lvlText w:val="o"/>
      <w:lvlJc w:val="left"/>
      <w:pPr>
        <w:ind w:left="5929" w:hanging="360"/>
      </w:pPr>
      <w:rPr>
        <w:rFonts w:ascii="Courier New" w:hAnsi="Courier New" w:cs="Courier New" w:hint="default"/>
      </w:rPr>
    </w:lvl>
    <w:lvl w:ilvl="8" w:tplc="04150005" w:tentative="1">
      <w:start w:val="1"/>
      <w:numFmt w:val="bullet"/>
      <w:lvlText w:val=""/>
      <w:lvlJc w:val="left"/>
      <w:pPr>
        <w:ind w:left="6649" w:hanging="360"/>
      </w:pPr>
      <w:rPr>
        <w:rFonts w:ascii="Wingdings" w:hAnsi="Wingdings" w:hint="default"/>
      </w:rPr>
    </w:lvl>
  </w:abstractNum>
  <w:abstractNum w:abstractNumId="42" w15:restartNumberingAfterBreak="0">
    <w:nsid w:val="43374643"/>
    <w:multiLevelType w:val="hybridMultilevel"/>
    <w:tmpl w:val="9BCC7482"/>
    <w:lvl w:ilvl="0" w:tplc="04150001">
      <w:start w:val="1"/>
      <w:numFmt w:val="bullet"/>
      <w:lvlText w:val=""/>
      <w:lvlJc w:val="left"/>
      <w:pPr>
        <w:ind w:left="529" w:hanging="360"/>
      </w:pPr>
      <w:rPr>
        <w:rFonts w:ascii="Symbol" w:hAnsi="Symbol" w:hint="default"/>
      </w:rPr>
    </w:lvl>
    <w:lvl w:ilvl="1" w:tplc="04150003" w:tentative="1">
      <w:start w:val="1"/>
      <w:numFmt w:val="bullet"/>
      <w:lvlText w:val="o"/>
      <w:lvlJc w:val="left"/>
      <w:pPr>
        <w:ind w:left="1249" w:hanging="360"/>
      </w:pPr>
      <w:rPr>
        <w:rFonts w:ascii="Courier New" w:hAnsi="Courier New" w:cs="Courier New" w:hint="default"/>
      </w:rPr>
    </w:lvl>
    <w:lvl w:ilvl="2" w:tplc="04150005" w:tentative="1">
      <w:start w:val="1"/>
      <w:numFmt w:val="bullet"/>
      <w:lvlText w:val=""/>
      <w:lvlJc w:val="left"/>
      <w:pPr>
        <w:ind w:left="1969" w:hanging="360"/>
      </w:pPr>
      <w:rPr>
        <w:rFonts w:ascii="Wingdings" w:hAnsi="Wingdings" w:hint="default"/>
      </w:rPr>
    </w:lvl>
    <w:lvl w:ilvl="3" w:tplc="04150001" w:tentative="1">
      <w:start w:val="1"/>
      <w:numFmt w:val="bullet"/>
      <w:lvlText w:val=""/>
      <w:lvlJc w:val="left"/>
      <w:pPr>
        <w:ind w:left="2689" w:hanging="360"/>
      </w:pPr>
      <w:rPr>
        <w:rFonts w:ascii="Symbol" w:hAnsi="Symbol" w:hint="default"/>
      </w:rPr>
    </w:lvl>
    <w:lvl w:ilvl="4" w:tplc="04150003" w:tentative="1">
      <w:start w:val="1"/>
      <w:numFmt w:val="bullet"/>
      <w:lvlText w:val="o"/>
      <w:lvlJc w:val="left"/>
      <w:pPr>
        <w:ind w:left="3409" w:hanging="360"/>
      </w:pPr>
      <w:rPr>
        <w:rFonts w:ascii="Courier New" w:hAnsi="Courier New" w:cs="Courier New" w:hint="default"/>
      </w:rPr>
    </w:lvl>
    <w:lvl w:ilvl="5" w:tplc="04150005" w:tentative="1">
      <w:start w:val="1"/>
      <w:numFmt w:val="bullet"/>
      <w:lvlText w:val=""/>
      <w:lvlJc w:val="left"/>
      <w:pPr>
        <w:ind w:left="4129" w:hanging="360"/>
      </w:pPr>
      <w:rPr>
        <w:rFonts w:ascii="Wingdings" w:hAnsi="Wingdings" w:hint="default"/>
      </w:rPr>
    </w:lvl>
    <w:lvl w:ilvl="6" w:tplc="04150001" w:tentative="1">
      <w:start w:val="1"/>
      <w:numFmt w:val="bullet"/>
      <w:lvlText w:val=""/>
      <w:lvlJc w:val="left"/>
      <w:pPr>
        <w:ind w:left="4849" w:hanging="360"/>
      </w:pPr>
      <w:rPr>
        <w:rFonts w:ascii="Symbol" w:hAnsi="Symbol" w:hint="default"/>
      </w:rPr>
    </w:lvl>
    <w:lvl w:ilvl="7" w:tplc="04150003" w:tentative="1">
      <w:start w:val="1"/>
      <w:numFmt w:val="bullet"/>
      <w:lvlText w:val="o"/>
      <w:lvlJc w:val="left"/>
      <w:pPr>
        <w:ind w:left="5569" w:hanging="360"/>
      </w:pPr>
      <w:rPr>
        <w:rFonts w:ascii="Courier New" w:hAnsi="Courier New" w:cs="Courier New" w:hint="default"/>
      </w:rPr>
    </w:lvl>
    <w:lvl w:ilvl="8" w:tplc="04150005" w:tentative="1">
      <w:start w:val="1"/>
      <w:numFmt w:val="bullet"/>
      <w:lvlText w:val=""/>
      <w:lvlJc w:val="left"/>
      <w:pPr>
        <w:ind w:left="6289" w:hanging="360"/>
      </w:pPr>
      <w:rPr>
        <w:rFonts w:ascii="Wingdings" w:hAnsi="Wingdings" w:hint="default"/>
      </w:rPr>
    </w:lvl>
  </w:abstractNum>
  <w:abstractNum w:abstractNumId="43" w15:restartNumberingAfterBreak="0">
    <w:nsid w:val="434E4C4C"/>
    <w:multiLevelType w:val="hybridMultilevel"/>
    <w:tmpl w:val="CD582BBC"/>
    <w:lvl w:ilvl="0" w:tplc="04150001">
      <w:start w:val="1"/>
      <w:numFmt w:val="bullet"/>
      <w:lvlText w:val=""/>
      <w:lvlJc w:val="left"/>
      <w:pPr>
        <w:ind w:left="890" w:hanging="360"/>
      </w:pPr>
      <w:rPr>
        <w:rFonts w:ascii="Symbol" w:hAnsi="Symbol" w:hint="default"/>
      </w:rPr>
    </w:lvl>
    <w:lvl w:ilvl="1" w:tplc="04150003" w:tentative="1">
      <w:start w:val="1"/>
      <w:numFmt w:val="bullet"/>
      <w:lvlText w:val="o"/>
      <w:lvlJc w:val="left"/>
      <w:pPr>
        <w:ind w:left="1610" w:hanging="360"/>
      </w:pPr>
      <w:rPr>
        <w:rFonts w:ascii="Courier New" w:hAnsi="Courier New" w:cs="Courier New" w:hint="default"/>
      </w:rPr>
    </w:lvl>
    <w:lvl w:ilvl="2" w:tplc="04150005" w:tentative="1">
      <w:start w:val="1"/>
      <w:numFmt w:val="bullet"/>
      <w:lvlText w:val=""/>
      <w:lvlJc w:val="left"/>
      <w:pPr>
        <w:ind w:left="2330" w:hanging="360"/>
      </w:pPr>
      <w:rPr>
        <w:rFonts w:ascii="Wingdings" w:hAnsi="Wingdings" w:hint="default"/>
      </w:rPr>
    </w:lvl>
    <w:lvl w:ilvl="3" w:tplc="04150001" w:tentative="1">
      <w:start w:val="1"/>
      <w:numFmt w:val="bullet"/>
      <w:lvlText w:val=""/>
      <w:lvlJc w:val="left"/>
      <w:pPr>
        <w:ind w:left="3050" w:hanging="360"/>
      </w:pPr>
      <w:rPr>
        <w:rFonts w:ascii="Symbol" w:hAnsi="Symbol" w:hint="default"/>
      </w:rPr>
    </w:lvl>
    <w:lvl w:ilvl="4" w:tplc="04150003" w:tentative="1">
      <w:start w:val="1"/>
      <w:numFmt w:val="bullet"/>
      <w:lvlText w:val="o"/>
      <w:lvlJc w:val="left"/>
      <w:pPr>
        <w:ind w:left="3770" w:hanging="360"/>
      </w:pPr>
      <w:rPr>
        <w:rFonts w:ascii="Courier New" w:hAnsi="Courier New" w:cs="Courier New" w:hint="default"/>
      </w:rPr>
    </w:lvl>
    <w:lvl w:ilvl="5" w:tplc="04150005" w:tentative="1">
      <w:start w:val="1"/>
      <w:numFmt w:val="bullet"/>
      <w:lvlText w:val=""/>
      <w:lvlJc w:val="left"/>
      <w:pPr>
        <w:ind w:left="4490" w:hanging="360"/>
      </w:pPr>
      <w:rPr>
        <w:rFonts w:ascii="Wingdings" w:hAnsi="Wingdings" w:hint="default"/>
      </w:rPr>
    </w:lvl>
    <w:lvl w:ilvl="6" w:tplc="04150001" w:tentative="1">
      <w:start w:val="1"/>
      <w:numFmt w:val="bullet"/>
      <w:lvlText w:val=""/>
      <w:lvlJc w:val="left"/>
      <w:pPr>
        <w:ind w:left="5210" w:hanging="360"/>
      </w:pPr>
      <w:rPr>
        <w:rFonts w:ascii="Symbol" w:hAnsi="Symbol" w:hint="default"/>
      </w:rPr>
    </w:lvl>
    <w:lvl w:ilvl="7" w:tplc="04150003" w:tentative="1">
      <w:start w:val="1"/>
      <w:numFmt w:val="bullet"/>
      <w:lvlText w:val="o"/>
      <w:lvlJc w:val="left"/>
      <w:pPr>
        <w:ind w:left="5930" w:hanging="360"/>
      </w:pPr>
      <w:rPr>
        <w:rFonts w:ascii="Courier New" w:hAnsi="Courier New" w:cs="Courier New" w:hint="default"/>
      </w:rPr>
    </w:lvl>
    <w:lvl w:ilvl="8" w:tplc="04150005" w:tentative="1">
      <w:start w:val="1"/>
      <w:numFmt w:val="bullet"/>
      <w:lvlText w:val=""/>
      <w:lvlJc w:val="left"/>
      <w:pPr>
        <w:ind w:left="6650" w:hanging="360"/>
      </w:pPr>
      <w:rPr>
        <w:rFonts w:ascii="Wingdings" w:hAnsi="Wingdings" w:hint="default"/>
      </w:rPr>
    </w:lvl>
  </w:abstractNum>
  <w:abstractNum w:abstractNumId="44" w15:restartNumberingAfterBreak="0">
    <w:nsid w:val="4416307B"/>
    <w:multiLevelType w:val="hybridMultilevel"/>
    <w:tmpl w:val="3822F772"/>
    <w:lvl w:ilvl="0" w:tplc="04150001">
      <w:start w:val="1"/>
      <w:numFmt w:val="bullet"/>
      <w:lvlText w:val=""/>
      <w:lvlJc w:val="left"/>
      <w:pPr>
        <w:ind w:left="530" w:hanging="360"/>
      </w:pPr>
      <w:rPr>
        <w:rFonts w:ascii="Symbol" w:hAnsi="Symbol" w:hint="default"/>
      </w:rPr>
    </w:lvl>
    <w:lvl w:ilvl="1" w:tplc="04150003" w:tentative="1">
      <w:start w:val="1"/>
      <w:numFmt w:val="bullet"/>
      <w:lvlText w:val="o"/>
      <w:lvlJc w:val="left"/>
      <w:pPr>
        <w:ind w:left="1250" w:hanging="360"/>
      </w:pPr>
      <w:rPr>
        <w:rFonts w:ascii="Courier New" w:hAnsi="Courier New" w:cs="Courier New" w:hint="default"/>
      </w:rPr>
    </w:lvl>
    <w:lvl w:ilvl="2" w:tplc="04150005" w:tentative="1">
      <w:start w:val="1"/>
      <w:numFmt w:val="bullet"/>
      <w:lvlText w:val=""/>
      <w:lvlJc w:val="left"/>
      <w:pPr>
        <w:ind w:left="1970" w:hanging="360"/>
      </w:pPr>
      <w:rPr>
        <w:rFonts w:ascii="Wingdings" w:hAnsi="Wingdings" w:hint="default"/>
      </w:rPr>
    </w:lvl>
    <w:lvl w:ilvl="3" w:tplc="04150001" w:tentative="1">
      <w:start w:val="1"/>
      <w:numFmt w:val="bullet"/>
      <w:lvlText w:val=""/>
      <w:lvlJc w:val="left"/>
      <w:pPr>
        <w:ind w:left="2690" w:hanging="360"/>
      </w:pPr>
      <w:rPr>
        <w:rFonts w:ascii="Symbol" w:hAnsi="Symbol" w:hint="default"/>
      </w:rPr>
    </w:lvl>
    <w:lvl w:ilvl="4" w:tplc="04150003" w:tentative="1">
      <w:start w:val="1"/>
      <w:numFmt w:val="bullet"/>
      <w:lvlText w:val="o"/>
      <w:lvlJc w:val="left"/>
      <w:pPr>
        <w:ind w:left="3410" w:hanging="360"/>
      </w:pPr>
      <w:rPr>
        <w:rFonts w:ascii="Courier New" w:hAnsi="Courier New" w:cs="Courier New" w:hint="default"/>
      </w:rPr>
    </w:lvl>
    <w:lvl w:ilvl="5" w:tplc="04150005" w:tentative="1">
      <w:start w:val="1"/>
      <w:numFmt w:val="bullet"/>
      <w:lvlText w:val=""/>
      <w:lvlJc w:val="left"/>
      <w:pPr>
        <w:ind w:left="4130" w:hanging="360"/>
      </w:pPr>
      <w:rPr>
        <w:rFonts w:ascii="Wingdings" w:hAnsi="Wingdings" w:hint="default"/>
      </w:rPr>
    </w:lvl>
    <w:lvl w:ilvl="6" w:tplc="04150001" w:tentative="1">
      <w:start w:val="1"/>
      <w:numFmt w:val="bullet"/>
      <w:lvlText w:val=""/>
      <w:lvlJc w:val="left"/>
      <w:pPr>
        <w:ind w:left="4850" w:hanging="360"/>
      </w:pPr>
      <w:rPr>
        <w:rFonts w:ascii="Symbol" w:hAnsi="Symbol" w:hint="default"/>
      </w:rPr>
    </w:lvl>
    <w:lvl w:ilvl="7" w:tplc="04150003" w:tentative="1">
      <w:start w:val="1"/>
      <w:numFmt w:val="bullet"/>
      <w:lvlText w:val="o"/>
      <w:lvlJc w:val="left"/>
      <w:pPr>
        <w:ind w:left="5570" w:hanging="360"/>
      </w:pPr>
      <w:rPr>
        <w:rFonts w:ascii="Courier New" w:hAnsi="Courier New" w:cs="Courier New" w:hint="default"/>
      </w:rPr>
    </w:lvl>
    <w:lvl w:ilvl="8" w:tplc="04150005" w:tentative="1">
      <w:start w:val="1"/>
      <w:numFmt w:val="bullet"/>
      <w:lvlText w:val=""/>
      <w:lvlJc w:val="left"/>
      <w:pPr>
        <w:ind w:left="6290" w:hanging="360"/>
      </w:pPr>
      <w:rPr>
        <w:rFonts w:ascii="Wingdings" w:hAnsi="Wingdings" w:hint="default"/>
      </w:rPr>
    </w:lvl>
  </w:abstractNum>
  <w:abstractNum w:abstractNumId="45" w15:restartNumberingAfterBreak="0">
    <w:nsid w:val="45051C67"/>
    <w:multiLevelType w:val="hybridMultilevel"/>
    <w:tmpl w:val="B9D49142"/>
    <w:lvl w:ilvl="0" w:tplc="04150001">
      <w:start w:val="1"/>
      <w:numFmt w:val="bullet"/>
      <w:lvlText w:val=""/>
      <w:lvlJc w:val="left"/>
      <w:pPr>
        <w:ind w:left="529" w:hanging="360"/>
      </w:pPr>
      <w:rPr>
        <w:rFonts w:ascii="Symbol" w:hAnsi="Symbol" w:hint="default"/>
      </w:rPr>
    </w:lvl>
    <w:lvl w:ilvl="1" w:tplc="04150003" w:tentative="1">
      <w:start w:val="1"/>
      <w:numFmt w:val="bullet"/>
      <w:lvlText w:val="o"/>
      <w:lvlJc w:val="left"/>
      <w:pPr>
        <w:ind w:left="1249" w:hanging="360"/>
      </w:pPr>
      <w:rPr>
        <w:rFonts w:ascii="Courier New" w:hAnsi="Courier New" w:cs="Courier New" w:hint="default"/>
      </w:rPr>
    </w:lvl>
    <w:lvl w:ilvl="2" w:tplc="04150005" w:tentative="1">
      <w:start w:val="1"/>
      <w:numFmt w:val="bullet"/>
      <w:lvlText w:val=""/>
      <w:lvlJc w:val="left"/>
      <w:pPr>
        <w:ind w:left="1969" w:hanging="360"/>
      </w:pPr>
      <w:rPr>
        <w:rFonts w:ascii="Wingdings" w:hAnsi="Wingdings" w:hint="default"/>
      </w:rPr>
    </w:lvl>
    <w:lvl w:ilvl="3" w:tplc="04150001" w:tentative="1">
      <w:start w:val="1"/>
      <w:numFmt w:val="bullet"/>
      <w:lvlText w:val=""/>
      <w:lvlJc w:val="left"/>
      <w:pPr>
        <w:ind w:left="2689" w:hanging="360"/>
      </w:pPr>
      <w:rPr>
        <w:rFonts w:ascii="Symbol" w:hAnsi="Symbol" w:hint="default"/>
      </w:rPr>
    </w:lvl>
    <w:lvl w:ilvl="4" w:tplc="04150003" w:tentative="1">
      <w:start w:val="1"/>
      <w:numFmt w:val="bullet"/>
      <w:lvlText w:val="o"/>
      <w:lvlJc w:val="left"/>
      <w:pPr>
        <w:ind w:left="3409" w:hanging="360"/>
      </w:pPr>
      <w:rPr>
        <w:rFonts w:ascii="Courier New" w:hAnsi="Courier New" w:cs="Courier New" w:hint="default"/>
      </w:rPr>
    </w:lvl>
    <w:lvl w:ilvl="5" w:tplc="04150005" w:tentative="1">
      <w:start w:val="1"/>
      <w:numFmt w:val="bullet"/>
      <w:lvlText w:val=""/>
      <w:lvlJc w:val="left"/>
      <w:pPr>
        <w:ind w:left="4129" w:hanging="360"/>
      </w:pPr>
      <w:rPr>
        <w:rFonts w:ascii="Wingdings" w:hAnsi="Wingdings" w:hint="default"/>
      </w:rPr>
    </w:lvl>
    <w:lvl w:ilvl="6" w:tplc="04150001" w:tentative="1">
      <w:start w:val="1"/>
      <w:numFmt w:val="bullet"/>
      <w:lvlText w:val=""/>
      <w:lvlJc w:val="left"/>
      <w:pPr>
        <w:ind w:left="4849" w:hanging="360"/>
      </w:pPr>
      <w:rPr>
        <w:rFonts w:ascii="Symbol" w:hAnsi="Symbol" w:hint="default"/>
      </w:rPr>
    </w:lvl>
    <w:lvl w:ilvl="7" w:tplc="04150003" w:tentative="1">
      <w:start w:val="1"/>
      <w:numFmt w:val="bullet"/>
      <w:lvlText w:val="o"/>
      <w:lvlJc w:val="left"/>
      <w:pPr>
        <w:ind w:left="5569" w:hanging="360"/>
      </w:pPr>
      <w:rPr>
        <w:rFonts w:ascii="Courier New" w:hAnsi="Courier New" w:cs="Courier New" w:hint="default"/>
      </w:rPr>
    </w:lvl>
    <w:lvl w:ilvl="8" w:tplc="04150005" w:tentative="1">
      <w:start w:val="1"/>
      <w:numFmt w:val="bullet"/>
      <w:lvlText w:val=""/>
      <w:lvlJc w:val="left"/>
      <w:pPr>
        <w:ind w:left="6289" w:hanging="360"/>
      </w:pPr>
      <w:rPr>
        <w:rFonts w:ascii="Wingdings" w:hAnsi="Wingdings" w:hint="default"/>
      </w:rPr>
    </w:lvl>
  </w:abstractNum>
  <w:abstractNum w:abstractNumId="46" w15:restartNumberingAfterBreak="0">
    <w:nsid w:val="472D4C58"/>
    <w:multiLevelType w:val="hybridMultilevel"/>
    <w:tmpl w:val="052829AC"/>
    <w:lvl w:ilvl="0" w:tplc="04150001">
      <w:start w:val="1"/>
      <w:numFmt w:val="bullet"/>
      <w:lvlText w:val=""/>
      <w:lvlJc w:val="left"/>
      <w:pPr>
        <w:ind w:left="889" w:hanging="360"/>
      </w:pPr>
      <w:rPr>
        <w:rFonts w:ascii="Symbol" w:hAnsi="Symbol" w:hint="default"/>
      </w:rPr>
    </w:lvl>
    <w:lvl w:ilvl="1" w:tplc="04150003" w:tentative="1">
      <w:start w:val="1"/>
      <w:numFmt w:val="bullet"/>
      <w:lvlText w:val="o"/>
      <w:lvlJc w:val="left"/>
      <w:pPr>
        <w:ind w:left="1609" w:hanging="360"/>
      </w:pPr>
      <w:rPr>
        <w:rFonts w:ascii="Courier New" w:hAnsi="Courier New" w:cs="Courier New" w:hint="default"/>
      </w:rPr>
    </w:lvl>
    <w:lvl w:ilvl="2" w:tplc="04150005" w:tentative="1">
      <w:start w:val="1"/>
      <w:numFmt w:val="bullet"/>
      <w:lvlText w:val=""/>
      <w:lvlJc w:val="left"/>
      <w:pPr>
        <w:ind w:left="2329" w:hanging="360"/>
      </w:pPr>
      <w:rPr>
        <w:rFonts w:ascii="Wingdings" w:hAnsi="Wingdings" w:hint="default"/>
      </w:rPr>
    </w:lvl>
    <w:lvl w:ilvl="3" w:tplc="04150001" w:tentative="1">
      <w:start w:val="1"/>
      <w:numFmt w:val="bullet"/>
      <w:lvlText w:val=""/>
      <w:lvlJc w:val="left"/>
      <w:pPr>
        <w:ind w:left="3049" w:hanging="360"/>
      </w:pPr>
      <w:rPr>
        <w:rFonts w:ascii="Symbol" w:hAnsi="Symbol" w:hint="default"/>
      </w:rPr>
    </w:lvl>
    <w:lvl w:ilvl="4" w:tplc="04150003" w:tentative="1">
      <w:start w:val="1"/>
      <w:numFmt w:val="bullet"/>
      <w:lvlText w:val="o"/>
      <w:lvlJc w:val="left"/>
      <w:pPr>
        <w:ind w:left="3769" w:hanging="360"/>
      </w:pPr>
      <w:rPr>
        <w:rFonts w:ascii="Courier New" w:hAnsi="Courier New" w:cs="Courier New" w:hint="default"/>
      </w:rPr>
    </w:lvl>
    <w:lvl w:ilvl="5" w:tplc="04150005" w:tentative="1">
      <w:start w:val="1"/>
      <w:numFmt w:val="bullet"/>
      <w:lvlText w:val=""/>
      <w:lvlJc w:val="left"/>
      <w:pPr>
        <w:ind w:left="4489" w:hanging="360"/>
      </w:pPr>
      <w:rPr>
        <w:rFonts w:ascii="Wingdings" w:hAnsi="Wingdings" w:hint="default"/>
      </w:rPr>
    </w:lvl>
    <w:lvl w:ilvl="6" w:tplc="04150001" w:tentative="1">
      <w:start w:val="1"/>
      <w:numFmt w:val="bullet"/>
      <w:lvlText w:val=""/>
      <w:lvlJc w:val="left"/>
      <w:pPr>
        <w:ind w:left="5209" w:hanging="360"/>
      </w:pPr>
      <w:rPr>
        <w:rFonts w:ascii="Symbol" w:hAnsi="Symbol" w:hint="default"/>
      </w:rPr>
    </w:lvl>
    <w:lvl w:ilvl="7" w:tplc="04150003" w:tentative="1">
      <w:start w:val="1"/>
      <w:numFmt w:val="bullet"/>
      <w:lvlText w:val="o"/>
      <w:lvlJc w:val="left"/>
      <w:pPr>
        <w:ind w:left="5929" w:hanging="360"/>
      </w:pPr>
      <w:rPr>
        <w:rFonts w:ascii="Courier New" w:hAnsi="Courier New" w:cs="Courier New" w:hint="default"/>
      </w:rPr>
    </w:lvl>
    <w:lvl w:ilvl="8" w:tplc="04150005" w:tentative="1">
      <w:start w:val="1"/>
      <w:numFmt w:val="bullet"/>
      <w:lvlText w:val=""/>
      <w:lvlJc w:val="left"/>
      <w:pPr>
        <w:ind w:left="6649" w:hanging="360"/>
      </w:pPr>
      <w:rPr>
        <w:rFonts w:ascii="Wingdings" w:hAnsi="Wingdings" w:hint="default"/>
      </w:rPr>
    </w:lvl>
  </w:abstractNum>
  <w:abstractNum w:abstractNumId="47" w15:restartNumberingAfterBreak="0">
    <w:nsid w:val="473F7D00"/>
    <w:multiLevelType w:val="hybridMultilevel"/>
    <w:tmpl w:val="8B20E5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9032B86"/>
    <w:multiLevelType w:val="hybridMultilevel"/>
    <w:tmpl w:val="BFC0B946"/>
    <w:lvl w:ilvl="0" w:tplc="04150001">
      <w:start w:val="1"/>
      <w:numFmt w:val="bullet"/>
      <w:lvlText w:val=""/>
      <w:lvlJc w:val="left"/>
      <w:pPr>
        <w:ind w:left="889" w:hanging="360"/>
      </w:pPr>
      <w:rPr>
        <w:rFonts w:ascii="Symbol" w:hAnsi="Symbol" w:hint="default"/>
      </w:rPr>
    </w:lvl>
    <w:lvl w:ilvl="1" w:tplc="04150003" w:tentative="1">
      <w:start w:val="1"/>
      <w:numFmt w:val="bullet"/>
      <w:lvlText w:val="o"/>
      <w:lvlJc w:val="left"/>
      <w:pPr>
        <w:ind w:left="1609" w:hanging="360"/>
      </w:pPr>
      <w:rPr>
        <w:rFonts w:ascii="Courier New" w:hAnsi="Courier New" w:cs="Courier New" w:hint="default"/>
      </w:rPr>
    </w:lvl>
    <w:lvl w:ilvl="2" w:tplc="04150005" w:tentative="1">
      <w:start w:val="1"/>
      <w:numFmt w:val="bullet"/>
      <w:lvlText w:val=""/>
      <w:lvlJc w:val="left"/>
      <w:pPr>
        <w:ind w:left="2329" w:hanging="360"/>
      </w:pPr>
      <w:rPr>
        <w:rFonts w:ascii="Wingdings" w:hAnsi="Wingdings" w:hint="default"/>
      </w:rPr>
    </w:lvl>
    <w:lvl w:ilvl="3" w:tplc="04150001" w:tentative="1">
      <w:start w:val="1"/>
      <w:numFmt w:val="bullet"/>
      <w:lvlText w:val=""/>
      <w:lvlJc w:val="left"/>
      <w:pPr>
        <w:ind w:left="3049" w:hanging="360"/>
      </w:pPr>
      <w:rPr>
        <w:rFonts w:ascii="Symbol" w:hAnsi="Symbol" w:hint="default"/>
      </w:rPr>
    </w:lvl>
    <w:lvl w:ilvl="4" w:tplc="04150003" w:tentative="1">
      <w:start w:val="1"/>
      <w:numFmt w:val="bullet"/>
      <w:lvlText w:val="o"/>
      <w:lvlJc w:val="left"/>
      <w:pPr>
        <w:ind w:left="3769" w:hanging="360"/>
      </w:pPr>
      <w:rPr>
        <w:rFonts w:ascii="Courier New" w:hAnsi="Courier New" w:cs="Courier New" w:hint="default"/>
      </w:rPr>
    </w:lvl>
    <w:lvl w:ilvl="5" w:tplc="04150005" w:tentative="1">
      <w:start w:val="1"/>
      <w:numFmt w:val="bullet"/>
      <w:lvlText w:val=""/>
      <w:lvlJc w:val="left"/>
      <w:pPr>
        <w:ind w:left="4489" w:hanging="360"/>
      </w:pPr>
      <w:rPr>
        <w:rFonts w:ascii="Wingdings" w:hAnsi="Wingdings" w:hint="default"/>
      </w:rPr>
    </w:lvl>
    <w:lvl w:ilvl="6" w:tplc="04150001" w:tentative="1">
      <w:start w:val="1"/>
      <w:numFmt w:val="bullet"/>
      <w:lvlText w:val=""/>
      <w:lvlJc w:val="left"/>
      <w:pPr>
        <w:ind w:left="5209" w:hanging="360"/>
      </w:pPr>
      <w:rPr>
        <w:rFonts w:ascii="Symbol" w:hAnsi="Symbol" w:hint="default"/>
      </w:rPr>
    </w:lvl>
    <w:lvl w:ilvl="7" w:tplc="04150003" w:tentative="1">
      <w:start w:val="1"/>
      <w:numFmt w:val="bullet"/>
      <w:lvlText w:val="o"/>
      <w:lvlJc w:val="left"/>
      <w:pPr>
        <w:ind w:left="5929" w:hanging="360"/>
      </w:pPr>
      <w:rPr>
        <w:rFonts w:ascii="Courier New" w:hAnsi="Courier New" w:cs="Courier New" w:hint="default"/>
      </w:rPr>
    </w:lvl>
    <w:lvl w:ilvl="8" w:tplc="04150005" w:tentative="1">
      <w:start w:val="1"/>
      <w:numFmt w:val="bullet"/>
      <w:lvlText w:val=""/>
      <w:lvlJc w:val="left"/>
      <w:pPr>
        <w:ind w:left="6649" w:hanging="360"/>
      </w:pPr>
      <w:rPr>
        <w:rFonts w:ascii="Wingdings" w:hAnsi="Wingdings" w:hint="default"/>
      </w:rPr>
    </w:lvl>
  </w:abstractNum>
  <w:abstractNum w:abstractNumId="49" w15:restartNumberingAfterBreak="0">
    <w:nsid w:val="4B437F37"/>
    <w:multiLevelType w:val="hybridMultilevel"/>
    <w:tmpl w:val="7BD052F6"/>
    <w:lvl w:ilvl="0" w:tplc="A1607F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4BDE433D"/>
    <w:multiLevelType w:val="hybridMultilevel"/>
    <w:tmpl w:val="694CFACA"/>
    <w:lvl w:ilvl="0" w:tplc="04150001">
      <w:start w:val="1"/>
      <w:numFmt w:val="bullet"/>
      <w:lvlText w:val=""/>
      <w:lvlJc w:val="left"/>
      <w:pPr>
        <w:ind w:left="530" w:hanging="360"/>
      </w:pPr>
      <w:rPr>
        <w:rFonts w:ascii="Symbol" w:hAnsi="Symbol" w:hint="default"/>
      </w:rPr>
    </w:lvl>
    <w:lvl w:ilvl="1" w:tplc="04150003" w:tentative="1">
      <w:start w:val="1"/>
      <w:numFmt w:val="bullet"/>
      <w:lvlText w:val="o"/>
      <w:lvlJc w:val="left"/>
      <w:pPr>
        <w:ind w:left="1250" w:hanging="360"/>
      </w:pPr>
      <w:rPr>
        <w:rFonts w:ascii="Courier New" w:hAnsi="Courier New" w:cs="Courier New" w:hint="default"/>
      </w:rPr>
    </w:lvl>
    <w:lvl w:ilvl="2" w:tplc="04150005" w:tentative="1">
      <w:start w:val="1"/>
      <w:numFmt w:val="bullet"/>
      <w:lvlText w:val=""/>
      <w:lvlJc w:val="left"/>
      <w:pPr>
        <w:ind w:left="1970" w:hanging="360"/>
      </w:pPr>
      <w:rPr>
        <w:rFonts w:ascii="Wingdings" w:hAnsi="Wingdings" w:hint="default"/>
      </w:rPr>
    </w:lvl>
    <w:lvl w:ilvl="3" w:tplc="04150001" w:tentative="1">
      <w:start w:val="1"/>
      <w:numFmt w:val="bullet"/>
      <w:lvlText w:val=""/>
      <w:lvlJc w:val="left"/>
      <w:pPr>
        <w:ind w:left="2690" w:hanging="360"/>
      </w:pPr>
      <w:rPr>
        <w:rFonts w:ascii="Symbol" w:hAnsi="Symbol" w:hint="default"/>
      </w:rPr>
    </w:lvl>
    <w:lvl w:ilvl="4" w:tplc="04150003" w:tentative="1">
      <w:start w:val="1"/>
      <w:numFmt w:val="bullet"/>
      <w:lvlText w:val="o"/>
      <w:lvlJc w:val="left"/>
      <w:pPr>
        <w:ind w:left="3410" w:hanging="360"/>
      </w:pPr>
      <w:rPr>
        <w:rFonts w:ascii="Courier New" w:hAnsi="Courier New" w:cs="Courier New" w:hint="default"/>
      </w:rPr>
    </w:lvl>
    <w:lvl w:ilvl="5" w:tplc="04150005" w:tentative="1">
      <w:start w:val="1"/>
      <w:numFmt w:val="bullet"/>
      <w:lvlText w:val=""/>
      <w:lvlJc w:val="left"/>
      <w:pPr>
        <w:ind w:left="4130" w:hanging="360"/>
      </w:pPr>
      <w:rPr>
        <w:rFonts w:ascii="Wingdings" w:hAnsi="Wingdings" w:hint="default"/>
      </w:rPr>
    </w:lvl>
    <w:lvl w:ilvl="6" w:tplc="04150001" w:tentative="1">
      <w:start w:val="1"/>
      <w:numFmt w:val="bullet"/>
      <w:lvlText w:val=""/>
      <w:lvlJc w:val="left"/>
      <w:pPr>
        <w:ind w:left="4850" w:hanging="360"/>
      </w:pPr>
      <w:rPr>
        <w:rFonts w:ascii="Symbol" w:hAnsi="Symbol" w:hint="default"/>
      </w:rPr>
    </w:lvl>
    <w:lvl w:ilvl="7" w:tplc="04150003" w:tentative="1">
      <w:start w:val="1"/>
      <w:numFmt w:val="bullet"/>
      <w:lvlText w:val="o"/>
      <w:lvlJc w:val="left"/>
      <w:pPr>
        <w:ind w:left="5570" w:hanging="360"/>
      </w:pPr>
      <w:rPr>
        <w:rFonts w:ascii="Courier New" w:hAnsi="Courier New" w:cs="Courier New" w:hint="default"/>
      </w:rPr>
    </w:lvl>
    <w:lvl w:ilvl="8" w:tplc="04150005" w:tentative="1">
      <w:start w:val="1"/>
      <w:numFmt w:val="bullet"/>
      <w:lvlText w:val=""/>
      <w:lvlJc w:val="left"/>
      <w:pPr>
        <w:ind w:left="6290" w:hanging="360"/>
      </w:pPr>
      <w:rPr>
        <w:rFonts w:ascii="Wingdings" w:hAnsi="Wingdings" w:hint="default"/>
      </w:rPr>
    </w:lvl>
  </w:abstractNum>
  <w:abstractNum w:abstractNumId="51" w15:restartNumberingAfterBreak="0">
    <w:nsid w:val="4CAE027B"/>
    <w:multiLevelType w:val="hybridMultilevel"/>
    <w:tmpl w:val="C1BE4AE2"/>
    <w:lvl w:ilvl="0" w:tplc="04150001">
      <w:start w:val="1"/>
      <w:numFmt w:val="bullet"/>
      <w:lvlText w:val=""/>
      <w:lvlJc w:val="left"/>
      <w:pPr>
        <w:ind w:left="889" w:hanging="360"/>
      </w:pPr>
      <w:rPr>
        <w:rFonts w:ascii="Symbol" w:hAnsi="Symbol" w:hint="default"/>
      </w:rPr>
    </w:lvl>
    <w:lvl w:ilvl="1" w:tplc="04150003" w:tentative="1">
      <w:start w:val="1"/>
      <w:numFmt w:val="bullet"/>
      <w:lvlText w:val="o"/>
      <w:lvlJc w:val="left"/>
      <w:pPr>
        <w:ind w:left="1609" w:hanging="360"/>
      </w:pPr>
      <w:rPr>
        <w:rFonts w:ascii="Courier New" w:hAnsi="Courier New" w:cs="Courier New" w:hint="default"/>
      </w:rPr>
    </w:lvl>
    <w:lvl w:ilvl="2" w:tplc="04150005" w:tentative="1">
      <w:start w:val="1"/>
      <w:numFmt w:val="bullet"/>
      <w:lvlText w:val=""/>
      <w:lvlJc w:val="left"/>
      <w:pPr>
        <w:ind w:left="2329" w:hanging="360"/>
      </w:pPr>
      <w:rPr>
        <w:rFonts w:ascii="Wingdings" w:hAnsi="Wingdings" w:hint="default"/>
      </w:rPr>
    </w:lvl>
    <w:lvl w:ilvl="3" w:tplc="04150001" w:tentative="1">
      <w:start w:val="1"/>
      <w:numFmt w:val="bullet"/>
      <w:lvlText w:val=""/>
      <w:lvlJc w:val="left"/>
      <w:pPr>
        <w:ind w:left="3049" w:hanging="360"/>
      </w:pPr>
      <w:rPr>
        <w:rFonts w:ascii="Symbol" w:hAnsi="Symbol" w:hint="default"/>
      </w:rPr>
    </w:lvl>
    <w:lvl w:ilvl="4" w:tplc="04150003" w:tentative="1">
      <w:start w:val="1"/>
      <w:numFmt w:val="bullet"/>
      <w:lvlText w:val="o"/>
      <w:lvlJc w:val="left"/>
      <w:pPr>
        <w:ind w:left="3769" w:hanging="360"/>
      </w:pPr>
      <w:rPr>
        <w:rFonts w:ascii="Courier New" w:hAnsi="Courier New" w:cs="Courier New" w:hint="default"/>
      </w:rPr>
    </w:lvl>
    <w:lvl w:ilvl="5" w:tplc="04150005" w:tentative="1">
      <w:start w:val="1"/>
      <w:numFmt w:val="bullet"/>
      <w:lvlText w:val=""/>
      <w:lvlJc w:val="left"/>
      <w:pPr>
        <w:ind w:left="4489" w:hanging="360"/>
      </w:pPr>
      <w:rPr>
        <w:rFonts w:ascii="Wingdings" w:hAnsi="Wingdings" w:hint="default"/>
      </w:rPr>
    </w:lvl>
    <w:lvl w:ilvl="6" w:tplc="04150001" w:tentative="1">
      <w:start w:val="1"/>
      <w:numFmt w:val="bullet"/>
      <w:lvlText w:val=""/>
      <w:lvlJc w:val="left"/>
      <w:pPr>
        <w:ind w:left="5209" w:hanging="360"/>
      </w:pPr>
      <w:rPr>
        <w:rFonts w:ascii="Symbol" w:hAnsi="Symbol" w:hint="default"/>
      </w:rPr>
    </w:lvl>
    <w:lvl w:ilvl="7" w:tplc="04150003" w:tentative="1">
      <w:start w:val="1"/>
      <w:numFmt w:val="bullet"/>
      <w:lvlText w:val="o"/>
      <w:lvlJc w:val="left"/>
      <w:pPr>
        <w:ind w:left="5929" w:hanging="360"/>
      </w:pPr>
      <w:rPr>
        <w:rFonts w:ascii="Courier New" w:hAnsi="Courier New" w:cs="Courier New" w:hint="default"/>
      </w:rPr>
    </w:lvl>
    <w:lvl w:ilvl="8" w:tplc="04150005" w:tentative="1">
      <w:start w:val="1"/>
      <w:numFmt w:val="bullet"/>
      <w:lvlText w:val=""/>
      <w:lvlJc w:val="left"/>
      <w:pPr>
        <w:ind w:left="6649" w:hanging="360"/>
      </w:pPr>
      <w:rPr>
        <w:rFonts w:ascii="Wingdings" w:hAnsi="Wingdings" w:hint="default"/>
      </w:rPr>
    </w:lvl>
  </w:abstractNum>
  <w:abstractNum w:abstractNumId="52" w15:restartNumberingAfterBreak="0">
    <w:nsid w:val="4D8370D7"/>
    <w:multiLevelType w:val="hybridMultilevel"/>
    <w:tmpl w:val="66124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EAA1CB1"/>
    <w:multiLevelType w:val="hybridMultilevel"/>
    <w:tmpl w:val="C7BAAE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51B72CC7"/>
    <w:multiLevelType w:val="hybridMultilevel"/>
    <w:tmpl w:val="1C5EC2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521109E7"/>
    <w:multiLevelType w:val="hybridMultilevel"/>
    <w:tmpl w:val="482E7578"/>
    <w:lvl w:ilvl="0" w:tplc="04150001">
      <w:start w:val="1"/>
      <w:numFmt w:val="bullet"/>
      <w:lvlText w:val=""/>
      <w:lvlJc w:val="left"/>
      <w:pPr>
        <w:ind w:left="889" w:hanging="360"/>
      </w:pPr>
      <w:rPr>
        <w:rFonts w:ascii="Symbol" w:hAnsi="Symbol" w:hint="default"/>
      </w:rPr>
    </w:lvl>
    <w:lvl w:ilvl="1" w:tplc="04150003" w:tentative="1">
      <w:start w:val="1"/>
      <w:numFmt w:val="bullet"/>
      <w:lvlText w:val="o"/>
      <w:lvlJc w:val="left"/>
      <w:pPr>
        <w:ind w:left="1609" w:hanging="360"/>
      </w:pPr>
      <w:rPr>
        <w:rFonts w:ascii="Courier New" w:hAnsi="Courier New" w:cs="Courier New" w:hint="default"/>
      </w:rPr>
    </w:lvl>
    <w:lvl w:ilvl="2" w:tplc="04150005" w:tentative="1">
      <w:start w:val="1"/>
      <w:numFmt w:val="bullet"/>
      <w:lvlText w:val=""/>
      <w:lvlJc w:val="left"/>
      <w:pPr>
        <w:ind w:left="2329" w:hanging="360"/>
      </w:pPr>
      <w:rPr>
        <w:rFonts w:ascii="Wingdings" w:hAnsi="Wingdings" w:hint="default"/>
      </w:rPr>
    </w:lvl>
    <w:lvl w:ilvl="3" w:tplc="04150001" w:tentative="1">
      <w:start w:val="1"/>
      <w:numFmt w:val="bullet"/>
      <w:lvlText w:val=""/>
      <w:lvlJc w:val="left"/>
      <w:pPr>
        <w:ind w:left="3049" w:hanging="360"/>
      </w:pPr>
      <w:rPr>
        <w:rFonts w:ascii="Symbol" w:hAnsi="Symbol" w:hint="default"/>
      </w:rPr>
    </w:lvl>
    <w:lvl w:ilvl="4" w:tplc="04150003" w:tentative="1">
      <w:start w:val="1"/>
      <w:numFmt w:val="bullet"/>
      <w:lvlText w:val="o"/>
      <w:lvlJc w:val="left"/>
      <w:pPr>
        <w:ind w:left="3769" w:hanging="360"/>
      </w:pPr>
      <w:rPr>
        <w:rFonts w:ascii="Courier New" w:hAnsi="Courier New" w:cs="Courier New" w:hint="default"/>
      </w:rPr>
    </w:lvl>
    <w:lvl w:ilvl="5" w:tplc="04150005" w:tentative="1">
      <w:start w:val="1"/>
      <w:numFmt w:val="bullet"/>
      <w:lvlText w:val=""/>
      <w:lvlJc w:val="left"/>
      <w:pPr>
        <w:ind w:left="4489" w:hanging="360"/>
      </w:pPr>
      <w:rPr>
        <w:rFonts w:ascii="Wingdings" w:hAnsi="Wingdings" w:hint="default"/>
      </w:rPr>
    </w:lvl>
    <w:lvl w:ilvl="6" w:tplc="04150001" w:tentative="1">
      <w:start w:val="1"/>
      <w:numFmt w:val="bullet"/>
      <w:lvlText w:val=""/>
      <w:lvlJc w:val="left"/>
      <w:pPr>
        <w:ind w:left="5209" w:hanging="360"/>
      </w:pPr>
      <w:rPr>
        <w:rFonts w:ascii="Symbol" w:hAnsi="Symbol" w:hint="default"/>
      </w:rPr>
    </w:lvl>
    <w:lvl w:ilvl="7" w:tplc="04150003" w:tentative="1">
      <w:start w:val="1"/>
      <w:numFmt w:val="bullet"/>
      <w:lvlText w:val="o"/>
      <w:lvlJc w:val="left"/>
      <w:pPr>
        <w:ind w:left="5929" w:hanging="360"/>
      </w:pPr>
      <w:rPr>
        <w:rFonts w:ascii="Courier New" w:hAnsi="Courier New" w:cs="Courier New" w:hint="default"/>
      </w:rPr>
    </w:lvl>
    <w:lvl w:ilvl="8" w:tplc="04150005" w:tentative="1">
      <w:start w:val="1"/>
      <w:numFmt w:val="bullet"/>
      <w:lvlText w:val=""/>
      <w:lvlJc w:val="left"/>
      <w:pPr>
        <w:ind w:left="6649" w:hanging="360"/>
      </w:pPr>
      <w:rPr>
        <w:rFonts w:ascii="Wingdings" w:hAnsi="Wingdings" w:hint="default"/>
      </w:rPr>
    </w:lvl>
  </w:abstractNum>
  <w:abstractNum w:abstractNumId="56" w15:restartNumberingAfterBreak="0">
    <w:nsid w:val="561F3CC3"/>
    <w:multiLevelType w:val="hybridMultilevel"/>
    <w:tmpl w:val="AD34334E"/>
    <w:lvl w:ilvl="0" w:tplc="04150001">
      <w:start w:val="1"/>
      <w:numFmt w:val="bullet"/>
      <w:lvlText w:val=""/>
      <w:lvlJc w:val="left"/>
      <w:pPr>
        <w:ind w:left="889" w:hanging="360"/>
      </w:pPr>
      <w:rPr>
        <w:rFonts w:ascii="Symbol" w:hAnsi="Symbol" w:hint="default"/>
      </w:rPr>
    </w:lvl>
    <w:lvl w:ilvl="1" w:tplc="04150003" w:tentative="1">
      <w:start w:val="1"/>
      <w:numFmt w:val="bullet"/>
      <w:lvlText w:val="o"/>
      <w:lvlJc w:val="left"/>
      <w:pPr>
        <w:ind w:left="1609" w:hanging="360"/>
      </w:pPr>
      <w:rPr>
        <w:rFonts w:ascii="Courier New" w:hAnsi="Courier New" w:cs="Courier New" w:hint="default"/>
      </w:rPr>
    </w:lvl>
    <w:lvl w:ilvl="2" w:tplc="04150005" w:tentative="1">
      <w:start w:val="1"/>
      <w:numFmt w:val="bullet"/>
      <w:lvlText w:val=""/>
      <w:lvlJc w:val="left"/>
      <w:pPr>
        <w:ind w:left="2329" w:hanging="360"/>
      </w:pPr>
      <w:rPr>
        <w:rFonts w:ascii="Wingdings" w:hAnsi="Wingdings" w:hint="default"/>
      </w:rPr>
    </w:lvl>
    <w:lvl w:ilvl="3" w:tplc="04150001" w:tentative="1">
      <w:start w:val="1"/>
      <w:numFmt w:val="bullet"/>
      <w:lvlText w:val=""/>
      <w:lvlJc w:val="left"/>
      <w:pPr>
        <w:ind w:left="3049" w:hanging="360"/>
      </w:pPr>
      <w:rPr>
        <w:rFonts w:ascii="Symbol" w:hAnsi="Symbol" w:hint="default"/>
      </w:rPr>
    </w:lvl>
    <w:lvl w:ilvl="4" w:tplc="04150003" w:tentative="1">
      <w:start w:val="1"/>
      <w:numFmt w:val="bullet"/>
      <w:lvlText w:val="o"/>
      <w:lvlJc w:val="left"/>
      <w:pPr>
        <w:ind w:left="3769" w:hanging="360"/>
      </w:pPr>
      <w:rPr>
        <w:rFonts w:ascii="Courier New" w:hAnsi="Courier New" w:cs="Courier New" w:hint="default"/>
      </w:rPr>
    </w:lvl>
    <w:lvl w:ilvl="5" w:tplc="04150005" w:tentative="1">
      <w:start w:val="1"/>
      <w:numFmt w:val="bullet"/>
      <w:lvlText w:val=""/>
      <w:lvlJc w:val="left"/>
      <w:pPr>
        <w:ind w:left="4489" w:hanging="360"/>
      </w:pPr>
      <w:rPr>
        <w:rFonts w:ascii="Wingdings" w:hAnsi="Wingdings" w:hint="default"/>
      </w:rPr>
    </w:lvl>
    <w:lvl w:ilvl="6" w:tplc="04150001" w:tentative="1">
      <w:start w:val="1"/>
      <w:numFmt w:val="bullet"/>
      <w:lvlText w:val=""/>
      <w:lvlJc w:val="left"/>
      <w:pPr>
        <w:ind w:left="5209" w:hanging="360"/>
      </w:pPr>
      <w:rPr>
        <w:rFonts w:ascii="Symbol" w:hAnsi="Symbol" w:hint="default"/>
      </w:rPr>
    </w:lvl>
    <w:lvl w:ilvl="7" w:tplc="04150003" w:tentative="1">
      <w:start w:val="1"/>
      <w:numFmt w:val="bullet"/>
      <w:lvlText w:val="o"/>
      <w:lvlJc w:val="left"/>
      <w:pPr>
        <w:ind w:left="5929" w:hanging="360"/>
      </w:pPr>
      <w:rPr>
        <w:rFonts w:ascii="Courier New" w:hAnsi="Courier New" w:cs="Courier New" w:hint="default"/>
      </w:rPr>
    </w:lvl>
    <w:lvl w:ilvl="8" w:tplc="04150005" w:tentative="1">
      <w:start w:val="1"/>
      <w:numFmt w:val="bullet"/>
      <w:lvlText w:val=""/>
      <w:lvlJc w:val="left"/>
      <w:pPr>
        <w:ind w:left="6649" w:hanging="360"/>
      </w:pPr>
      <w:rPr>
        <w:rFonts w:ascii="Wingdings" w:hAnsi="Wingdings" w:hint="default"/>
      </w:rPr>
    </w:lvl>
  </w:abstractNum>
  <w:abstractNum w:abstractNumId="57" w15:restartNumberingAfterBreak="0">
    <w:nsid w:val="57162A5F"/>
    <w:multiLevelType w:val="hybridMultilevel"/>
    <w:tmpl w:val="88386DB0"/>
    <w:lvl w:ilvl="0" w:tplc="04150001">
      <w:start w:val="1"/>
      <w:numFmt w:val="bullet"/>
      <w:lvlText w:val=""/>
      <w:lvlJc w:val="left"/>
      <w:pPr>
        <w:ind w:left="889" w:hanging="360"/>
      </w:pPr>
      <w:rPr>
        <w:rFonts w:ascii="Symbol" w:hAnsi="Symbol" w:hint="default"/>
      </w:rPr>
    </w:lvl>
    <w:lvl w:ilvl="1" w:tplc="04150003" w:tentative="1">
      <w:start w:val="1"/>
      <w:numFmt w:val="bullet"/>
      <w:lvlText w:val="o"/>
      <w:lvlJc w:val="left"/>
      <w:pPr>
        <w:ind w:left="1609" w:hanging="360"/>
      </w:pPr>
      <w:rPr>
        <w:rFonts w:ascii="Courier New" w:hAnsi="Courier New" w:cs="Courier New" w:hint="default"/>
      </w:rPr>
    </w:lvl>
    <w:lvl w:ilvl="2" w:tplc="04150005" w:tentative="1">
      <w:start w:val="1"/>
      <w:numFmt w:val="bullet"/>
      <w:lvlText w:val=""/>
      <w:lvlJc w:val="left"/>
      <w:pPr>
        <w:ind w:left="2329" w:hanging="360"/>
      </w:pPr>
      <w:rPr>
        <w:rFonts w:ascii="Wingdings" w:hAnsi="Wingdings" w:hint="default"/>
      </w:rPr>
    </w:lvl>
    <w:lvl w:ilvl="3" w:tplc="04150001" w:tentative="1">
      <w:start w:val="1"/>
      <w:numFmt w:val="bullet"/>
      <w:lvlText w:val=""/>
      <w:lvlJc w:val="left"/>
      <w:pPr>
        <w:ind w:left="3049" w:hanging="360"/>
      </w:pPr>
      <w:rPr>
        <w:rFonts w:ascii="Symbol" w:hAnsi="Symbol" w:hint="default"/>
      </w:rPr>
    </w:lvl>
    <w:lvl w:ilvl="4" w:tplc="04150003" w:tentative="1">
      <w:start w:val="1"/>
      <w:numFmt w:val="bullet"/>
      <w:lvlText w:val="o"/>
      <w:lvlJc w:val="left"/>
      <w:pPr>
        <w:ind w:left="3769" w:hanging="360"/>
      </w:pPr>
      <w:rPr>
        <w:rFonts w:ascii="Courier New" w:hAnsi="Courier New" w:cs="Courier New" w:hint="default"/>
      </w:rPr>
    </w:lvl>
    <w:lvl w:ilvl="5" w:tplc="04150005" w:tentative="1">
      <w:start w:val="1"/>
      <w:numFmt w:val="bullet"/>
      <w:lvlText w:val=""/>
      <w:lvlJc w:val="left"/>
      <w:pPr>
        <w:ind w:left="4489" w:hanging="360"/>
      </w:pPr>
      <w:rPr>
        <w:rFonts w:ascii="Wingdings" w:hAnsi="Wingdings" w:hint="default"/>
      </w:rPr>
    </w:lvl>
    <w:lvl w:ilvl="6" w:tplc="04150001" w:tentative="1">
      <w:start w:val="1"/>
      <w:numFmt w:val="bullet"/>
      <w:lvlText w:val=""/>
      <w:lvlJc w:val="left"/>
      <w:pPr>
        <w:ind w:left="5209" w:hanging="360"/>
      </w:pPr>
      <w:rPr>
        <w:rFonts w:ascii="Symbol" w:hAnsi="Symbol" w:hint="default"/>
      </w:rPr>
    </w:lvl>
    <w:lvl w:ilvl="7" w:tplc="04150003" w:tentative="1">
      <w:start w:val="1"/>
      <w:numFmt w:val="bullet"/>
      <w:lvlText w:val="o"/>
      <w:lvlJc w:val="left"/>
      <w:pPr>
        <w:ind w:left="5929" w:hanging="360"/>
      </w:pPr>
      <w:rPr>
        <w:rFonts w:ascii="Courier New" w:hAnsi="Courier New" w:cs="Courier New" w:hint="default"/>
      </w:rPr>
    </w:lvl>
    <w:lvl w:ilvl="8" w:tplc="04150005" w:tentative="1">
      <w:start w:val="1"/>
      <w:numFmt w:val="bullet"/>
      <w:lvlText w:val=""/>
      <w:lvlJc w:val="left"/>
      <w:pPr>
        <w:ind w:left="6649" w:hanging="360"/>
      </w:pPr>
      <w:rPr>
        <w:rFonts w:ascii="Wingdings" w:hAnsi="Wingdings" w:hint="default"/>
      </w:rPr>
    </w:lvl>
  </w:abstractNum>
  <w:abstractNum w:abstractNumId="58" w15:restartNumberingAfterBreak="0">
    <w:nsid w:val="58CA7B2E"/>
    <w:multiLevelType w:val="hybridMultilevel"/>
    <w:tmpl w:val="D760320C"/>
    <w:lvl w:ilvl="0" w:tplc="04150001">
      <w:start w:val="1"/>
      <w:numFmt w:val="bullet"/>
      <w:lvlText w:val=""/>
      <w:lvlJc w:val="left"/>
      <w:pPr>
        <w:ind w:left="889" w:hanging="360"/>
      </w:pPr>
      <w:rPr>
        <w:rFonts w:ascii="Symbol" w:hAnsi="Symbol" w:hint="default"/>
      </w:rPr>
    </w:lvl>
    <w:lvl w:ilvl="1" w:tplc="04150003" w:tentative="1">
      <w:start w:val="1"/>
      <w:numFmt w:val="bullet"/>
      <w:lvlText w:val="o"/>
      <w:lvlJc w:val="left"/>
      <w:pPr>
        <w:ind w:left="1609" w:hanging="360"/>
      </w:pPr>
      <w:rPr>
        <w:rFonts w:ascii="Courier New" w:hAnsi="Courier New" w:cs="Courier New" w:hint="default"/>
      </w:rPr>
    </w:lvl>
    <w:lvl w:ilvl="2" w:tplc="04150005" w:tentative="1">
      <w:start w:val="1"/>
      <w:numFmt w:val="bullet"/>
      <w:lvlText w:val=""/>
      <w:lvlJc w:val="left"/>
      <w:pPr>
        <w:ind w:left="2329" w:hanging="360"/>
      </w:pPr>
      <w:rPr>
        <w:rFonts w:ascii="Wingdings" w:hAnsi="Wingdings" w:hint="default"/>
      </w:rPr>
    </w:lvl>
    <w:lvl w:ilvl="3" w:tplc="04150001" w:tentative="1">
      <w:start w:val="1"/>
      <w:numFmt w:val="bullet"/>
      <w:lvlText w:val=""/>
      <w:lvlJc w:val="left"/>
      <w:pPr>
        <w:ind w:left="3049" w:hanging="360"/>
      </w:pPr>
      <w:rPr>
        <w:rFonts w:ascii="Symbol" w:hAnsi="Symbol" w:hint="default"/>
      </w:rPr>
    </w:lvl>
    <w:lvl w:ilvl="4" w:tplc="04150003" w:tentative="1">
      <w:start w:val="1"/>
      <w:numFmt w:val="bullet"/>
      <w:lvlText w:val="o"/>
      <w:lvlJc w:val="left"/>
      <w:pPr>
        <w:ind w:left="3769" w:hanging="360"/>
      </w:pPr>
      <w:rPr>
        <w:rFonts w:ascii="Courier New" w:hAnsi="Courier New" w:cs="Courier New" w:hint="default"/>
      </w:rPr>
    </w:lvl>
    <w:lvl w:ilvl="5" w:tplc="04150005" w:tentative="1">
      <w:start w:val="1"/>
      <w:numFmt w:val="bullet"/>
      <w:lvlText w:val=""/>
      <w:lvlJc w:val="left"/>
      <w:pPr>
        <w:ind w:left="4489" w:hanging="360"/>
      </w:pPr>
      <w:rPr>
        <w:rFonts w:ascii="Wingdings" w:hAnsi="Wingdings" w:hint="default"/>
      </w:rPr>
    </w:lvl>
    <w:lvl w:ilvl="6" w:tplc="04150001" w:tentative="1">
      <w:start w:val="1"/>
      <w:numFmt w:val="bullet"/>
      <w:lvlText w:val=""/>
      <w:lvlJc w:val="left"/>
      <w:pPr>
        <w:ind w:left="5209" w:hanging="360"/>
      </w:pPr>
      <w:rPr>
        <w:rFonts w:ascii="Symbol" w:hAnsi="Symbol" w:hint="default"/>
      </w:rPr>
    </w:lvl>
    <w:lvl w:ilvl="7" w:tplc="04150003" w:tentative="1">
      <w:start w:val="1"/>
      <w:numFmt w:val="bullet"/>
      <w:lvlText w:val="o"/>
      <w:lvlJc w:val="left"/>
      <w:pPr>
        <w:ind w:left="5929" w:hanging="360"/>
      </w:pPr>
      <w:rPr>
        <w:rFonts w:ascii="Courier New" w:hAnsi="Courier New" w:cs="Courier New" w:hint="default"/>
      </w:rPr>
    </w:lvl>
    <w:lvl w:ilvl="8" w:tplc="04150005" w:tentative="1">
      <w:start w:val="1"/>
      <w:numFmt w:val="bullet"/>
      <w:lvlText w:val=""/>
      <w:lvlJc w:val="left"/>
      <w:pPr>
        <w:ind w:left="6649" w:hanging="360"/>
      </w:pPr>
      <w:rPr>
        <w:rFonts w:ascii="Wingdings" w:hAnsi="Wingdings" w:hint="default"/>
      </w:rPr>
    </w:lvl>
  </w:abstractNum>
  <w:abstractNum w:abstractNumId="59" w15:restartNumberingAfterBreak="0">
    <w:nsid w:val="5A0C35DF"/>
    <w:multiLevelType w:val="hybridMultilevel"/>
    <w:tmpl w:val="F2B6CF8E"/>
    <w:lvl w:ilvl="0" w:tplc="04150001">
      <w:start w:val="1"/>
      <w:numFmt w:val="bullet"/>
      <w:lvlText w:val=""/>
      <w:lvlJc w:val="left"/>
      <w:pPr>
        <w:ind w:left="889" w:hanging="360"/>
      </w:pPr>
      <w:rPr>
        <w:rFonts w:ascii="Symbol" w:hAnsi="Symbol" w:hint="default"/>
      </w:rPr>
    </w:lvl>
    <w:lvl w:ilvl="1" w:tplc="04150003" w:tentative="1">
      <w:start w:val="1"/>
      <w:numFmt w:val="bullet"/>
      <w:lvlText w:val="o"/>
      <w:lvlJc w:val="left"/>
      <w:pPr>
        <w:ind w:left="1609" w:hanging="360"/>
      </w:pPr>
      <w:rPr>
        <w:rFonts w:ascii="Courier New" w:hAnsi="Courier New" w:cs="Courier New" w:hint="default"/>
      </w:rPr>
    </w:lvl>
    <w:lvl w:ilvl="2" w:tplc="04150005" w:tentative="1">
      <w:start w:val="1"/>
      <w:numFmt w:val="bullet"/>
      <w:lvlText w:val=""/>
      <w:lvlJc w:val="left"/>
      <w:pPr>
        <w:ind w:left="2329" w:hanging="360"/>
      </w:pPr>
      <w:rPr>
        <w:rFonts w:ascii="Wingdings" w:hAnsi="Wingdings" w:hint="default"/>
      </w:rPr>
    </w:lvl>
    <w:lvl w:ilvl="3" w:tplc="04150001" w:tentative="1">
      <w:start w:val="1"/>
      <w:numFmt w:val="bullet"/>
      <w:lvlText w:val=""/>
      <w:lvlJc w:val="left"/>
      <w:pPr>
        <w:ind w:left="3049" w:hanging="360"/>
      </w:pPr>
      <w:rPr>
        <w:rFonts w:ascii="Symbol" w:hAnsi="Symbol" w:hint="default"/>
      </w:rPr>
    </w:lvl>
    <w:lvl w:ilvl="4" w:tplc="04150003" w:tentative="1">
      <w:start w:val="1"/>
      <w:numFmt w:val="bullet"/>
      <w:lvlText w:val="o"/>
      <w:lvlJc w:val="left"/>
      <w:pPr>
        <w:ind w:left="3769" w:hanging="360"/>
      </w:pPr>
      <w:rPr>
        <w:rFonts w:ascii="Courier New" w:hAnsi="Courier New" w:cs="Courier New" w:hint="default"/>
      </w:rPr>
    </w:lvl>
    <w:lvl w:ilvl="5" w:tplc="04150005" w:tentative="1">
      <w:start w:val="1"/>
      <w:numFmt w:val="bullet"/>
      <w:lvlText w:val=""/>
      <w:lvlJc w:val="left"/>
      <w:pPr>
        <w:ind w:left="4489" w:hanging="360"/>
      </w:pPr>
      <w:rPr>
        <w:rFonts w:ascii="Wingdings" w:hAnsi="Wingdings" w:hint="default"/>
      </w:rPr>
    </w:lvl>
    <w:lvl w:ilvl="6" w:tplc="04150001" w:tentative="1">
      <w:start w:val="1"/>
      <w:numFmt w:val="bullet"/>
      <w:lvlText w:val=""/>
      <w:lvlJc w:val="left"/>
      <w:pPr>
        <w:ind w:left="5209" w:hanging="360"/>
      </w:pPr>
      <w:rPr>
        <w:rFonts w:ascii="Symbol" w:hAnsi="Symbol" w:hint="default"/>
      </w:rPr>
    </w:lvl>
    <w:lvl w:ilvl="7" w:tplc="04150003" w:tentative="1">
      <w:start w:val="1"/>
      <w:numFmt w:val="bullet"/>
      <w:lvlText w:val="o"/>
      <w:lvlJc w:val="left"/>
      <w:pPr>
        <w:ind w:left="5929" w:hanging="360"/>
      </w:pPr>
      <w:rPr>
        <w:rFonts w:ascii="Courier New" w:hAnsi="Courier New" w:cs="Courier New" w:hint="default"/>
      </w:rPr>
    </w:lvl>
    <w:lvl w:ilvl="8" w:tplc="04150005" w:tentative="1">
      <w:start w:val="1"/>
      <w:numFmt w:val="bullet"/>
      <w:lvlText w:val=""/>
      <w:lvlJc w:val="left"/>
      <w:pPr>
        <w:ind w:left="6649" w:hanging="360"/>
      </w:pPr>
      <w:rPr>
        <w:rFonts w:ascii="Wingdings" w:hAnsi="Wingdings" w:hint="default"/>
      </w:rPr>
    </w:lvl>
  </w:abstractNum>
  <w:abstractNum w:abstractNumId="60" w15:restartNumberingAfterBreak="0">
    <w:nsid w:val="5B965E27"/>
    <w:multiLevelType w:val="hybridMultilevel"/>
    <w:tmpl w:val="7A78B4AC"/>
    <w:lvl w:ilvl="0" w:tplc="04150001">
      <w:start w:val="1"/>
      <w:numFmt w:val="bullet"/>
      <w:lvlText w:val=""/>
      <w:lvlJc w:val="left"/>
      <w:pPr>
        <w:ind w:left="889" w:hanging="360"/>
      </w:pPr>
      <w:rPr>
        <w:rFonts w:ascii="Symbol" w:hAnsi="Symbol" w:hint="default"/>
      </w:rPr>
    </w:lvl>
    <w:lvl w:ilvl="1" w:tplc="04150003" w:tentative="1">
      <w:start w:val="1"/>
      <w:numFmt w:val="bullet"/>
      <w:lvlText w:val="o"/>
      <w:lvlJc w:val="left"/>
      <w:pPr>
        <w:ind w:left="1609" w:hanging="360"/>
      </w:pPr>
      <w:rPr>
        <w:rFonts w:ascii="Courier New" w:hAnsi="Courier New" w:cs="Courier New" w:hint="default"/>
      </w:rPr>
    </w:lvl>
    <w:lvl w:ilvl="2" w:tplc="04150005" w:tentative="1">
      <w:start w:val="1"/>
      <w:numFmt w:val="bullet"/>
      <w:lvlText w:val=""/>
      <w:lvlJc w:val="left"/>
      <w:pPr>
        <w:ind w:left="2329" w:hanging="360"/>
      </w:pPr>
      <w:rPr>
        <w:rFonts w:ascii="Wingdings" w:hAnsi="Wingdings" w:hint="default"/>
      </w:rPr>
    </w:lvl>
    <w:lvl w:ilvl="3" w:tplc="04150001" w:tentative="1">
      <w:start w:val="1"/>
      <w:numFmt w:val="bullet"/>
      <w:lvlText w:val=""/>
      <w:lvlJc w:val="left"/>
      <w:pPr>
        <w:ind w:left="3049" w:hanging="360"/>
      </w:pPr>
      <w:rPr>
        <w:rFonts w:ascii="Symbol" w:hAnsi="Symbol" w:hint="default"/>
      </w:rPr>
    </w:lvl>
    <w:lvl w:ilvl="4" w:tplc="04150003" w:tentative="1">
      <w:start w:val="1"/>
      <w:numFmt w:val="bullet"/>
      <w:lvlText w:val="o"/>
      <w:lvlJc w:val="left"/>
      <w:pPr>
        <w:ind w:left="3769" w:hanging="360"/>
      </w:pPr>
      <w:rPr>
        <w:rFonts w:ascii="Courier New" w:hAnsi="Courier New" w:cs="Courier New" w:hint="default"/>
      </w:rPr>
    </w:lvl>
    <w:lvl w:ilvl="5" w:tplc="04150005" w:tentative="1">
      <w:start w:val="1"/>
      <w:numFmt w:val="bullet"/>
      <w:lvlText w:val=""/>
      <w:lvlJc w:val="left"/>
      <w:pPr>
        <w:ind w:left="4489" w:hanging="360"/>
      </w:pPr>
      <w:rPr>
        <w:rFonts w:ascii="Wingdings" w:hAnsi="Wingdings" w:hint="default"/>
      </w:rPr>
    </w:lvl>
    <w:lvl w:ilvl="6" w:tplc="04150001" w:tentative="1">
      <w:start w:val="1"/>
      <w:numFmt w:val="bullet"/>
      <w:lvlText w:val=""/>
      <w:lvlJc w:val="left"/>
      <w:pPr>
        <w:ind w:left="5209" w:hanging="360"/>
      </w:pPr>
      <w:rPr>
        <w:rFonts w:ascii="Symbol" w:hAnsi="Symbol" w:hint="default"/>
      </w:rPr>
    </w:lvl>
    <w:lvl w:ilvl="7" w:tplc="04150003" w:tentative="1">
      <w:start w:val="1"/>
      <w:numFmt w:val="bullet"/>
      <w:lvlText w:val="o"/>
      <w:lvlJc w:val="left"/>
      <w:pPr>
        <w:ind w:left="5929" w:hanging="360"/>
      </w:pPr>
      <w:rPr>
        <w:rFonts w:ascii="Courier New" w:hAnsi="Courier New" w:cs="Courier New" w:hint="default"/>
      </w:rPr>
    </w:lvl>
    <w:lvl w:ilvl="8" w:tplc="04150005" w:tentative="1">
      <w:start w:val="1"/>
      <w:numFmt w:val="bullet"/>
      <w:lvlText w:val=""/>
      <w:lvlJc w:val="left"/>
      <w:pPr>
        <w:ind w:left="6649" w:hanging="360"/>
      </w:pPr>
      <w:rPr>
        <w:rFonts w:ascii="Wingdings" w:hAnsi="Wingdings" w:hint="default"/>
      </w:rPr>
    </w:lvl>
  </w:abstractNum>
  <w:abstractNum w:abstractNumId="61" w15:restartNumberingAfterBreak="0">
    <w:nsid w:val="5C127491"/>
    <w:multiLevelType w:val="hybridMultilevel"/>
    <w:tmpl w:val="755A7608"/>
    <w:lvl w:ilvl="0" w:tplc="04150001">
      <w:start w:val="1"/>
      <w:numFmt w:val="bullet"/>
      <w:lvlText w:val=""/>
      <w:lvlJc w:val="left"/>
      <w:pPr>
        <w:ind w:left="889" w:hanging="360"/>
      </w:pPr>
      <w:rPr>
        <w:rFonts w:ascii="Symbol" w:hAnsi="Symbol" w:hint="default"/>
      </w:rPr>
    </w:lvl>
    <w:lvl w:ilvl="1" w:tplc="04150003" w:tentative="1">
      <w:start w:val="1"/>
      <w:numFmt w:val="bullet"/>
      <w:lvlText w:val="o"/>
      <w:lvlJc w:val="left"/>
      <w:pPr>
        <w:ind w:left="1609" w:hanging="360"/>
      </w:pPr>
      <w:rPr>
        <w:rFonts w:ascii="Courier New" w:hAnsi="Courier New" w:cs="Courier New" w:hint="default"/>
      </w:rPr>
    </w:lvl>
    <w:lvl w:ilvl="2" w:tplc="04150005" w:tentative="1">
      <w:start w:val="1"/>
      <w:numFmt w:val="bullet"/>
      <w:lvlText w:val=""/>
      <w:lvlJc w:val="left"/>
      <w:pPr>
        <w:ind w:left="2329" w:hanging="360"/>
      </w:pPr>
      <w:rPr>
        <w:rFonts w:ascii="Wingdings" w:hAnsi="Wingdings" w:hint="default"/>
      </w:rPr>
    </w:lvl>
    <w:lvl w:ilvl="3" w:tplc="04150001" w:tentative="1">
      <w:start w:val="1"/>
      <w:numFmt w:val="bullet"/>
      <w:lvlText w:val=""/>
      <w:lvlJc w:val="left"/>
      <w:pPr>
        <w:ind w:left="3049" w:hanging="360"/>
      </w:pPr>
      <w:rPr>
        <w:rFonts w:ascii="Symbol" w:hAnsi="Symbol" w:hint="default"/>
      </w:rPr>
    </w:lvl>
    <w:lvl w:ilvl="4" w:tplc="04150003" w:tentative="1">
      <w:start w:val="1"/>
      <w:numFmt w:val="bullet"/>
      <w:lvlText w:val="o"/>
      <w:lvlJc w:val="left"/>
      <w:pPr>
        <w:ind w:left="3769" w:hanging="360"/>
      </w:pPr>
      <w:rPr>
        <w:rFonts w:ascii="Courier New" w:hAnsi="Courier New" w:cs="Courier New" w:hint="default"/>
      </w:rPr>
    </w:lvl>
    <w:lvl w:ilvl="5" w:tplc="04150005" w:tentative="1">
      <w:start w:val="1"/>
      <w:numFmt w:val="bullet"/>
      <w:lvlText w:val=""/>
      <w:lvlJc w:val="left"/>
      <w:pPr>
        <w:ind w:left="4489" w:hanging="360"/>
      </w:pPr>
      <w:rPr>
        <w:rFonts w:ascii="Wingdings" w:hAnsi="Wingdings" w:hint="default"/>
      </w:rPr>
    </w:lvl>
    <w:lvl w:ilvl="6" w:tplc="04150001" w:tentative="1">
      <w:start w:val="1"/>
      <w:numFmt w:val="bullet"/>
      <w:lvlText w:val=""/>
      <w:lvlJc w:val="left"/>
      <w:pPr>
        <w:ind w:left="5209" w:hanging="360"/>
      </w:pPr>
      <w:rPr>
        <w:rFonts w:ascii="Symbol" w:hAnsi="Symbol" w:hint="default"/>
      </w:rPr>
    </w:lvl>
    <w:lvl w:ilvl="7" w:tplc="04150003" w:tentative="1">
      <w:start w:val="1"/>
      <w:numFmt w:val="bullet"/>
      <w:lvlText w:val="o"/>
      <w:lvlJc w:val="left"/>
      <w:pPr>
        <w:ind w:left="5929" w:hanging="360"/>
      </w:pPr>
      <w:rPr>
        <w:rFonts w:ascii="Courier New" w:hAnsi="Courier New" w:cs="Courier New" w:hint="default"/>
      </w:rPr>
    </w:lvl>
    <w:lvl w:ilvl="8" w:tplc="04150005" w:tentative="1">
      <w:start w:val="1"/>
      <w:numFmt w:val="bullet"/>
      <w:lvlText w:val=""/>
      <w:lvlJc w:val="left"/>
      <w:pPr>
        <w:ind w:left="6649" w:hanging="360"/>
      </w:pPr>
      <w:rPr>
        <w:rFonts w:ascii="Wingdings" w:hAnsi="Wingdings" w:hint="default"/>
      </w:rPr>
    </w:lvl>
  </w:abstractNum>
  <w:abstractNum w:abstractNumId="62" w15:restartNumberingAfterBreak="0">
    <w:nsid w:val="5E8E2ADE"/>
    <w:multiLevelType w:val="hybridMultilevel"/>
    <w:tmpl w:val="8C88A8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5FFA5761"/>
    <w:multiLevelType w:val="hybridMultilevel"/>
    <w:tmpl w:val="ED6CC7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601270B2"/>
    <w:multiLevelType w:val="hybridMultilevel"/>
    <w:tmpl w:val="46BE62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611F2772"/>
    <w:multiLevelType w:val="hybridMultilevel"/>
    <w:tmpl w:val="D0029640"/>
    <w:lvl w:ilvl="0" w:tplc="04150001">
      <w:start w:val="1"/>
      <w:numFmt w:val="bullet"/>
      <w:lvlText w:val=""/>
      <w:lvlJc w:val="left"/>
      <w:pPr>
        <w:ind w:left="530" w:hanging="360"/>
      </w:pPr>
      <w:rPr>
        <w:rFonts w:ascii="Symbol" w:hAnsi="Symbol" w:hint="default"/>
      </w:rPr>
    </w:lvl>
    <w:lvl w:ilvl="1" w:tplc="04150003" w:tentative="1">
      <w:start w:val="1"/>
      <w:numFmt w:val="bullet"/>
      <w:lvlText w:val="o"/>
      <w:lvlJc w:val="left"/>
      <w:pPr>
        <w:ind w:left="1250" w:hanging="360"/>
      </w:pPr>
      <w:rPr>
        <w:rFonts w:ascii="Courier New" w:hAnsi="Courier New" w:cs="Courier New" w:hint="default"/>
      </w:rPr>
    </w:lvl>
    <w:lvl w:ilvl="2" w:tplc="04150005" w:tentative="1">
      <w:start w:val="1"/>
      <w:numFmt w:val="bullet"/>
      <w:lvlText w:val=""/>
      <w:lvlJc w:val="left"/>
      <w:pPr>
        <w:ind w:left="1970" w:hanging="360"/>
      </w:pPr>
      <w:rPr>
        <w:rFonts w:ascii="Wingdings" w:hAnsi="Wingdings" w:hint="default"/>
      </w:rPr>
    </w:lvl>
    <w:lvl w:ilvl="3" w:tplc="04150001" w:tentative="1">
      <w:start w:val="1"/>
      <w:numFmt w:val="bullet"/>
      <w:lvlText w:val=""/>
      <w:lvlJc w:val="left"/>
      <w:pPr>
        <w:ind w:left="2690" w:hanging="360"/>
      </w:pPr>
      <w:rPr>
        <w:rFonts w:ascii="Symbol" w:hAnsi="Symbol" w:hint="default"/>
      </w:rPr>
    </w:lvl>
    <w:lvl w:ilvl="4" w:tplc="04150003" w:tentative="1">
      <w:start w:val="1"/>
      <w:numFmt w:val="bullet"/>
      <w:lvlText w:val="o"/>
      <w:lvlJc w:val="left"/>
      <w:pPr>
        <w:ind w:left="3410" w:hanging="360"/>
      </w:pPr>
      <w:rPr>
        <w:rFonts w:ascii="Courier New" w:hAnsi="Courier New" w:cs="Courier New" w:hint="default"/>
      </w:rPr>
    </w:lvl>
    <w:lvl w:ilvl="5" w:tplc="04150005" w:tentative="1">
      <w:start w:val="1"/>
      <w:numFmt w:val="bullet"/>
      <w:lvlText w:val=""/>
      <w:lvlJc w:val="left"/>
      <w:pPr>
        <w:ind w:left="4130" w:hanging="360"/>
      </w:pPr>
      <w:rPr>
        <w:rFonts w:ascii="Wingdings" w:hAnsi="Wingdings" w:hint="default"/>
      </w:rPr>
    </w:lvl>
    <w:lvl w:ilvl="6" w:tplc="04150001" w:tentative="1">
      <w:start w:val="1"/>
      <w:numFmt w:val="bullet"/>
      <w:lvlText w:val=""/>
      <w:lvlJc w:val="left"/>
      <w:pPr>
        <w:ind w:left="4850" w:hanging="360"/>
      </w:pPr>
      <w:rPr>
        <w:rFonts w:ascii="Symbol" w:hAnsi="Symbol" w:hint="default"/>
      </w:rPr>
    </w:lvl>
    <w:lvl w:ilvl="7" w:tplc="04150003" w:tentative="1">
      <w:start w:val="1"/>
      <w:numFmt w:val="bullet"/>
      <w:lvlText w:val="o"/>
      <w:lvlJc w:val="left"/>
      <w:pPr>
        <w:ind w:left="5570" w:hanging="360"/>
      </w:pPr>
      <w:rPr>
        <w:rFonts w:ascii="Courier New" w:hAnsi="Courier New" w:cs="Courier New" w:hint="default"/>
      </w:rPr>
    </w:lvl>
    <w:lvl w:ilvl="8" w:tplc="04150005" w:tentative="1">
      <w:start w:val="1"/>
      <w:numFmt w:val="bullet"/>
      <w:lvlText w:val=""/>
      <w:lvlJc w:val="left"/>
      <w:pPr>
        <w:ind w:left="6290" w:hanging="360"/>
      </w:pPr>
      <w:rPr>
        <w:rFonts w:ascii="Wingdings" w:hAnsi="Wingdings" w:hint="default"/>
      </w:rPr>
    </w:lvl>
  </w:abstractNum>
  <w:abstractNum w:abstractNumId="66" w15:restartNumberingAfterBreak="0">
    <w:nsid w:val="6217666C"/>
    <w:multiLevelType w:val="hybridMultilevel"/>
    <w:tmpl w:val="F81000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66191948"/>
    <w:multiLevelType w:val="hybridMultilevel"/>
    <w:tmpl w:val="1E18CDEA"/>
    <w:lvl w:ilvl="0" w:tplc="04150001">
      <w:start w:val="1"/>
      <w:numFmt w:val="bullet"/>
      <w:lvlText w:val=""/>
      <w:lvlJc w:val="left"/>
      <w:pPr>
        <w:ind w:left="530" w:hanging="360"/>
      </w:pPr>
      <w:rPr>
        <w:rFonts w:ascii="Symbol" w:hAnsi="Symbol" w:hint="default"/>
      </w:rPr>
    </w:lvl>
    <w:lvl w:ilvl="1" w:tplc="04150003" w:tentative="1">
      <w:start w:val="1"/>
      <w:numFmt w:val="bullet"/>
      <w:lvlText w:val="o"/>
      <w:lvlJc w:val="left"/>
      <w:pPr>
        <w:ind w:left="1250" w:hanging="360"/>
      </w:pPr>
      <w:rPr>
        <w:rFonts w:ascii="Courier New" w:hAnsi="Courier New" w:cs="Courier New" w:hint="default"/>
      </w:rPr>
    </w:lvl>
    <w:lvl w:ilvl="2" w:tplc="04150005" w:tentative="1">
      <w:start w:val="1"/>
      <w:numFmt w:val="bullet"/>
      <w:lvlText w:val=""/>
      <w:lvlJc w:val="left"/>
      <w:pPr>
        <w:ind w:left="1970" w:hanging="360"/>
      </w:pPr>
      <w:rPr>
        <w:rFonts w:ascii="Wingdings" w:hAnsi="Wingdings" w:hint="default"/>
      </w:rPr>
    </w:lvl>
    <w:lvl w:ilvl="3" w:tplc="04150001" w:tentative="1">
      <w:start w:val="1"/>
      <w:numFmt w:val="bullet"/>
      <w:lvlText w:val=""/>
      <w:lvlJc w:val="left"/>
      <w:pPr>
        <w:ind w:left="2690" w:hanging="360"/>
      </w:pPr>
      <w:rPr>
        <w:rFonts w:ascii="Symbol" w:hAnsi="Symbol" w:hint="default"/>
      </w:rPr>
    </w:lvl>
    <w:lvl w:ilvl="4" w:tplc="04150003" w:tentative="1">
      <w:start w:val="1"/>
      <w:numFmt w:val="bullet"/>
      <w:lvlText w:val="o"/>
      <w:lvlJc w:val="left"/>
      <w:pPr>
        <w:ind w:left="3410" w:hanging="360"/>
      </w:pPr>
      <w:rPr>
        <w:rFonts w:ascii="Courier New" w:hAnsi="Courier New" w:cs="Courier New" w:hint="default"/>
      </w:rPr>
    </w:lvl>
    <w:lvl w:ilvl="5" w:tplc="04150005" w:tentative="1">
      <w:start w:val="1"/>
      <w:numFmt w:val="bullet"/>
      <w:lvlText w:val=""/>
      <w:lvlJc w:val="left"/>
      <w:pPr>
        <w:ind w:left="4130" w:hanging="360"/>
      </w:pPr>
      <w:rPr>
        <w:rFonts w:ascii="Wingdings" w:hAnsi="Wingdings" w:hint="default"/>
      </w:rPr>
    </w:lvl>
    <w:lvl w:ilvl="6" w:tplc="04150001" w:tentative="1">
      <w:start w:val="1"/>
      <w:numFmt w:val="bullet"/>
      <w:lvlText w:val=""/>
      <w:lvlJc w:val="left"/>
      <w:pPr>
        <w:ind w:left="4850" w:hanging="360"/>
      </w:pPr>
      <w:rPr>
        <w:rFonts w:ascii="Symbol" w:hAnsi="Symbol" w:hint="default"/>
      </w:rPr>
    </w:lvl>
    <w:lvl w:ilvl="7" w:tplc="04150003" w:tentative="1">
      <w:start w:val="1"/>
      <w:numFmt w:val="bullet"/>
      <w:lvlText w:val="o"/>
      <w:lvlJc w:val="left"/>
      <w:pPr>
        <w:ind w:left="5570" w:hanging="360"/>
      </w:pPr>
      <w:rPr>
        <w:rFonts w:ascii="Courier New" w:hAnsi="Courier New" w:cs="Courier New" w:hint="default"/>
      </w:rPr>
    </w:lvl>
    <w:lvl w:ilvl="8" w:tplc="04150005" w:tentative="1">
      <w:start w:val="1"/>
      <w:numFmt w:val="bullet"/>
      <w:lvlText w:val=""/>
      <w:lvlJc w:val="left"/>
      <w:pPr>
        <w:ind w:left="6290" w:hanging="360"/>
      </w:pPr>
      <w:rPr>
        <w:rFonts w:ascii="Wingdings" w:hAnsi="Wingdings" w:hint="default"/>
      </w:rPr>
    </w:lvl>
  </w:abstractNum>
  <w:abstractNum w:abstractNumId="68" w15:restartNumberingAfterBreak="0">
    <w:nsid w:val="670A3307"/>
    <w:multiLevelType w:val="hybridMultilevel"/>
    <w:tmpl w:val="11765DFA"/>
    <w:lvl w:ilvl="0" w:tplc="536CDD2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80730CB"/>
    <w:multiLevelType w:val="hybridMultilevel"/>
    <w:tmpl w:val="47A607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69007879"/>
    <w:multiLevelType w:val="hybridMultilevel"/>
    <w:tmpl w:val="6AC6C040"/>
    <w:lvl w:ilvl="0" w:tplc="04150001">
      <w:start w:val="1"/>
      <w:numFmt w:val="bullet"/>
      <w:lvlText w:val=""/>
      <w:lvlJc w:val="left"/>
      <w:pPr>
        <w:ind w:left="889" w:hanging="360"/>
      </w:pPr>
      <w:rPr>
        <w:rFonts w:ascii="Symbol" w:hAnsi="Symbol" w:hint="default"/>
      </w:rPr>
    </w:lvl>
    <w:lvl w:ilvl="1" w:tplc="04150003" w:tentative="1">
      <w:start w:val="1"/>
      <w:numFmt w:val="bullet"/>
      <w:lvlText w:val="o"/>
      <w:lvlJc w:val="left"/>
      <w:pPr>
        <w:ind w:left="1609" w:hanging="360"/>
      </w:pPr>
      <w:rPr>
        <w:rFonts w:ascii="Courier New" w:hAnsi="Courier New" w:cs="Courier New" w:hint="default"/>
      </w:rPr>
    </w:lvl>
    <w:lvl w:ilvl="2" w:tplc="04150005" w:tentative="1">
      <w:start w:val="1"/>
      <w:numFmt w:val="bullet"/>
      <w:lvlText w:val=""/>
      <w:lvlJc w:val="left"/>
      <w:pPr>
        <w:ind w:left="2329" w:hanging="360"/>
      </w:pPr>
      <w:rPr>
        <w:rFonts w:ascii="Wingdings" w:hAnsi="Wingdings" w:hint="default"/>
      </w:rPr>
    </w:lvl>
    <w:lvl w:ilvl="3" w:tplc="04150001" w:tentative="1">
      <w:start w:val="1"/>
      <w:numFmt w:val="bullet"/>
      <w:lvlText w:val=""/>
      <w:lvlJc w:val="left"/>
      <w:pPr>
        <w:ind w:left="3049" w:hanging="360"/>
      </w:pPr>
      <w:rPr>
        <w:rFonts w:ascii="Symbol" w:hAnsi="Symbol" w:hint="default"/>
      </w:rPr>
    </w:lvl>
    <w:lvl w:ilvl="4" w:tplc="04150003" w:tentative="1">
      <w:start w:val="1"/>
      <w:numFmt w:val="bullet"/>
      <w:lvlText w:val="o"/>
      <w:lvlJc w:val="left"/>
      <w:pPr>
        <w:ind w:left="3769" w:hanging="360"/>
      </w:pPr>
      <w:rPr>
        <w:rFonts w:ascii="Courier New" w:hAnsi="Courier New" w:cs="Courier New" w:hint="default"/>
      </w:rPr>
    </w:lvl>
    <w:lvl w:ilvl="5" w:tplc="04150005" w:tentative="1">
      <w:start w:val="1"/>
      <w:numFmt w:val="bullet"/>
      <w:lvlText w:val=""/>
      <w:lvlJc w:val="left"/>
      <w:pPr>
        <w:ind w:left="4489" w:hanging="360"/>
      </w:pPr>
      <w:rPr>
        <w:rFonts w:ascii="Wingdings" w:hAnsi="Wingdings" w:hint="default"/>
      </w:rPr>
    </w:lvl>
    <w:lvl w:ilvl="6" w:tplc="04150001" w:tentative="1">
      <w:start w:val="1"/>
      <w:numFmt w:val="bullet"/>
      <w:lvlText w:val=""/>
      <w:lvlJc w:val="left"/>
      <w:pPr>
        <w:ind w:left="5209" w:hanging="360"/>
      </w:pPr>
      <w:rPr>
        <w:rFonts w:ascii="Symbol" w:hAnsi="Symbol" w:hint="default"/>
      </w:rPr>
    </w:lvl>
    <w:lvl w:ilvl="7" w:tplc="04150003" w:tentative="1">
      <w:start w:val="1"/>
      <w:numFmt w:val="bullet"/>
      <w:lvlText w:val="o"/>
      <w:lvlJc w:val="left"/>
      <w:pPr>
        <w:ind w:left="5929" w:hanging="360"/>
      </w:pPr>
      <w:rPr>
        <w:rFonts w:ascii="Courier New" w:hAnsi="Courier New" w:cs="Courier New" w:hint="default"/>
      </w:rPr>
    </w:lvl>
    <w:lvl w:ilvl="8" w:tplc="04150005" w:tentative="1">
      <w:start w:val="1"/>
      <w:numFmt w:val="bullet"/>
      <w:lvlText w:val=""/>
      <w:lvlJc w:val="left"/>
      <w:pPr>
        <w:ind w:left="6649" w:hanging="360"/>
      </w:pPr>
      <w:rPr>
        <w:rFonts w:ascii="Wingdings" w:hAnsi="Wingdings" w:hint="default"/>
      </w:rPr>
    </w:lvl>
  </w:abstractNum>
  <w:abstractNum w:abstractNumId="71" w15:restartNumberingAfterBreak="0">
    <w:nsid w:val="69367949"/>
    <w:multiLevelType w:val="hybridMultilevel"/>
    <w:tmpl w:val="655625E0"/>
    <w:lvl w:ilvl="0" w:tplc="04150001">
      <w:start w:val="1"/>
      <w:numFmt w:val="bullet"/>
      <w:lvlText w:val=""/>
      <w:lvlJc w:val="left"/>
      <w:pPr>
        <w:ind w:left="530" w:hanging="360"/>
      </w:pPr>
      <w:rPr>
        <w:rFonts w:ascii="Symbol" w:hAnsi="Symbol" w:hint="default"/>
      </w:rPr>
    </w:lvl>
    <w:lvl w:ilvl="1" w:tplc="04150003" w:tentative="1">
      <w:start w:val="1"/>
      <w:numFmt w:val="bullet"/>
      <w:lvlText w:val="o"/>
      <w:lvlJc w:val="left"/>
      <w:pPr>
        <w:ind w:left="1250" w:hanging="360"/>
      </w:pPr>
      <w:rPr>
        <w:rFonts w:ascii="Courier New" w:hAnsi="Courier New" w:cs="Courier New" w:hint="default"/>
      </w:rPr>
    </w:lvl>
    <w:lvl w:ilvl="2" w:tplc="04150005" w:tentative="1">
      <w:start w:val="1"/>
      <w:numFmt w:val="bullet"/>
      <w:lvlText w:val=""/>
      <w:lvlJc w:val="left"/>
      <w:pPr>
        <w:ind w:left="1970" w:hanging="360"/>
      </w:pPr>
      <w:rPr>
        <w:rFonts w:ascii="Wingdings" w:hAnsi="Wingdings" w:hint="default"/>
      </w:rPr>
    </w:lvl>
    <w:lvl w:ilvl="3" w:tplc="04150001" w:tentative="1">
      <w:start w:val="1"/>
      <w:numFmt w:val="bullet"/>
      <w:lvlText w:val=""/>
      <w:lvlJc w:val="left"/>
      <w:pPr>
        <w:ind w:left="2690" w:hanging="360"/>
      </w:pPr>
      <w:rPr>
        <w:rFonts w:ascii="Symbol" w:hAnsi="Symbol" w:hint="default"/>
      </w:rPr>
    </w:lvl>
    <w:lvl w:ilvl="4" w:tplc="04150003" w:tentative="1">
      <w:start w:val="1"/>
      <w:numFmt w:val="bullet"/>
      <w:lvlText w:val="o"/>
      <w:lvlJc w:val="left"/>
      <w:pPr>
        <w:ind w:left="3410" w:hanging="360"/>
      </w:pPr>
      <w:rPr>
        <w:rFonts w:ascii="Courier New" w:hAnsi="Courier New" w:cs="Courier New" w:hint="default"/>
      </w:rPr>
    </w:lvl>
    <w:lvl w:ilvl="5" w:tplc="04150005" w:tentative="1">
      <w:start w:val="1"/>
      <w:numFmt w:val="bullet"/>
      <w:lvlText w:val=""/>
      <w:lvlJc w:val="left"/>
      <w:pPr>
        <w:ind w:left="4130" w:hanging="360"/>
      </w:pPr>
      <w:rPr>
        <w:rFonts w:ascii="Wingdings" w:hAnsi="Wingdings" w:hint="default"/>
      </w:rPr>
    </w:lvl>
    <w:lvl w:ilvl="6" w:tplc="04150001" w:tentative="1">
      <w:start w:val="1"/>
      <w:numFmt w:val="bullet"/>
      <w:lvlText w:val=""/>
      <w:lvlJc w:val="left"/>
      <w:pPr>
        <w:ind w:left="4850" w:hanging="360"/>
      </w:pPr>
      <w:rPr>
        <w:rFonts w:ascii="Symbol" w:hAnsi="Symbol" w:hint="default"/>
      </w:rPr>
    </w:lvl>
    <w:lvl w:ilvl="7" w:tplc="04150003" w:tentative="1">
      <w:start w:val="1"/>
      <w:numFmt w:val="bullet"/>
      <w:lvlText w:val="o"/>
      <w:lvlJc w:val="left"/>
      <w:pPr>
        <w:ind w:left="5570" w:hanging="360"/>
      </w:pPr>
      <w:rPr>
        <w:rFonts w:ascii="Courier New" w:hAnsi="Courier New" w:cs="Courier New" w:hint="default"/>
      </w:rPr>
    </w:lvl>
    <w:lvl w:ilvl="8" w:tplc="04150005" w:tentative="1">
      <w:start w:val="1"/>
      <w:numFmt w:val="bullet"/>
      <w:lvlText w:val=""/>
      <w:lvlJc w:val="left"/>
      <w:pPr>
        <w:ind w:left="6290" w:hanging="360"/>
      </w:pPr>
      <w:rPr>
        <w:rFonts w:ascii="Wingdings" w:hAnsi="Wingdings" w:hint="default"/>
      </w:rPr>
    </w:lvl>
  </w:abstractNum>
  <w:abstractNum w:abstractNumId="72" w15:restartNumberingAfterBreak="0">
    <w:nsid w:val="6A772625"/>
    <w:multiLevelType w:val="hybridMultilevel"/>
    <w:tmpl w:val="326E2C4A"/>
    <w:lvl w:ilvl="0" w:tplc="04150001">
      <w:start w:val="1"/>
      <w:numFmt w:val="bullet"/>
      <w:lvlText w:val=""/>
      <w:lvlJc w:val="left"/>
      <w:pPr>
        <w:ind w:left="529" w:hanging="360"/>
      </w:pPr>
      <w:rPr>
        <w:rFonts w:ascii="Symbol" w:hAnsi="Symbol" w:hint="default"/>
      </w:rPr>
    </w:lvl>
    <w:lvl w:ilvl="1" w:tplc="04150003" w:tentative="1">
      <w:start w:val="1"/>
      <w:numFmt w:val="bullet"/>
      <w:lvlText w:val="o"/>
      <w:lvlJc w:val="left"/>
      <w:pPr>
        <w:ind w:left="1249" w:hanging="360"/>
      </w:pPr>
      <w:rPr>
        <w:rFonts w:ascii="Courier New" w:hAnsi="Courier New" w:cs="Courier New" w:hint="default"/>
      </w:rPr>
    </w:lvl>
    <w:lvl w:ilvl="2" w:tplc="04150005" w:tentative="1">
      <w:start w:val="1"/>
      <w:numFmt w:val="bullet"/>
      <w:lvlText w:val=""/>
      <w:lvlJc w:val="left"/>
      <w:pPr>
        <w:ind w:left="1969" w:hanging="360"/>
      </w:pPr>
      <w:rPr>
        <w:rFonts w:ascii="Wingdings" w:hAnsi="Wingdings" w:hint="default"/>
      </w:rPr>
    </w:lvl>
    <w:lvl w:ilvl="3" w:tplc="04150001" w:tentative="1">
      <w:start w:val="1"/>
      <w:numFmt w:val="bullet"/>
      <w:lvlText w:val=""/>
      <w:lvlJc w:val="left"/>
      <w:pPr>
        <w:ind w:left="2689" w:hanging="360"/>
      </w:pPr>
      <w:rPr>
        <w:rFonts w:ascii="Symbol" w:hAnsi="Symbol" w:hint="default"/>
      </w:rPr>
    </w:lvl>
    <w:lvl w:ilvl="4" w:tplc="04150003" w:tentative="1">
      <w:start w:val="1"/>
      <w:numFmt w:val="bullet"/>
      <w:lvlText w:val="o"/>
      <w:lvlJc w:val="left"/>
      <w:pPr>
        <w:ind w:left="3409" w:hanging="360"/>
      </w:pPr>
      <w:rPr>
        <w:rFonts w:ascii="Courier New" w:hAnsi="Courier New" w:cs="Courier New" w:hint="default"/>
      </w:rPr>
    </w:lvl>
    <w:lvl w:ilvl="5" w:tplc="04150005" w:tentative="1">
      <w:start w:val="1"/>
      <w:numFmt w:val="bullet"/>
      <w:lvlText w:val=""/>
      <w:lvlJc w:val="left"/>
      <w:pPr>
        <w:ind w:left="4129" w:hanging="360"/>
      </w:pPr>
      <w:rPr>
        <w:rFonts w:ascii="Wingdings" w:hAnsi="Wingdings" w:hint="default"/>
      </w:rPr>
    </w:lvl>
    <w:lvl w:ilvl="6" w:tplc="04150001" w:tentative="1">
      <w:start w:val="1"/>
      <w:numFmt w:val="bullet"/>
      <w:lvlText w:val=""/>
      <w:lvlJc w:val="left"/>
      <w:pPr>
        <w:ind w:left="4849" w:hanging="360"/>
      </w:pPr>
      <w:rPr>
        <w:rFonts w:ascii="Symbol" w:hAnsi="Symbol" w:hint="default"/>
      </w:rPr>
    </w:lvl>
    <w:lvl w:ilvl="7" w:tplc="04150003" w:tentative="1">
      <w:start w:val="1"/>
      <w:numFmt w:val="bullet"/>
      <w:lvlText w:val="o"/>
      <w:lvlJc w:val="left"/>
      <w:pPr>
        <w:ind w:left="5569" w:hanging="360"/>
      </w:pPr>
      <w:rPr>
        <w:rFonts w:ascii="Courier New" w:hAnsi="Courier New" w:cs="Courier New" w:hint="default"/>
      </w:rPr>
    </w:lvl>
    <w:lvl w:ilvl="8" w:tplc="04150005" w:tentative="1">
      <w:start w:val="1"/>
      <w:numFmt w:val="bullet"/>
      <w:lvlText w:val=""/>
      <w:lvlJc w:val="left"/>
      <w:pPr>
        <w:ind w:left="6289" w:hanging="360"/>
      </w:pPr>
      <w:rPr>
        <w:rFonts w:ascii="Wingdings" w:hAnsi="Wingdings" w:hint="default"/>
      </w:rPr>
    </w:lvl>
  </w:abstractNum>
  <w:abstractNum w:abstractNumId="73" w15:restartNumberingAfterBreak="0">
    <w:nsid w:val="6E963DF9"/>
    <w:multiLevelType w:val="hybridMultilevel"/>
    <w:tmpl w:val="7CB0E5A6"/>
    <w:lvl w:ilvl="0" w:tplc="04150001">
      <w:start w:val="1"/>
      <w:numFmt w:val="bullet"/>
      <w:lvlText w:val=""/>
      <w:lvlJc w:val="left"/>
      <w:pPr>
        <w:ind w:left="889" w:hanging="360"/>
      </w:pPr>
      <w:rPr>
        <w:rFonts w:ascii="Symbol" w:hAnsi="Symbol" w:hint="default"/>
      </w:rPr>
    </w:lvl>
    <w:lvl w:ilvl="1" w:tplc="04150003" w:tentative="1">
      <w:start w:val="1"/>
      <w:numFmt w:val="bullet"/>
      <w:lvlText w:val="o"/>
      <w:lvlJc w:val="left"/>
      <w:pPr>
        <w:ind w:left="1609" w:hanging="360"/>
      </w:pPr>
      <w:rPr>
        <w:rFonts w:ascii="Courier New" w:hAnsi="Courier New" w:cs="Courier New" w:hint="default"/>
      </w:rPr>
    </w:lvl>
    <w:lvl w:ilvl="2" w:tplc="04150005" w:tentative="1">
      <w:start w:val="1"/>
      <w:numFmt w:val="bullet"/>
      <w:lvlText w:val=""/>
      <w:lvlJc w:val="left"/>
      <w:pPr>
        <w:ind w:left="2329" w:hanging="360"/>
      </w:pPr>
      <w:rPr>
        <w:rFonts w:ascii="Wingdings" w:hAnsi="Wingdings" w:hint="default"/>
      </w:rPr>
    </w:lvl>
    <w:lvl w:ilvl="3" w:tplc="04150001" w:tentative="1">
      <w:start w:val="1"/>
      <w:numFmt w:val="bullet"/>
      <w:lvlText w:val=""/>
      <w:lvlJc w:val="left"/>
      <w:pPr>
        <w:ind w:left="3049" w:hanging="360"/>
      </w:pPr>
      <w:rPr>
        <w:rFonts w:ascii="Symbol" w:hAnsi="Symbol" w:hint="default"/>
      </w:rPr>
    </w:lvl>
    <w:lvl w:ilvl="4" w:tplc="04150003" w:tentative="1">
      <w:start w:val="1"/>
      <w:numFmt w:val="bullet"/>
      <w:lvlText w:val="o"/>
      <w:lvlJc w:val="left"/>
      <w:pPr>
        <w:ind w:left="3769" w:hanging="360"/>
      </w:pPr>
      <w:rPr>
        <w:rFonts w:ascii="Courier New" w:hAnsi="Courier New" w:cs="Courier New" w:hint="default"/>
      </w:rPr>
    </w:lvl>
    <w:lvl w:ilvl="5" w:tplc="04150005" w:tentative="1">
      <w:start w:val="1"/>
      <w:numFmt w:val="bullet"/>
      <w:lvlText w:val=""/>
      <w:lvlJc w:val="left"/>
      <w:pPr>
        <w:ind w:left="4489" w:hanging="360"/>
      </w:pPr>
      <w:rPr>
        <w:rFonts w:ascii="Wingdings" w:hAnsi="Wingdings" w:hint="default"/>
      </w:rPr>
    </w:lvl>
    <w:lvl w:ilvl="6" w:tplc="04150001" w:tentative="1">
      <w:start w:val="1"/>
      <w:numFmt w:val="bullet"/>
      <w:lvlText w:val=""/>
      <w:lvlJc w:val="left"/>
      <w:pPr>
        <w:ind w:left="5209" w:hanging="360"/>
      </w:pPr>
      <w:rPr>
        <w:rFonts w:ascii="Symbol" w:hAnsi="Symbol" w:hint="default"/>
      </w:rPr>
    </w:lvl>
    <w:lvl w:ilvl="7" w:tplc="04150003" w:tentative="1">
      <w:start w:val="1"/>
      <w:numFmt w:val="bullet"/>
      <w:lvlText w:val="o"/>
      <w:lvlJc w:val="left"/>
      <w:pPr>
        <w:ind w:left="5929" w:hanging="360"/>
      </w:pPr>
      <w:rPr>
        <w:rFonts w:ascii="Courier New" w:hAnsi="Courier New" w:cs="Courier New" w:hint="default"/>
      </w:rPr>
    </w:lvl>
    <w:lvl w:ilvl="8" w:tplc="04150005" w:tentative="1">
      <w:start w:val="1"/>
      <w:numFmt w:val="bullet"/>
      <w:lvlText w:val=""/>
      <w:lvlJc w:val="left"/>
      <w:pPr>
        <w:ind w:left="6649" w:hanging="360"/>
      </w:pPr>
      <w:rPr>
        <w:rFonts w:ascii="Wingdings" w:hAnsi="Wingdings" w:hint="default"/>
      </w:rPr>
    </w:lvl>
  </w:abstractNum>
  <w:abstractNum w:abstractNumId="74" w15:restartNumberingAfterBreak="0">
    <w:nsid w:val="6F8341BB"/>
    <w:multiLevelType w:val="hybridMultilevel"/>
    <w:tmpl w:val="AF6070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705A064B"/>
    <w:multiLevelType w:val="hybridMultilevel"/>
    <w:tmpl w:val="1BF86928"/>
    <w:lvl w:ilvl="0" w:tplc="04150001">
      <w:start w:val="1"/>
      <w:numFmt w:val="bullet"/>
      <w:lvlText w:val=""/>
      <w:lvlJc w:val="left"/>
      <w:pPr>
        <w:ind w:left="889" w:hanging="360"/>
      </w:pPr>
      <w:rPr>
        <w:rFonts w:ascii="Symbol" w:hAnsi="Symbol" w:hint="default"/>
      </w:rPr>
    </w:lvl>
    <w:lvl w:ilvl="1" w:tplc="04150003" w:tentative="1">
      <w:start w:val="1"/>
      <w:numFmt w:val="bullet"/>
      <w:lvlText w:val="o"/>
      <w:lvlJc w:val="left"/>
      <w:pPr>
        <w:ind w:left="1609" w:hanging="360"/>
      </w:pPr>
      <w:rPr>
        <w:rFonts w:ascii="Courier New" w:hAnsi="Courier New" w:cs="Courier New" w:hint="default"/>
      </w:rPr>
    </w:lvl>
    <w:lvl w:ilvl="2" w:tplc="04150005" w:tentative="1">
      <w:start w:val="1"/>
      <w:numFmt w:val="bullet"/>
      <w:lvlText w:val=""/>
      <w:lvlJc w:val="left"/>
      <w:pPr>
        <w:ind w:left="2329" w:hanging="360"/>
      </w:pPr>
      <w:rPr>
        <w:rFonts w:ascii="Wingdings" w:hAnsi="Wingdings" w:hint="default"/>
      </w:rPr>
    </w:lvl>
    <w:lvl w:ilvl="3" w:tplc="04150001" w:tentative="1">
      <w:start w:val="1"/>
      <w:numFmt w:val="bullet"/>
      <w:lvlText w:val=""/>
      <w:lvlJc w:val="left"/>
      <w:pPr>
        <w:ind w:left="3049" w:hanging="360"/>
      </w:pPr>
      <w:rPr>
        <w:rFonts w:ascii="Symbol" w:hAnsi="Symbol" w:hint="default"/>
      </w:rPr>
    </w:lvl>
    <w:lvl w:ilvl="4" w:tplc="04150003" w:tentative="1">
      <w:start w:val="1"/>
      <w:numFmt w:val="bullet"/>
      <w:lvlText w:val="o"/>
      <w:lvlJc w:val="left"/>
      <w:pPr>
        <w:ind w:left="3769" w:hanging="360"/>
      </w:pPr>
      <w:rPr>
        <w:rFonts w:ascii="Courier New" w:hAnsi="Courier New" w:cs="Courier New" w:hint="default"/>
      </w:rPr>
    </w:lvl>
    <w:lvl w:ilvl="5" w:tplc="04150005" w:tentative="1">
      <w:start w:val="1"/>
      <w:numFmt w:val="bullet"/>
      <w:lvlText w:val=""/>
      <w:lvlJc w:val="left"/>
      <w:pPr>
        <w:ind w:left="4489" w:hanging="360"/>
      </w:pPr>
      <w:rPr>
        <w:rFonts w:ascii="Wingdings" w:hAnsi="Wingdings" w:hint="default"/>
      </w:rPr>
    </w:lvl>
    <w:lvl w:ilvl="6" w:tplc="04150001" w:tentative="1">
      <w:start w:val="1"/>
      <w:numFmt w:val="bullet"/>
      <w:lvlText w:val=""/>
      <w:lvlJc w:val="left"/>
      <w:pPr>
        <w:ind w:left="5209" w:hanging="360"/>
      </w:pPr>
      <w:rPr>
        <w:rFonts w:ascii="Symbol" w:hAnsi="Symbol" w:hint="default"/>
      </w:rPr>
    </w:lvl>
    <w:lvl w:ilvl="7" w:tplc="04150003" w:tentative="1">
      <w:start w:val="1"/>
      <w:numFmt w:val="bullet"/>
      <w:lvlText w:val="o"/>
      <w:lvlJc w:val="left"/>
      <w:pPr>
        <w:ind w:left="5929" w:hanging="360"/>
      </w:pPr>
      <w:rPr>
        <w:rFonts w:ascii="Courier New" w:hAnsi="Courier New" w:cs="Courier New" w:hint="default"/>
      </w:rPr>
    </w:lvl>
    <w:lvl w:ilvl="8" w:tplc="04150005" w:tentative="1">
      <w:start w:val="1"/>
      <w:numFmt w:val="bullet"/>
      <w:lvlText w:val=""/>
      <w:lvlJc w:val="left"/>
      <w:pPr>
        <w:ind w:left="6649" w:hanging="360"/>
      </w:pPr>
      <w:rPr>
        <w:rFonts w:ascii="Wingdings" w:hAnsi="Wingdings" w:hint="default"/>
      </w:rPr>
    </w:lvl>
  </w:abstractNum>
  <w:abstractNum w:abstractNumId="76" w15:restartNumberingAfterBreak="0">
    <w:nsid w:val="733C0F82"/>
    <w:multiLevelType w:val="hybridMultilevel"/>
    <w:tmpl w:val="66B6DEB0"/>
    <w:lvl w:ilvl="0" w:tplc="04150001">
      <w:start w:val="1"/>
      <w:numFmt w:val="bullet"/>
      <w:lvlText w:val=""/>
      <w:lvlJc w:val="left"/>
      <w:pPr>
        <w:ind w:left="530" w:hanging="360"/>
      </w:pPr>
      <w:rPr>
        <w:rFonts w:ascii="Symbol" w:hAnsi="Symbol" w:hint="default"/>
      </w:rPr>
    </w:lvl>
    <w:lvl w:ilvl="1" w:tplc="04150003" w:tentative="1">
      <w:start w:val="1"/>
      <w:numFmt w:val="bullet"/>
      <w:lvlText w:val="o"/>
      <w:lvlJc w:val="left"/>
      <w:pPr>
        <w:ind w:left="1250" w:hanging="360"/>
      </w:pPr>
      <w:rPr>
        <w:rFonts w:ascii="Courier New" w:hAnsi="Courier New" w:cs="Courier New" w:hint="default"/>
      </w:rPr>
    </w:lvl>
    <w:lvl w:ilvl="2" w:tplc="04150005" w:tentative="1">
      <w:start w:val="1"/>
      <w:numFmt w:val="bullet"/>
      <w:lvlText w:val=""/>
      <w:lvlJc w:val="left"/>
      <w:pPr>
        <w:ind w:left="1970" w:hanging="360"/>
      </w:pPr>
      <w:rPr>
        <w:rFonts w:ascii="Wingdings" w:hAnsi="Wingdings" w:hint="default"/>
      </w:rPr>
    </w:lvl>
    <w:lvl w:ilvl="3" w:tplc="04150001" w:tentative="1">
      <w:start w:val="1"/>
      <w:numFmt w:val="bullet"/>
      <w:lvlText w:val=""/>
      <w:lvlJc w:val="left"/>
      <w:pPr>
        <w:ind w:left="2690" w:hanging="360"/>
      </w:pPr>
      <w:rPr>
        <w:rFonts w:ascii="Symbol" w:hAnsi="Symbol" w:hint="default"/>
      </w:rPr>
    </w:lvl>
    <w:lvl w:ilvl="4" w:tplc="04150003" w:tentative="1">
      <w:start w:val="1"/>
      <w:numFmt w:val="bullet"/>
      <w:lvlText w:val="o"/>
      <w:lvlJc w:val="left"/>
      <w:pPr>
        <w:ind w:left="3410" w:hanging="360"/>
      </w:pPr>
      <w:rPr>
        <w:rFonts w:ascii="Courier New" w:hAnsi="Courier New" w:cs="Courier New" w:hint="default"/>
      </w:rPr>
    </w:lvl>
    <w:lvl w:ilvl="5" w:tplc="04150005" w:tentative="1">
      <w:start w:val="1"/>
      <w:numFmt w:val="bullet"/>
      <w:lvlText w:val=""/>
      <w:lvlJc w:val="left"/>
      <w:pPr>
        <w:ind w:left="4130" w:hanging="360"/>
      </w:pPr>
      <w:rPr>
        <w:rFonts w:ascii="Wingdings" w:hAnsi="Wingdings" w:hint="default"/>
      </w:rPr>
    </w:lvl>
    <w:lvl w:ilvl="6" w:tplc="04150001" w:tentative="1">
      <w:start w:val="1"/>
      <w:numFmt w:val="bullet"/>
      <w:lvlText w:val=""/>
      <w:lvlJc w:val="left"/>
      <w:pPr>
        <w:ind w:left="4850" w:hanging="360"/>
      </w:pPr>
      <w:rPr>
        <w:rFonts w:ascii="Symbol" w:hAnsi="Symbol" w:hint="default"/>
      </w:rPr>
    </w:lvl>
    <w:lvl w:ilvl="7" w:tplc="04150003" w:tentative="1">
      <w:start w:val="1"/>
      <w:numFmt w:val="bullet"/>
      <w:lvlText w:val="o"/>
      <w:lvlJc w:val="left"/>
      <w:pPr>
        <w:ind w:left="5570" w:hanging="360"/>
      </w:pPr>
      <w:rPr>
        <w:rFonts w:ascii="Courier New" w:hAnsi="Courier New" w:cs="Courier New" w:hint="default"/>
      </w:rPr>
    </w:lvl>
    <w:lvl w:ilvl="8" w:tplc="04150005" w:tentative="1">
      <w:start w:val="1"/>
      <w:numFmt w:val="bullet"/>
      <w:lvlText w:val=""/>
      <w:lvlJc w:val="left"/>
      <w:pPr>
        <w:ind w:left="6290" w:hanging="360"/>
      </w:pPr>
      <w:rPr>
        <w:rFonts w:ascii="Wingdings" w:hAnsi="Wingdings" w:hint="default"/>
      </w:rPr>
    </w:lvl>
  </w:abstractNum>
  <w:abstractNum w:abstractNumId="77" w15:restartNumberingAfterBreak="0">
    <w:nsid w:val="73C179DE"/>
    <w:multiLevelType w:val="hybridMultilevel"/>
    <w:tmpl w:val="3EB62446"/>
    <w:lvl w:ilvl="0" w:tplc="04150001">
      <w:start w:val="1"/>
      <w:numFmt w:val="bullet"/>
      <w:lvlText w:val=""/>
      <w:lvlJc w:val="left"/>
      <w:pPr>
        <w:ind w:left="889" w:hanging="360"/>
      </w:pPr>
      <w:rPr>
        <w:rFonts w:ascii="Symbol" w:hAnsi="Symbol" w:hint="default"/>
      </w:rPr>
    </w:lvl>
    <w:lvl w:ilvl="1" w:tplc="04150003" w:tentative="1">
      <w:start w:val="1"/>
      <w:numFmt w:val="bullet"/>
      <w:lvlText w:val="o"/>
      <w:lvlJc w:val="left"/>
      <w:pPr>
        <w:ind w:left="1609" w:hanging="360"/>
      </w:pPr>
      <w:rPr>
        <w:rFonts w:ascii="Courier New" w:hAnsi="Courier New" w:cs="Courier New" w:hint="default"/>
      </w:rPr>
    </w:lvl>
    <w:lvl w:ilvl="2" w:tplc="04150005" w:tentative="1">
      <w:start w:val="1"/>
      <w:numFmt w:val="bullet"/>
      <w:lvlText w:val=""/>
      <w:lvlJc w:val="left"/>
      <w:pPr>
        <w:ind w:left="2329" w:hanging="360"/>
      </w:pPr>
      <w:rPr>
        <w:rFonts w:ascii="Wingdings" w:hAnsi="Wingdings" w:hint="default"/>
      </w:rPr>
    </w:lvl>
    <w:lvl w:ilvl="3" w:tplc="04150001" w:tentative="1">
      <w:start w:val="1"/>
      <w:numFmt w:val="bullet"/>
      <w:lvlText w:val=""/>
      <w:lvlJc w:val="left"/>
      <w:pPr>
        <w:ind w:left="3049" w:hanging="360"/>
      </w:pPr>
      <w:rPr>
        <w:rFonts w:ascii="Symbol" w:hAnsi="Symbol" w:hint="default"/>
      </w:rPr>
    </w:lvl>
    <w:lvl w:ilvl="4" w:tplc="04150003" w:tentative="1">
      <w:start w:val="1"/>
      <w:numFmt w:val="bullet"/>
      <w:lvlText w:val="o"/>
      <w:lvlJc w:val="left"/>
      <w:pPr>
        <w:ind w:left="3769" w:hanging="360"/>
      </w:pPr>
      <w:rPr>
        <w:rFonts w:ascii="Courier New" w:hAnsi="Courier New" w:cs="Courier New" w:hint="default"/>
      </w:rPr>
    </w:lvl>
    <w:lvl w:ilvl="5" w:tplc="04150005" w:tentative="1">
      <w:start w:val="1"/>
      <w:numFmt w:val="bullet"/>
      <w:lvlText w:val=""/>
      <w:lvlJc w:val="left"/>
      <w:pPr>
        <w:ind w:left="4489" w:hanging="360"/>
      </w:pPr>
      <w:rPr>
        <w:rFonts w:ascii="Wingdings" w:hAnsi="Wingdings" w:hint="default"/>
      </w:rPr>
    </w:lvl>
    <w:lvl w:ilvl="6" w:tplc="04150001" w:tentative="1">
      <w:start w:val="1"/>
      <w:numFmt w:val="bullet"/>
      <w:lvlText w:val=""/>
      <w:lvlJc w:val="left"/>
      <w:pPr>
        <w:ind w:left="5209" w:hanging="360"/>
      </w:pPr>
      <w:rPr>
        <w:rFonts w:ascii="Symbol" w:hAnsi="Symbol" w:hint="default"/>
      </w:rPr>
    </w:lvl>
    <w:lvl w:ilvl="7" w:tplc="04150003" w:tentative="1">
      <w:start w:val="1"/>
      <w:numFmt w:val="bullet"/>
      <w:lvlText w:val="o"/>
      <w:lvlJc w:val="left"/>
      <w:pPr>
        <w:ind w:left="5929" w:hanging="360"/>
      </w:pPr>
      <w:rPr>
        <w:rFonts w:ascii="Courier New" w:hAnsi="Courier New" w:cs="Courier New" w:hint="default"/>
      </w:rPr>
    </w:lvl>
    <w:lvl w:ilvl="8" w:tplc="04150005" w:tentative="1">
      <w:start w:val="1"/>
      <w:numFmt w:val="bullet"/>
      <w:lvlText w:val=""/>
      <w:lvlJc w:val="left"/>
      <w:pPr>
        <w:ind w:left="6649" w:hanging="360"/>
      </w:pPr>
      <w:rPr>
        <w:rFonts w:ascii="Wingdings" w:hAnsi="Wingdings" w:hint="default"/>
      </w:rPr>
    </w:lvl>
  </w:abstractNum>
  <w:abstractNum w:abstractNumId="78" w15:restartNumberingAfterBreak="0">
    <w:nsid w:val="747C06C5"/>
    <w:multiLevelType w:val="hybridMultilevel"/>
    <w:tmpl w:val="B11629CE"/>
    <w:lvl w:ilvl="0" w:tplc="243671D4">
      <w:start w:val="1"/>
      <w:numFmt w:val="decimal"/>
      <w:pStyle w:val="Lp-numerowanie"/>
      <w:lvlText w:val="Lp. %1."/>
      <w:lvlJc w:val="left"/>
      <w:pPr>
        <w:ind w:left="720" w:hanging="360"/>
      </w:pPr>
      <w:rPr>
        <w:rFonts w:cs="Times New Roman"/>
        <w:i w:val="0"/>
        <w:iCs w:val="0"/>
        <w:caps w:val="0"/>
        <w:strike w:val="0"/>
        <w:dstrike w:val="0"/>
        <w:noProof w:val="0"/>
        <w:vanish w:val="0"/>
        <w:color w:val="000000"/>
        <w:spacing w:val="0"/>
        <w:kern w:val="0"/>
        <w:position w:val="0"/>
        <w:u w:val="none"/>
        <w:effect w:val="none"/>
        <w:vertAlign w:val="baseline"/>
        <w:em w:val="none"/>
        <w:specVanish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4F53C34"/>
    <w:multiLevelType w:val="hybridMultilevel"/>
    <w:tmpl w:val="9C3C269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75144A25"/>
    <w:multiLevelType w:val="hybridMultilevel"/>
    <w:tmpl w:val="3F644C0E"/>
    <w:lvl w:ilvl="0" w:tplc="04150001">
      <w:start w:val="1"/>
      <w:numFmt w:val="bullet"/>
      <w:lvlText w:val=""/>
      <w:lvlJc w:val="left"/>
      <w:pPr>
        <w:ind w:left="889" w:hanging="360"/>
      </w:pPr>
      <w:rPr>
        <w:rFonts w:ascii="Symbol" w:hAnsi="Symbol" w:hint="default"/>
      </w:rPr>
    </w:lvl>
    <w:lvl w:ilvl="1" w:tplc="04150003" w:tentative="1">
      <w:start w:val="1"/>
      <w:numFmt w:val="bullet"/>
      <w:lvlText w:val="o"/>
      <w:lvlJc w:val="left"/>
      <w:pPr>
        <w:ind w:left="1609" w:hanging="360"/>
      </w:pPr>
      <w:rPr>
        <w:rFonts w:ascii="Courier New" w:hAnsi="Courier New" w:cs="Courier New" w:hint="default"/>
      </w:rPr>
    </w:lvl>
    <w:lvl w:ilvl="2" w:tplc="04150005" w:tentative="1">
      <w:start w:val="1"/>
      <w:numFmt w:val="bullet"/>
      <w:lvlText w:val=""/>
      <w:lvlJc w:val="left"/>
      <w:pPr>
        <w:ind w:left="2329" w:hanging="360"/>
      </w:pPr>
      <w:rPr>
        <w:rFonts w:ascii="Wingdings" w:hAnsi="Wingdings" w:hint="default"/>
      </w:rPr>
    </w:lvl>
    <w:lvl w:ilvl="3" w:tplc="04150001" w:tentative="1">
      <w:start w:val="1"/>
      <w:numFmt w:val="bullet"/>
      <w:lvlText w:val=""/>
      <w:lvlJc w:val="left"/>
      <w:pPr>
        <w:ind w:left="3049" w:hanging="360"/>
      </w:pPr>
      <w:rPr>
        <w:rFonts w:ascii="Symbol" w:hAnsi="Symbol" w:hint="default"/>
      </w:rPr>
    </w:lvl>
    <w:lvl w:ilvl="4" w:tplc="04150003" w:tentative="1">
      <w:start w:val="1"/>
      <w:numFmt w:val="bullet"/>
      <w:lvlText w:val="o"/>
      <w:lvlJc w:val="left"/>
      <w:pPr>
        <w:ind w:left="3769" w:hanging="360"/>
      </w:pPr>
      <w:rPr>
        <w:rFonts w:ascii="Courier New" w:hAnsi="Courier New" w:cs="Courier New" w:hint="default"/>
      </w:rPr>
    </w:lvl>
    <w:lvl w:ilvl="5" w:tplc="04150005" w:tentative="1">
      <w:start w:val="1"/>
      <w:numFmt w:val="bullet"/>
      <w:lvlText w:val=""/>
      <w:lvlJc w:val="left"/>
      <w:pPr>
        <w:ind w:left="4489" w:hanging="360"/>
      </w:pPr>
      <w:rPr>
        <w:rFonts w:ascii="Wingdings" w:hAnsi="Wingdings" w:hint="default"/>
      </w:rPr>
    </w:lvl>
    <w:lvl w:ilvl="6" w:tplc="04150001" w:tentative="1">
      <w:start w:val="1"/>
      <w:numFmt w:val="bullet"/>
      <w:lvlText w:val=""/>
      <w:lvlJc w:val="left"/>
      <w:pPr>
        <w:ind w:left="5209" w:hanging="360"/>
      </w:pPr>
      <w:rPr>
        <w:rFonts w:ascii="Symbol" w:hAnsi="Symbol" w:hint="default"/>
      </w:rPr>
    </w:lvl>
    <w:lvl w:ilvl="7" w:tplc="04150003" w:tentative="1">
      <w:start w:val="1"/>
      <w:numFmt w:val="bullet"/>
      <w:lvlText w:val="o"/>
      <w:lvlJc w:val="left"/>
      <w:pPr>
        <w:ind w:left="5929" w:hanging="360"/>
      </w:pPr>
      <w:rPr>
        <w:rFonts w:ascii="Courier New" w:hAnsi="Courier New" w:cs="Courier New" w:hint="default"/>
      </w:rPr>
    </w:lvl>
    <w:lvl w:ilvl="8" w:tplc="04150005" w:tentative="1">
      <w:start w:val="1"/>
      <w:numFmt w:val="bullet"/>
      <w:lvlText w:val=""/>
      <w:lvlJc w:val="left"/>
      <w:pPr>
        <w:ind w:left="6649" w:hanging="360"/>
      </w:pPr>
      <w:rPr>
        <w:rFonts w:ascii="Wingdings" w:hAnsi="Wingdings" w:hint="default"/>
      </w:rPr>
    </w:lvl>
  </w:abstractNum>
  <w:abstractNum w:abstractNumId="81" w15:restartNumberingAfterBreak="0">
    <w:nsid w:val="79D82302"/>
    <w:multiLevelType w:val="hybridMultilevel"/>
    <w:tmpl w:val="6842180A"/>
    <w:lvl w:ilvl="0" w:tplc="04150001">
      <w:start w:val="1"/>
      <w:numFmt w:val="bullet"/>
      <w:lvlText w:val=""/>
      <w:lvlJc w:val="left"/>
      <w:pPr>
        <w:ind w:left="889" w:hanging="360"/>
      </w:pPr>
      <w:rPr>
        <w:rFonts w:ascii="Symbol" w:hAnsi="Symbol" w:hint="default"/>
      </w:rPr>
    </w:lvl>
    <w:lvl w:ilvl="1" w:tplc="04150003" w:tentative="1">
      <w:start w:val="1"/>
      <w:numFmt w:val="bullet"/>
      <w:lvlText w:val="o"/>
      <w:lvlJc w:val="left"/>
      <w:pPr>
        <w:ind w:left="1609" w:hanging="360"/>
      </w:pPr>
      <w:rPr>
        <w:rFonts w:ascii="Courier New" w:hAnsi="Courier New" w:cs="Courier New" w:hint="default"/>
      </w:rPr>
    </w:lvl>
    <w:lvl w:ilvl="2" w:tplc="04150005" w:tentative="1">
      <w:start w:val="1"/>
      <w:numFmt w:val="bullet"/>
      <w:lvlText w:val=""/>
      <w:lvlJc w:val="left"/>
      <w:pPr>
        <w:ind w:left="2329" w:hanging="360"/>
      </w:pPr>
      <w:rPr>
        <w:rFonts w:ascii="Wingdings" w:hAnsi="Wingdings" w:hint="default"/>
      </w:rPr>
    </w:lvl>
    <w:lvl w:ilvl="3" w:tplc="04150001" w:tentative="1">
      <w:start w:val="1"/>
      <w:numFmt w:val="bullet"/>
      <w:lvlText w:val=""/>
      <w:lvlJc w:val="left"/>
      <w:pPr>
        <w:ind w:left="3049" w:hanging="360"/>
      </w:pPr>
      <w:rPr>
        <w:rFonts w:ascii="Symbol" w:hAnsi="Symbol" w:hint="default"/>
      </w:rPr>
    </w:lvl>
    <w:lvl w:ilvl="4" w:tplc="04150003" w:tentative="1">
      <w:start w:val="1"/>
      <w:numFmt w:val="bullet"/>
      <w:lvlText w:val="o"/>
      <w:lvlJc w:val="left"/>
      <w:pPr>
        <w:ind w:left="3769" w:hanging="360"/>
      </w:pPr>
      <w:rPr>
        <w:rFonts w:ascii="Courier New" w:hAnsi="Courier New" w:cs="Courier New" w:hint="default"/>
      </w:rPr>
    </w:lvl>
    <w:lvl w:ilvl="5" w:tplc="04150005" w:tentative="1">
      <w:start w:val="1"/>
      <w:numFmt w:val="bullet"/>
      <w:lvlText w:val=""/>
      <w:lvlJc w:val="left"/>
      <w:pPr>
        <w:ind w:left="4489" w:hanging="360"/>
      </w:pPr>
      <w:rPr>
        <w:rFonts w:ascii="Wingdings" w:hAnsi="Wingdings" w:hint="default"/>
      </w:rPr>
    </w:lvl>
    <w:lvl w:ilvl="6" w:tplc="04150001" w:tentative="1">
      <w:start w:val="1"/>
      <w:numFmt w:val="bullet"/>
      <w:lvlText w:val=""/>
      <w:lvlJc w:val="left"/>
      <w:pPr>
        <w:ind w:left="5209" w:hanging="360"/>
      </w:pPr>
      <w:rPr>
        <w:rFonts w:ascii="Symbol" w:hAnsi="Symbol" w:hint="default"/>
      </w:rPr>
    </w:lvl>
    <w:lvl w:ilvl="7" w:tplc="04150003" w:tentative="1">
      <w:start w:val="1"/>
      <w:numFmt w:val="bullet"/>
      <w:lvlText w:val="o"/>
      <w:lvlJc w:val="left"/>
      <w:pPr>
        <w:ind w:left="5929" w:hanging="360"/>
      </w:pPr>
      <w:rPr>
        <w:rFonts w:ascii="Courier New" w:hAnsi="Courier New" w:cs="Courier New" w:hint="default"/>
      </w:rPr>
    </w:lvl>
    <w:lvl w:ilvl="8" w:tplc="04150005" w:tentative="1">
      <w:start w:val="1"/>
      <w:numFmt w:val="bullet"/>
      <w:lvlText w:val=""/>
      <w:lvlJc w:val="left"/>
      <w:pPr>
        <w:ind w:left="6649" w:hanging="360"/>
      </w:pPr>
      <w:rPr>
        <w:rFonts w:ascii="Wingdings" w:hAnsi="Wingdings" w:hint="default"/>
      </w:rPr>
    </w:lvl>
  </w:abstractNum>
  <w:abstractNum w:abstractNumId="82" w15:restartNumberingAfterBreak="0">
    <w:nsid w:val="7BA12364"/>
    <w:multiLevelType w:val="hybridMultilevel"/>
    <w:tmpl w:val="EC46CAB4"/>
    <w:lvl w:ilvl="0" w:tplc="04150001">
      <w:start w:val="1"/>
      <w:numFmt w:val="bullet"/>
      <w:lvlText w:val=""/>
      <w:lvlJc w:val="left"/>
      <w:pPr>
        <w:ind w:left="889" w:hanging="360"/>
      </w:pPr>
      <w:rPr>
        <w:rFonts w:ascii="Symbol" w:hAnsi="Symbol" w:hint="default"/>
      </w:rPr>
    </w:lvl>
    <w:lvl w:ilvl="1" w:tplc="04150003" w:tentative="1">
      <w:start w:val="1"/>
      <w:numFmt w:val="bullet"/>
      <w:lvlText w:val="o"/>
      <w:lvlJc w:val="left"/>
      <w:pPr>
        <w:ind w:left="1609" w:hanging="360"/>
      </w:pPr>
      <w:rPr>
        <w:rFonts w:ascii="Courier New" w:hAnsi="Courier New" w:cs="Courier New" w:hint="default"/>
      </w:rPr>
    </w:lvl>
    <w:lvl w:ilvl="2" w:tplc="04150005" w:tentative="1">
      <w:start w:val="1"/>
      <w:numFmt w:val="bullet"/>
      <w:lvlText w:val=""/>
      <w:lvlJc w:val="left"/>
      <w:pPr>
        <w:ind w:left="2329" w:hanging="360"/>
      </w:pPr>
      <w:rPr>
        <w:rFonts w:ascii="Wingdings" w:hAnsi="Wingdings" w:hint="default"/>
      </w:rPr>
    </w:lvl>
    <w:lvl w:ilvl="3" w:tplc="04150001" w:tentative="1">
      <w:start w:val="1"/>
      <w:numFmt w:val="bullet"/>
      <w:lvlText w:val=""/>
      <w:lvlJc w:val="left"/>
      <w:pPr>
        <w:ind w:left="3049" w:hanging="360"/>
      </w:pPr>
      <w:rPr>
        <w:rFonts w:ascii="Symbol" w:hAnsi="Symbol" w:hint="default"/>
      </w:rPr>
    </w:lvl>
    <w:lvl w:ilvl="4" w:tplc="04150003" w:tentative="1">
      <w:start w:val="1"/>
      <w:numFmt w:val="bullet"/>
      <w:lvlText w:val="o"/>
      <w:lvlJc w:val="left"/>
      <w:pPr>
        <w:ind w:left="3769" w:hanging="360"/>
      </w:pPr>
      <w:rPr>
        <w:rFonts w:ascii="Courier New" w:hAnsi="Courier New" w:cs="Courier New" w:hint="default"/>
      </w:rPr>
    </w:lvl>
    <w:lvl w:ilvl="5" w:tplc="04150005" w:tentative="1">
      <w:start w:val="1"/>
      <w:numFmt w:val="bullet"/>
      <w:lvlText w:val=""/>
      <w:lvlJc w:val="left"/>
      <w:pPr>
        <w:ind w:left="4489" w:hanging="360"/>
      </w:pPr>
      <w:rPr>
        <w:rFonts w:ascii="Wingdings" w:hAnsi="Wingdings" w:hint="default"/>
      </w:rPr>
    </w:lvl>
    <w:lvl w:ilvl="6" w:tplc="04150001" w:tentative="1">
      <w:start w:val="1"/>
      <w:numFmt w:val="bullet"/>
      <w:lvlText w:val=""/>
      <w:lvlJc w:val="left"/>
      <w:pPr>
        <w:ind w:left="5209" w:hanging="360"/>
      </w:pPr>
      <w:rPr>
        <w:rFonts w:ascii="Symbol" w:hAnsi="Symbol" w:hint="default"/>
      </w:rPr>
    </w:lvl>
    <w:lvl w:ilvl="7" w:tplc="04150003" w:tentative="1">
      <w:start w:val="1"/>
      <w:numFmt w:val="bullet"/>
      <w:lvlText w:val="o"/>
      <w:lvlJc w:val="left"/>
      <w:pPr>
        <w:ind w:left="5929" w:hanging="360"/>
      </w:pPr>
      <w:rPr>
        <w:rFonts w:ascii="Courier New" w:hAnsi="Courier New" w:cs="Courier New" w:hint="default"/>
      </w:rPr>
    </w:lvl>
    <w:lvl w:ilvl="8" w:tplc="04150005" w:tentative="1">
      <w:start w:val="1"/>
      <w:numFmt w:val="bullet"/>
      <w:lvlText w:val=""/>
      <w:lvlJc w:val="left"/>
      <w:pPr>
        <w:ind w:left="6649" w:hanging="360"/>
      </w:pPr>
      <w:rPr>
        <w:rFonts w:ascii="Wingdings" w:hAnsi="Wingdings" w:hint="default"/>
      </w:rPr>
    </w:lvl>
  </w:abstractNum>
  <w:abstractNum w:abstractNumId="83" w15:restartNumberingAfterBreak="0">
    <w:nsid w:val="7C662668"/>
    <w:multiLevelType w:val="hybridMultilevel"/>
    <w:tmpl w:val="F55C4D16"/>
    <w:lvl w:ilvl="0" w:tplc="04150001">
      <w:start w:val="1"/>
      <w:numFmt w:val="bullet"/>
      <w:lvlText w:val=""/>
      <w:lvlJc w:val="left"/>
      <w:pPr>
        <w:ind w:left="889" w:hanging="360"/>
      </w:pPr>
      <w:rPr>
        <w:rFonts w:ascii="Symbol" w:hAnsi="Symbol" w:hint="default"/>
      </w:rPr>
    </w:lvl>
    <w:lvl w:ilvl="1" w:tplc="04150003" w:tentative="1">
      <w:start w:val="1"/>
      <w:numFmt w:val="bullet"/>
      <w:lvlText w:val="o"/>
      <w:lvlJc w:val="left"/>
      <w:pPr>
        <w:ind w:left="1609" w:hanging="360"/>
      </w:pPr>
      <w:rPr>
        <w:rFonts w:ascii="Courier New" w:hAnsi="Courier New" w:cs="Courier New" w:hint="default"/>
      </w:rPr>
    </w:lvl>
    <w:lvl w:ilvl="2" w:tplc="04150005" w:tentative="1">
      <w:start w:val="1"/>
      <w:numFmt w:val="bullet"/>
      <w:lvlText w:val=""/>
      <w:lvlJc w:val="left"/>
      <w:pPr>
        <w:ind w:left="2329" w:hanging="360"/>
      </w:pPr>
      <w:rPr>
        <w:rFonts w:ascii="Wingdings" w:hAnsi="Wingdings" w:hint="default"/>
      </w:rPr>
    </w:lvl>
    <w:lvl w:ilvl="3" w:tplc="04150001" w:tentative="1">
      <w:start w:val="1"/>
      <w:numFmt w:val="bullet"/>
      <w:lvlText w:val=""/>
      <w:lvlJc w:val="left"/>
      <w:pPr>
        <w:ind w:left="3049" w:hanging="360"/>
      </w:pPr>
      <w:rPr>
        <w:rFonts w:ascii="Symbol" w:hAnsi="Symbol" w:hint="default"/>
      </w:rPr>
    </w:lvl>
    <w:lvl w:ilvl="4" w:tplc="04150003" w:tentative="1">
      <w:start w:val="1"/>
      <w:numFmt w:val="bullet"/>
      <w:lvlText w:val="o"/>
      <w:lvlJc w:val="left"/>
      <w:pPr>
        <w:ind w:left="3769" w:hanging="360"/>
      </w:pPr>
      <w:rPr>
        <w:rFonts w:ascii="Courier New" w:hAnsi="Courier New" w:cs="Courier New" w:hint="default"/>
      </w:rPr>
    </w:lvl>
    <w:lvl w:ilvl="5" w:tplc="04150005" w:tentative="1">
      <w:start w:val="1"/>
      <w:numFmt w:val="bullet"/>
      <w:lvlText w:val=""/>
      <w:lvlJc w:val="left"/>
      <w:pPr>
        <w:ind w:left="4489" w:hanging="360"/>
      </w:pPr>
      <w:rPr>
        <w:rFonts w:ascii="Wingdings" w:hAnsi="Wingdings" w:hint="default"/>
      </w:rPr>
    </w:lvl>
    <w:lvl w:ilvl="6" w:tplc="04150001" w:tentative="1">
      <w:start w:val="1"/>
      <w:numFmt w:val="bullet"/>
      <w:lvlText w:val=""/>
      <w:lvlJc w:val="left"/>
      <w:pPr>
        <w:ind w:left="5209" w:hanging="360"/>
      </w:pPr>
      <w:rPr>
        <w:rFonts w:ascii="Symbol" w:hAnsi="Symbol" w:hint="default"/>
      </w:rPr>
    </w:lvl>
    <w:lvl w:ilvl="7" w:tplc="04150003" w:tentative="1">
      <w:start w:val="1"/>
      <w:numFmt w:val="bullet"/>
      <w:lvlText w:val="o"/>
      <w:lvlJc w:val="left"/>
      <w:pPr>
        <w:ind w:left="5929" w:hanging="360"/>
      </w:pPr>
      <w:rPr>
        <w:rFonts w:ascii="Courier New" w:hAnsi="Courier New" w:cs="Courier New" w:hint="default"/>
      </w:rPr>
    </w:lvl>
    <w:lvl w:ilvl="8" w:tplc="04150005" w:tentative="1">
      <w:start w:val="1"/>
      <w:numFmt w:val="bullet"/>
      <w:lvlText w:val=""/>
      <w:lvlJc w:val="left"/>
      <w:pPr>
        <w:ind w:left="6649" w:hanging="360"/>
      </w:pPr>
      <w:rPr>
        <w:rFonts w:ascii="Wingdings" w:hAnsi="Wingdings" w:hint="default"/>
      </w:rPr>
    </w:lvl>
  </w:abstractNum>
  <w:abstractNum w:abstractNumId="84" w15:restartNumberingAfterBreak="0">
    <w:nsid w:val="7CEA7675"/>
    <w:multiLevelType w:val="hybridMultilevel"/>
    <w:tmpl w:val="D99CED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7E0971B4"/>
    <w:multiLevelType w:val="hybridMultilevel"/>
    <w:tmpl w:val="BC34D1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0"/>
  </w:num>
  <w:num w:numId="4">
    <w:abstractNumId w:val="78"/>
  </w:num>
  <w:num w:numId="5">
    <w:abstractNumId w:val="10"/>
  </w:num>
  <w:num w:numId="6">
    <w:abstractNumId w:val="21"/>
  </w:num>
  <w:num w:numId="7">
    <w:abstractNumId w:val="20"/>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3"/>
  </w:num>
  <w:num w:numId="11">
    <w:abstractNumId w:val="14"/>
  </w:num>
  <w:num w:numId="12">
    <w:abstractNumId w:val="41"/>
  </w:num>
  <w:num w:numId="13">
    <w:abstractNumId w:val="83"/>
  </w:num>
  <w:num w:numId="14">
    <w:abstractNumId w:val="13"/>
  </w:num>
  <w:num w:numId="15">
    <w:abstractNumId w:val="3"/>
  </w:num>
  <w:num w:numId="16">
    <w:abstractNumId w:val="81"/>
  </w:num>
  <w:num w:numId="17">
    <w:abstractNumId w:val="46"/>
  </w:num>
  <w:num w:numId="18">
    <w:abstractNumId w:val="48"/>
  </w:num>
  <w:num w:numId="19">
    <w:abstractNumId w:val="4"/>
  </w:num>
  <w:num w:numId="20">
    <w:abstractNumId w:val="56"/>
  </w:num>
  <w:num w:numId="21">
    <w:abstractNumId w:val="70"/>
  </w:num>
  <w:num w:numId="22">
    <w:abstractNumId w:val="28"/>
  </w:num>
  <w:num w:numId="23">
    <w:abstractNumId w:val="5"/>
  </w:num>
  <w:num w:numId="24">
    <w:abstractNumId w:val="57"/>
  </w:num>
  <w:num w:numId="25">
    <w:abstractNumId w:val="40"/>
  </w:num>
  <w:num w:numId="26">
    <w:abstractNumId w:val="23"/>
  </w:num>
  <w:num w:numId="27">
    <w:abstractNumId w:val="51"/>
  </w:num>
  <w:num w:numId="28">
    <w:abstractNumId w:val="59"/>
  </w:num>
  <w:num w:numId="29">
    <w:abstractNumId w:val="73"/>
  </w:num>
  <w:num w:numId="30">
    <w:abstractNumId w:val="82"/>
  </w:num>
  <w:num w:numId="31">
    <w:abstractNumId w:val="55"/>
  </w:num>
  <w:num w:numId="32">
    <w:abstractNumId w:val="25"/>
  </w:num>
  <w:num w:numId="33">
    <w:abstractNumId w:val="32"/>
  </w:num>
  <w:num w:numId="34">
    <w:abstractNumId w:val="77"/>
  </w:num>
  <w:num w:numId="35">
    <w:abstractNumId w:val="80"/>
  </w:num>
  <w:num w:numId="36">
    <w:abstractNumId w:val="15"/>
  </w:num>
  <w:num w:numId="37">
    <w:abstractNumId w:val="61"/>
  </w:num>
  <w:num w:numId="38">
    <w:abstractNumId w:val="60"/>
  </w:num>
  <w:num w:numId="39">
    <w:abstractNumId w:val="1"/>
  </w:num>
  <w:num w:numId="40">
    <w:abstractNumId w:val="33"/>
  </w:num>
  <w:num w:numId="41">
    <w:abstractNumId w:val="24"/>
  </w:num>
  <w:num w:numId="42">
    <w:abstractNumId w:val="11"/>
  </w:num>
  <w:num w:numId="43">
    <w:abstractNumId w:val="58"/>
  </w:num>
  <w:num w:numId="44">
    <w:abstractNumId w:val="75"/>
  </w:num>
  <w:num w:numId="45">
    <w:abstractNumId w:val="42"/>
  </w:num>
  <w:num w:numId="46">
    <w:abstractNumId w:val="30"/>
  </w:num>
  <w:num w:numId="47">
    <w:abstractNumId w:val="72"/>
  </w:num>
  <w:num w:numId="48">
    <w:abstractNumId w:val="45"/>
  </w:num>
  <w:num w:numId="49">
    <w:abstractNumId w:val="67"/>
  </w:num>
  <w:num w:numId="50">
    <w:abstractNumId w:val="71"/>
  </w:num>
  <w:num w:numId="51">
    <w:abstractNumId w:val="44"/>
  </w:num>
  <w:num w:numId="52">
    <w:abstractNumId w:val="50"/>
  </w:num>
  <w:num w:numId="53">
    <w:abstractNumId w:val="76"/>
  </w:num>
  <w:num w:numId="54">
    <w:abstractNumId w:val="65"/>
  </w:num>
  <w:num w:numId="55">
    <w:abstractNumId w:val="84"/>
  </w:num>
  <w:num w:numId="56">
    <w:abstractNumId w:val="37"/>
  </w:num>
  <w:num w:numId="57">
    <w:abstractNumId w:val="66"/>
  </w:num>
  <w:num w:numId="58">
    <w:abstractNumId w:val="62"/>
  </w:num>
  <w:num w:numId="59">
    <w:abstractNumId w:val="7"/>
  </w:num>
  <w:num w:numId="60">
    <w:abstractNumId w:val="53"/>
  </w:num>
  <w:num w:numId="61">
    <w:abstractNumId w:val="27"/>
  </w:num>
  <w:num w:numId="62">
    <w:abstractNumId w:val="17"/>
  </w:num>
  <w:num w:numId="63">
    <w:abstractNumId w:val="36"/>
  </w:num>
  <w:num w:numId="64">
    <w:abstractNumId w:val="64"/>
  </w:num>
  <w:num w:numId="65">
    <w:abstractNumId w:val="6"/>
  </w:num>
  <w:num w:numId="66">
    <w:abstractNumId w:val="18"/>
  </w:num>
  <w:num w:numId="67">
    <w:abstractNumId w:val="19"/>
  </w:num>
  <w:num w:numId="68">
    <w:abstractNumId w:val="31"/>
  </w:num>
  <w:num w:numId="69">
    <w:abstractNumId w:val="68"/>
  </w:num>
  <w:num w:numId="70">
    <w:abstractNumId w:val="85"/>
  </w:num>
  <w:num w:numId="71">
    <w:abstractNumId w:val="34"/>
  </w:num>
  <w:num w:numId="72">
    <w:abstractNumId w:val="2"/>
  </w:num>
  <w:num w:numId="73">
    <w:abstractNumId w:val="63"/>
  </w:num>
  <w:num w:numId="74">
    <w:abstractNumId w:val="9"/>
  </w:num>
  <w:num w:numId="75">
    <w:abstractNumId w:val="74"/>
  </w:num>
  <w:num w:numId="76">
    <w:abstractNumId w:val="35"/>
  </w:num>
  <w:num w:numId="77">
    <w:abstractNumId w:val="49"/>
  </w:num>
  <w:num w:numId="78">
    <w:abstractNumId w:val="69"/>
  </w:num>
  <w:num w:numId="79">
    <w:abstractNumId w:val="38"/>
  </w:num>
  <w:num w:numId="80">
    <w:abstractNumId w:val="79"/>
  </w:num>
  <w:num w:numId="81">
    <w:abstractNumId w:val="54"/>
  </w:num>
  <w:num w:numId="82">
    <w:abstractNumId w:val="39"/>
  </w:num>
  <w:num w:numId="83">
    <w:abstractNumId w:val="26"/>
  </w:num>
  <w:num w:numId="84">
    <w:abstractNumId w:val="29"/>
  </w:num>
  <w:num w:numId="85">
    <w:abstractNumId w:val="52"/>
  </w:num>
  <w:num w:numId="86">
    <w:abstractNumId w:val="47"/>
  </w:num>
  <w:numIdMacAtCleanup w:val="8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rpińska Katarzyna">
    <w15:presenceInfo w15:providerId="AD" w15:userId="S-1-5-21-399909704-3026187594-3037060977-25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B88"/>
    <w:rsid w:val="00002544"/>
    <w:rsid w:val="0000380A"/>
    <w:rsid w:val="00003FDF"/>
    <w:rsid w:val="00004B67"/>
    <w:rsid w:val="0001216F"/>
    <w:rsid w:val="000138CF"/>
    <w:rsid w:val="00013E09"/>
    <w:rsid w:val="00015F65"/>
    <w:rsid w:val="000178E9"/>
    <w:rsid w:val="0002095C"/>
    <w:rsid w:val="00025F7A"/>
    <w:rsid w:val="00026298"/>
    <w:rsid w:val="000318F2"/>
    <w:rsid w:val="00032D0B"/>
    <w:rsid w:val="000333A8"/>
    <w:rsid w:val="000347A9"/>
    <w:rsid w:val="00041278"/>
    <w:rsid w:val="000417FC"/>
    <w:rsid w:val="00041AA0"/>
    <w:rsid w:val="00041ECA"/>
    <w:rsid w:val="00042539"/>
    <w:rsid w:val="000432A2"/>
    <w:rsid w:val="00046700"/>
    <w:rsid w:val="00047C55"/>
    <w:rsid w:val="00047EAC"/>
    <w:rsid w:val="00050CDA"/>
    <w:rsid w:val="00053EB0"/>
    <w:rsid w:val="000575BE"/>
    <w:rsid w:val="00060691"/>
    <w:rsid w:val="00063A5E"/>
    <w:rsid w:val="000665B4"/>
    <w:rsid w:val="0006674B"/>
    <w:rsid w:val="00066AED"/>
    <w:rsid w:val="000705DB"/>
    <w:rsid w:val="00070EDA"/>
    <w:rsid w:val="00071E72"/>
    <w:rsid w:val="00072BBC"/>
    <w:rsid w:val="00075C19"/>
    <w:rsid w:val="00075DBB"/>
    <w:rsid w:val="00076990"/>
    <w:rsid w:val="0007725B"/>
    <w:rsid w:val="0008220B"/>
    <w:rsid w:val="0008570E"/>
    <w:rsid w:val="00086CC2"/>
    <w:rsid w:val="00086FCD"/>
    <w:rsid w:val="0009211B"/>
    <w:rsid w:val="0009215E"/>
    <w:rsid w:val="00093A2B"/>
    <w:rsid w:val="000951E8"/>
    <w:rsid w:val="000978C8"/>
    <w:rsid w:val="000A2012"/>
    <w:rsid w:val="000A2CA2"/>
    <w:rsid w:val="000A6C06"/>
    <w:rsid w:val="000B5050"/>
    <w:rsid w:val="000B5633"/>
    <w:rsid w:val="000B75BD"/>
    <w:rsid w:val="000C27B7"/>
    <w:rsid w:val="000C5436"/>
    <w:rsid w:val="000C76BE"/>
    <w:rsid w:val="000D2465"/>
    <w:rsid w:val="000D26B7"/>
    <w:rsid w:val="000D2B13"/>
    <w:rsid w:val="000D5F68"/>
    <w:rsid w:val="000D77F3"/>
    <w:rsid w:val="000E4FA9"/>
    <w:rsid w:val="000F1C1C"/>
    <w:rsid w:val="000F2F11"/>
    <w:rsid w:val="000F39BA"/>
    <w:rsid w:val="000F546A"/>
    <w:rsid w:val="000F5BAE"/>
    <w:rsid w:val="00100234"/>
    <w:rsid w:val="001003D2"/>
    <w:rsid w:val="001025DA"/>
    <w:rsid w:val="00104407"/>
    <w:rsid w:val="001061E1"/>
    <w:rsid w:val="00106428"/>
    <w:rsid w:val="00106F7E"/>
    <w:rsid w:val="00110D28"/>
    <w:rsid w:val="001134D6"/>
    <w:rsid w:val="00123D28"/>
    <w:rsid w:val="00124CF3"/>
    <w:rsid w:val="00124D9C"/>
    <w:rsid w:val="0012513B"/>
    <w:rsid w:val="001302C5"/>
    <w:rsid w:val="001323C6"/>
    <w:rsid w:val="0013305E"/>
    <w:rsid w:val="001342B0"/>
    <w:rsid w:val="00134C0C"/>
    <w:rsid w:val="00134EA9"/>
    <w:rsid w:val="00135799"/>
    <w:rsid w:val="0013735D"/>
    <w:rsid w:val="00140D17"/>
    <w:rsid w:val="00141E0F"/>
    <w:rsid w:val="0014235F"/>
    <w:rsid w:val="00143EA8"/>
    <w:rsid w:val="0014521D"/>
    <w:rsid w:val="00146CA9"/>
    <w:rsid w:val="0014788A"/>
    <w:rsid w:val="00152E16"/>
    <w:rsid w:val="00153C34"/>
    <w:rsid w:val="001546EF"/>
    <w:rsid w:val="001569B9"/>
    <w:rsid w:val="00157974"/>
    <w:rsid w:val="001611FD"/>
    <w:rsid w:val="00161820"/>
    <w:rsid w:val="001627A6"/>
    <w:rsid w:val="0016408A"/>
    <w:rsid w:val="0017163B"/>
    <w:rsid w:val="00172668"/>
    <w:rsid w:val="0017488D"/>
    <w:rsid w:val="00174F39"/>
    <w:rsid w:val="00175ABE"/>
    <w:rsid w:val="00180632"/>
    <w:rsid w:val="00182193"/>
    <w:rsid w:val="00182537"/>
    <w:rsid w:val="00184FD5"/>
    <w:rsid w:val="001853A5"/>
    <w:rsid w:val="00185E29"/>
    <w:rsid w:val="00186426"/>
    <w:rsid w:val="00187087"/>
    <w:rsid w:val="00187D37"/>
    <w:rsid w:val="00196F1D"/>
    <w:rsid w:val="001A288B"/>
    <w:rsid w:val="001B0813"/>
    <w:rsid w:val="001B0CE9"/>
    <w:rsid w:val="001B18A8"/>
    <w:rsid w:val="001B3137"/>
    <w:rsid w:val="001B426A"/>
    <w:rsid w:val="001B5333"/>
    <w:rsid w:val="001B5A69"/>
    <w:rsid w:val="001B5BCD"/>
    <w:rsid w:val="001B6573"/>
    <w:rsid w:val="001C2CBE"/>
    <w:rsid w:val="001C4827"/>
    <w:rsid w:val="001C653C"/>
    <w:rsid w:val="001D55B3"/>
    <w:rsid w:val="001D5C33"/>
    <w:rsid w:val="001D6A71"/>
    <w:rsid w:val="001E2866"/>
    <w:rsid w:val="001E34CE"/>
    <w:rsid w:val="001E61A1"/>
    <w:rsid w:val="001E799D"/>
    <w:rsid w:val="001F05F7"/>
    <w:rsid w:val="001F6805"/>
    <w:rsid w:val="001F6E32"/>
    <w:rsid w:val="00201E14"/>
    <w:rsid w:val="00206472"/>
    <w:rsid w:val="00206714"/>
    <w:rsid w:val="002070D1"/>
    <w:rsid w:val="00212349"/>
    <w:rsid w:val="00213437"/>
    <w:rsid w:val="002166E6"/>
    <w:rsid w:val="002172D7"/>
    <w:rsid w:val="00217D6D"/>
    <w:rsid w:val="00225ACE"/>
    <w:rsid w:val="00226325"/>
    <w:rsid w:val="002266D9"/>
    <w:rsid w:val="00230DCE"/>
    <w:rsid w:val="00231BAA"/>
    <w:rsid w:val="00232480"/>
    <w:rsid w:val="002326E9"/>
    <w:rsid w:val="0023487C"/>
    <w:rsid w:val="00235F1D"/>
    <w:rsid w:val="002370A7"/>
    <w:rsid w:val="00237573"/>
    <w:rsid w:val="00240AF8"/>
    <w:rsid w:val="00240EEA"/>
    <w:rsid w:val="00240F14"/>
    <w:rsid w:val="002426BC"/>
    <w:rsid w:val="00243CEE"/>
    <w:rsid w:val="00244864"/>
    <w:rsid w:val="00244A0D"/>
    <w:rsid w:val="002531CC"/>
    <w:rsid w:val="002551BA"/>
    <w:rsid w:val="00256F14"/>
    <w:rsid w:val="0025709D"/>
    <w:rsid w:val="00257AAF"/>
    <w:rsid w:val="00257B2D"/>
    <w:rsid w:val="00262083"/>
    <w:rsid w:val="00262678"/>
    <w:rsid w:val="0026488C"/>
    <w:rsid w:val="00264A3F"/>
    <w:rsid w:val="00264F6E"/>
    <w:rsid w:val="00265D88"/>
    <w:rsid w:val="0027081D"/>
    <w:rsid w:val="002719A9"/>
    <w:rsid w:val="00276A06"/>
    <w:rsid w:val="002816EA"/>
    <w:rsid w:val="00281DDD"/>
    <w:rsid w:val="00282203"/>
    <w:rsid w:val="00282AB8"/>
    <w:rsid w:val="00282B50"/>
    <w:rsid w:val="00290197"/>
    <w:rsid w:val="002903EF"/>
    <w:rsid w:val="00294B78"/>
    <w:rsid w:val="00297953"/>
    <w:rsid w:val="002A1BE9"/>
    <w:rsid w:val="002A5A16"/>
    <w:rsid w:val="002A6F8D"/>
    <w:rsid w:val="002B446F"/>
    <w:rsid w:val="002B4771"/>
    <w:rsid w:val="002C2C47"/>
    <w:rsid w:val="002C4D1F"/>
    <w:rsid w:val="002C70E3"/>
    <w:rsid w:val="002D0E32"/>
    <w:rsid w:val="002D11D6"/>
    <w:rsid w:val="002D4DDE"/>
    <w:rsid w:val="002D5243"/>
    <w:rsid w:val="002D581F"/>
    <w:rsid w:val="002D5C9F"/>
    <w:rsid w:val="002E0F72"/>
    <w:rsid w:val="002E1834"/>
    <w:rsid w:val="002E4FD8"/>
    <w:rsid w:val="002E5C5A"/>
    <w:rsid w:val="002F03BB"/>
    <w:rsid w:val="002F2EBC"/>
    <w:rsid w:val="002F6BA0"/>
    <w:rsid w:val="002F7443"/>
    <w:rsid w:val="002F7665"/>
    <w:rsid w:val="00300329"/>
    <w:rsid w:val="00302E5B"/>
    <w:rsid w:val="0030324F"/>
    <w:rsid w:val="003034C7"/>
    <w:rsid w:val="003042A3"/>
    <w:rsid w:val="0030526E"/>
    <w:rsid w:val="00305840"/>
    <w:rsid w:val="00305C06"/>
    <w:rsid w:val="00306899"/>
    <w:rsid w:val="00310070"/>
    <w:rsid w:val="00310CA6"/>
    <w:rsid w:val="00311C7F"/>
    <w:rsid w:val="00312715"/>
    <w:rsid w:val="00313061"/>
    <w:rsid w:val="00313A6E"/>
    <w:rsid w:val="00315A7C"/>
    <w:rsid w:val="00316A81"/>
    <w:rsid w:val="00316F50"/>
    <w:rsid w:val="0031707E"/>
    <w:rsid w:val="00320B0D"/>
    <w:rsid w:val="00321167"/>
    <w:rsid w:val="003211A7"/>
    <w:rsid w:val="00323953"/>
    <w:rsid w:val="00323F07"/>
    <w:rsid w:val="00324402"/>
    <w:rsid w:val="003269BB"/>
    <w:rsid w:val="00327230"/>
    <w:rsid w:val="00327F6F"/>
    <w:rsid w:val="0033117E"/>
    <w:rsid w:val="00331C26"/>
    <w:rsid w:val="00332366"/>
    <w:rsid w:val="00332420"/>
    <w:rsid w:val="00334810"/>
    <w:rsid w:val="00334EBD"/>
    <w:rsid w:val="00335868"/>
    <w:rsid w:val="00341896"/>
    <w:rsid w:val="00343A48"/>
    <w:rsid w:val="00345575"/>
    <w:rsid w:val="003460FB"/>
    <w:rsid w:val="0034646C"/>
    <w:rsid w:val="00347DC6"/>
    <w:rsid w:val="00347DE6"/>
    <w:rsid w:val="003504B9"/>
    <w:rsid w:val="003528CD"/>
    <w:rsid w:val="0035294A"/>
    <w:rsid w:val="00353CE4"/>
    <w:rsid w:val="00362053"/>
    <w:rsid w:val="00363F62"/>
    <w:rsid w:val="003656AB"/>
    <w:rsid w:val="00365F34"/>
    <w:rsid w:val="00366A48"/>
    <w:rsid w:val="003707ED"/>
    <w:rsid w:val="00370C53"/>
    <w:rsid w:val="00371B3F"/>
    <w:rsid w:val="0037441E"/>
    <w:rsid w:val="00374F1E"/>
    <w:rsid w:val="003776A6"/>
    <w:rsid w:val="003810B7"/>
    <w:rsid w:val="00382859"/>
    <w:rsid w:val="0038418A"/>
    <w:rsid w:val="003915BB"/>
    <w:rsid w:val="00393800"/>
    <w:rsid w:val="00393945"/>
    <w:rsid w:val="00394A4B"/>
    <w:rsid w:val="003A0DFD"/>
    <w:rsid w:val="003A12FF"/>
    <w:rsid w:val="003A26A4"/>
    <w:rsid w:val="003A5A7A"/>
    <w:rsid w:val="003A61D6"/>
    <w:rsid w:val="003A6A9C"/>
    <w:rsid w:val="003B3A0E"/>
    <w:rsid w:val="003C1589"/>
    <w:rsid w:val="003C2FB1"/>
    <w:rsid w:val="003C2FB9"/>
    <w:rsid w:val="003C34C6"/>
    <w:rsid w:val="003C4415"/>
    <w:rsid w:val="003C50D8"/>
    <w:rsid w:val="003C6462"/>
    <w:rsid w:val="003C7C96"/>
    <w:rsid w:val="003D09F0"/>
    <w:rsid w:val="003D3AEE"/>
    <w:rsid w:val="003D6792"/>
    <w:rsid w:val="003D7170"/>
    <w:rsid w:val="003D762D"/>
    <w:rsid w:val="003E0E36"/>
    <w:rsid w:val="003E126D"/>
    <w:rsid w:val="003E4016"/>
    <w:rsid w:val="003E4070"/>
    <w:rsid w:val="003E4B5F"/>
    <w:rsid w:val="003E6F6E"/>
    <w:rsid w:val="003F1955"/>
    <w:rsid w:val="003F52DE"/>
    <w:rsid w:val="003F7816"/>
    <w:rsid w:val="004040A2"/>
    <w:rsid w:val="00406E3B"/>
    <w:rsid w:val="0040784F"/>
    <w:rsid w:val="00410D39"/>
    <w:rsid w:val="00413484"/>
    <w:rsid w:val="00413604"/>
    <w:rsid w:val="004139AB"/>
    <w:rsid w:val="004144E2"/>
    <w:rsid w:val="004157F3"/>
    <w:rsid w:val="00420E53"/>
    <w:rsid w:val="004215D0"/>
    <w:rsid w:val="004243EF"/>
    <w:rsid w:val="00426389"/>
    <w:rsid w:val="0043403C"/>
    <w:rsid w:val="004353BC"/>
    <w:rsid w:val="00435C7D"/>
    <w:rsid w:val="00435D9C"/>
    <w:rsid w:val="00437F99"/>
    <w:rsid w:val="00440069"/>
    <w:rsid w:val="00443655"/>
    <w:rsid w:val="004457B1"/>
    <w:rsid w:val="00445B19"/>
    <w:rsid w:val="00446253"/>
    <w:rsid w:val="0044656D"/>
    <w:rsid w:val="004475DA"/>
    <w:rsid w:val="00450041"/>
    <w:rsid w:val="00451656"/>
    <w:rsid w:val="00454CD7"/>
    <w:rsid w:val="0045598F"/>
    <w:rsid w:val="00456366"/>
    <w:rsid w:val="00456E19"/>
    <w:rsid w:val="00461A4D"/>
    <w:rsid w:val="00461BD4"/>
    <w:rsid w:val="00462087"/>
    <w:rsid w:val="00463478"/>
    <w:rsid w:val="00463F38"/>
    <w:rsid w:val="00464FC0"/>
    <w:rsid w:val="00465CEA"/>
    <w:rsid w:val="0047034C"/>
    <w:rsid w:val="0047214D"/>
    <w:rsid w:val="004729E2"/>
    <w:rsid w:val="00475B55"/>
    <w:rsid w:val="00476BE3"/>
    <w:rsid w:val="00477668"/>
    <w:rsid w:val="00481E40"/>
    <w:rsid w:val="00483BEF"/>
    <w:rsid w:val="0048479A"/>
    <w:rsid w:val="0048767A"/>
    <w:rsid w:val="00491458"/>
    <w:rsid w:val="00492A5C"/>
    <w:rsid w:val="00493055"/>
    <w:rsid w:val="004931DE"/>
    <w:rsid w:val="0049514E"/>
    <w:rsid w:val="0049560E"/>
    <w:rsid w:val="00496D67"/>
    <w:rsid w:val="004A2141"/>
    <w:rsid w:val="004A43D3"/>
    <w:rsid w:val="004A5D71"/>
    <w:rsid w:val="004B1559"/>
    <w:rsid w:val="004B34F4"/>
    <w:rsid w:val="004B7D0B"/>
    <w:rsid w:val="004C1778"/>
    <w:rsid w:val="004C1C2B"/>
    <w:rsid w:val="004C274D"/>
    <w:rsid w:val="004C3772"/>
    <w:rsid w:val="004C4591"/>
    <w:rsid w:val="004C5839"/>
    <w:rsid w:val="004C5C12"/>
    <w:rsid w:val="004C68D2"/>
    <w:rsid w:val="004C6AB8"/>
    <w:rsid w:val="004C6ACE"/>
    <w:rsid w:val="004D164B"/>
    <w:rsid w:val="004D172B"/>
    <w:rsid w:val="004D239B"/>
    <w:rsid w:val="004D2C82"/>
    <w:rsid w:val="004D4780"/>
    <w:rsid w:val="004D555F"/>
    <w:rsid w:val="004D5DC3"/>
    <w:rsid w:val="004D68DD"/>
    <w:rsid w:val="004D6AB5"/>
    <w:rsid w:val="004D6AC8"/>
    <w:rsid w:val="004D6E34"/>
    <w:rsid w:val="004D798C"/>
    <w:rsid w:val="004E24D1"/>
    <w:rsid w:val="004E3A23"/>
    <w:rsid w:val="004E3E71"/>
    <w:rsid w:val="004E74F4"/>
    <w:rsid w:val="004F15E5"/>
    <w:rsid w:val="004F4376"/>
    <w:rsid w:val="004F46BF"/>
    <w:rsid w:val="004F4D39"/>
    <w:rsid w:val="004F502B"/>
    <w:rsid w:val="004F751C"/>
    <w:rsid w:val="005002D5"/>
    <w:rsid w:val="00502560"/>
    <w:rsid w:val="005029A3"/>
    <w:rsid w:val="00512E64"/>
    <w:rsid w:val="00513549"/>
    <w:rsid w:val="00516438"/>
    <w:rsid w:val="0052035D"/>
    <w:rsid w:val="00521C26"/>
    <w:rsid w:val="005221D6"/>
    <w:rsid w:val="00522268"/>
    <w:rsid w:val="00523F75"/>
    <w:rsid w:val="0052459D"/>
    <w:rsid w:val="00525915"/>
    <w:rsid w:val="005328D6"/>
    <w:rsid w:val="00533613"/>
    <w:rsid w:val="00536172"/>
    <w:rsid w:val="00536BB1"/>
    <w:rsid w:val="00536C3C"/>
    <w:rsid w:val="00537553"/>
    <w:rsid w:val="0054229E"/>
    <w:rsid w:val="00542449"/>
    <w:rsid w:val="00545CBD"/>
    <w:rsid w:val="005460E3"/>
    <w:rsid w:val="0054643F"/>
    <w:rsid w:val="005464E1"/>
    <w:rsid w:val="00550126"/>
    <w:rsid w:val="00551249"/>
    <w:rsid w:val="0055200C"/>
    <w:rsid w:val="005526F6"/>
    <w:rsid w:val="00552900"/>
    <w:rsid w:val="0056063F"/>
    <w:rsid w:val="0056187F"/>
    <w:rsid w:val="00563D1A"/>
    <w:rsid w:val="005651E9"/>
    <w:rsid w:val="00567C56"/>
    <w:rsid w:val="00567FD5"/>
    <w:rsid w:val="0057035D"/>
    <w:rsid w:val="0057233C"/>
    <w:rsid w:val="00572C61"/>
    <w:rsid w:val="0057344A"/>
    <w:rsid w:val="00580518"/>
    <w:rsid w:val="00581146"/>
    <w:rsid w:val="005820CF"/>
    <w:rsid w:val="00584AE7"/>
    <w:rsid w:val="00584B51"/>
    <w:rsid w:val="00585E80"/>
    <w:rsid w:val="00587B64"/>
    <w:rsid w:val="00587C94"/>
    <w:rsid w:val="00590AD2"/>
    <w:rsid w:val="00590CDC"/>
    <w:rsid w:val="00590E7B"/>
    <w:rsid w:val="005938AD"/>
    <w:rsid w:val="005941A3"/>
    <w:rsid w:val="00595CE2"/>
    <w:rsid w:val="005A4ECF"/>
    <w:rsid w:val="005A758A"/>
    <w:rsid w:val="005B1F35"/>
    <w:rsid w:val="005B285B"/>
    <w:rsid w:val="005B3016"/>
    <w:rsid w:val="005B470E"/>
    <w:rsid w:val="005B557F"/>
    <w:rsid w:val="005B5F34"/>
    <w:rsid w:val="005B680D"/>
    <w:rsid w:val="005B7B88"/>
    <w:rsid w:val="005C390D"/>
    <w:rsid w:val="005C4DEF"/>
    <w:rsid w:val="005C6801"/>
    <w:rsid w:val="005C777B"/>
    <w:rsid w:val="005D1CC8"/>
    <w:rsid w:val="005D30EC"/>
    <w:rsid w:val="005D34E5"/>
    <w:rsid w:val="005D3D51"/>
    <w:rsid w:val="005D49C0"/>
    <w:rsid w:val="005D52E5"/>
    <w:rsid w:val="005D57ED"/>
    <w:rsid w:val="005E0211"/>
    <w:rsid w:val="005E4E29"/>
    <w:rsid w:val="005E508B"/>
    <w:rsid w:val="005E63F6"/>
    <w:rsid w:val="005F32E1"/>
    <w:rsid w:val="005F38C5"/>
    <w:rsid w:val="005F3A86"/>
    <w:rsid w:val="005F46DC"/>
    <w:rsid w:val="005F5EB7"/>
    <w:rsid w:val="005F6EA3"/>
    <w:rsid w:val="005F7413"/>
    <w:rsid w:val="00600B0B"/>
    <w:rsid w:val="00601E3E"/>
    <w:rsid w:val="0060458E"/>
    <w:rsid w:val="0060717A"/>
    <w:rsid w:val="006077D3"/>
    <w:rsid w:val="00610985"/>
    <w:rsid w:val="00611DEE"/>
    <w:rsid w:val="00612505"/>
    <w:rsid w:val="00612FEF"/>
    <w:rsid w:val="00614280"/>
    <w:rsid w:val="00614BA6"/>
    <w:rsid w:val="00620F3F"/>
    <w:rsid w:val="00621393"/>
    <w:rsid w:val="00622D96"/>
    <w:rsid w:val="00622FAD"/>
    <w:rsid w:val="00627463"/>
    <w:rsid w:val="0063061C"/>
    <w:rsid w:val="00631F7B"/>
    <w:rsid w:val="006324AE"/>
    <w:rsid w:val="00635DB6"/>
    <w:rsid w:val="0063634C"/>
    <w:rsid w:val="00636E8E"/>
    <w:rsid w:val="00637BE1"/>
    <w:rsid w:val="00640FA0"/>
    <w:rsid w:val="00641D0C"/>
    <w:rsid w:val="00642902"/>
    <w:rsid w:val="006429AA"/>
    <w:rsid w:val="00645F15"/>
    <w:rsid w:val="00646042"/>
    <w:rsid w:val="00650D1C"/>
    <w:rsid w:val="006523C4"/>
    <w:rsid w:val="00653149"/>
    <w:rsid w:val="006535EF"/>
    <w:rsid w:val="00653AEF"/>
    <w:rsid w:val="0065695C"/>
    <w:rsid w:val="006618EB"/>
    <w:rsid w:val="00661D1F"/>
    <w:rsid w:val="00662FA1"/>
    <w:rsid w:val="0066484F"/>
    <w:rsid w:val="0066599E"/>
    <w:rsid w:val="00671CD7"/>
    <w:rsid w:val="00673A4C"/>
    <w:rsid w:val="00673C87"/>
    <w:rsid w:val="006742B6"/>
    <w:rsid w:val="00675C4F"/>
    <w:rsid w:val="0067698D"/>
    <w:rsid w:val="006800BE"/>
    <w:rsid w:val="00687CB1"/>
    <w:rsid w:val="00692298"/>
    <w:rsid w:val="006927AA"/>
    <w:rsid w:val="006951E2"/>
    <w:rsid w:val="00695674"/>
    <w:rsid w:val="006A29C7"/>
    <w:rsid w:val="006A30D6"/>
    <w:rsid w:val="006A3564"/>
    <w:rsid w:val="006A4540"/>
    <w:rsid w:val="006A4AF2"/>
    <w:rsid w:val="006A73CD"/>
    <w:rsid w:val="006A7AB6"/>
    <w:rsid w:val="006B056B"/>
    <w:rsid w:val="006B0E71"/>
    <w:rsid w:val="006B1690"/>
    <w:rsid w:val="006B16FB"/>
    <w:rsid w:val="006C1032"/>
    <w:rsid w:val="006C1D06"/>
    <w:rsid w:val="006C251F"/>
    <w:rsid w:val="006C25C6"/>
    <w:rsid w:val="006C3261"/>
    <w:rsid w:val="006C4D84"/>
    <w:rsid w:val="006C7A38"/>
    <w:rsid w:val="006D009B"/>
    <w:rsid w:val="006D23F8"/>
    <w:rsid w:val="006D31F4"/>
    <w:rsid w:val="006D35D4"/>
    <w:rsid w:val="006D3995"/>
    <w:rsid w:val="006D48E0"/>
    <w:rsid w:val="006D4B36"/>
    <w:rsid w:val="006D703B"/>
    <w:rsid w:val="006E0B3E"/>
    <w:rsid w:val="006E1A0E"/>
    <w:rsid w:val="006E1EA3"/>
    <w:rsid w:val="006E2188"/>
    <w:rsid w:val="006E2C8A"/>
    <w:rsid w:val="006E6902"/>
    <w:rsid w:val="006E786C"/>
    <w:rsid w:val="006E7D04"/>
    <w:rsid w:val="006F20EA"/>
    <w:rsid w:val="006F48F0"/>
    <w:rsid w:val="006F6504"/>
    <w:rsid w:val="006F69AD"/>
    <w:rsid w:val="0070347E"/>
    <w:rsid w:val="00704B46"/>
    <w:rsid w:val="007050F2"/>
    <w:rsid w:val="00706D93"/>
    <w:rsid w:val="00712294"/>
    <w:rsid w:val="00712B14"/>
    <w:rsid w:val="00713E2E"/>
    <w:rsid w:val="0071508E"/>
    <w:rsid w:val="00732A75"/>
    <w:rsid w:val="00744BB9"/>
    <w:rsid w:val="00747741"/>
    <w:rsid w:val="007509FC"/>
    <w:rsid w:val="00750B1E"/>
    <w:rsid w:val="007538C4"/>
    <w:rsid w:val="0075435C"/>
    <w:rsid w:val="00756043"/>
    <w:rsid w:val="00757EEF"/>
    <w:rsid w:val="0076486F"/>
    <w:rsid w:val="00764E66"/>
    <w:rsid w:val="00765785"/>
    <w:rsid w:val="00766658"/>
    <w:rsid w:val="0077458A"/>
    <w:rsid w:val="00774CB9"/>
    <w:rsid w:val="00775302"/>
    <w:rsid w:val="00780A75"/>
    <w:rsid w:val="007818A3"/>
    <w:rsid w:val="00784CBC"/>
    <w:rsid w:val="00784E74"/>
    <w:rsid w:val="00785B19"/>
    <w:rsid w:val="00786996"/>
    <w:rsid w:val="00786B20"/>
    <w:rsid w:val="00790C4C"/>
    <w:rsid w:val="00791EE5"/>
    <w:rsid w:val="00792240"/>
    <w:rsid w:val="0079650B"/>
    <w:rsid w:val="007A1322"/>
    <w:rsid w:val="007A1352"/>
    <w:rsid w:val="007A24B4"/>
    <w:rsid w:val="007A489B"/>
    <w:rsid w:val="007A5565"/>
    <w:rsid w:val="007A5F26"/>
    <w:rsid w:val="007A6D79"/>
    <w:rsid w:val="007A7A54"/>
    <w:rsid w:val="007B0BE2"/>
    <w:rsid w:val="007B31E1"/>
    <w:rsid w:val="007C1A38"/>
    <w:rsid w:val="007C4952"/>
    <w:rsid w:val="007C49ED"/>
    <w:rsid w:val="007C5655"/>
    <w:rsid w:val="007C5807"/>
    <w:rsid w:val="007D02E3"/>
    <w:rsid w:val="007D0AA6"/>
    <w:rsid w:val="007D0CB3"/>
    <w:rsid w:val="007D10C0"/>
    <w:rsid w:val="007D256D"/>
    <w:rsid w:val="007D3111"/>
    <w:rsid w:val="007D5104"/>
    <w:rsid w:val="007D617C"/>
    <w:rsid w:val="007D6A7F"/>
    <w:rsid w:val="007E472F"/>
    <w:rsid w:val="007E4772"/>
    <w:rsid w:val="007E626E"/>
    <w:rsid w:val="007F1AEE"/>
    <w:rsid w:val="007F3F2E"/>
    <w:rsid w:val="007F762B"/>
    <w:rsid w:val="007F76A4"/>
    <w:rsid w:val="007F7F29"/>
    <w:rsid w:val="0080069C"/>
    <w:rsid w:val="00800C83"/>
    <w:rsid w:val="00802615"/>
    <w:rsid w:val="00805BB5"/>
    <w:rsid w:val="00811361"/>
    <w:rsid w:val="008134FD"/>
    <w:rsid w:val="00813CFC"/>
    <w:rsid w:val="00815A94"/>
    <w:rsid w:val="0081647A"/>
    <w:rsid w:val="00816D0A"/>
    <w:rsid w:val="00821197"/>
    <w:rsid w:val="00825AE6"/>
    <w:rsid w:val="00827DEF"/>
    <w:rsid w:val="00830A50"/>
    <w:rsid w:val="00832E05"/>
    <w:rsid w:val="00833EA2"/>
    <w:rsid w:val="00841ED2"/>
    <w:rsid w:val="0084228F"/>
    <w:rsid w:val="008428EF"/>
    <w:rsid w:val="0084540C"/>
    <w:rsid w:val="008476E4"/>
    <w:rsid w:val="00850FAA"/>
    <w:rsid w:val="00852F67"/>
    <w:rsid w:val="00854B56"/>
    <w:rsid w:val="008605A8"/>
    <w:rsid w:val="00864CD5"/>
    <w:rsid w:val="008709EC"/>
    <w:rsid w:val="00871AAA"/>
    <w:rsid w:val="008722E0"/>
    <w:rsid w:val="00880ABE"/>
    <w:rsid w:val="008835F1"/>
    <w:rsid w:val="00883C08"/>
    <w:rsid w:val="008846AF"/>
    <w:rsid w:val="00884F67"/>
    <w:rsid w:val="008855C4"/>
    <w:rsid w:val="00891F9A"/>
    <w:rsid w:val="0089660F"/>
    <w:rsid w:val="00896EA0"/>
    <w:rsid w:val="00897FBC"/>
    <w:rsid w:val="008A439B"/>
    <w:rsid w:val="008A5010"/>
    <w:rsid w:val="008A51CF"/>
    <w:rsid w:val="008A6E6E"/>
    <w:rsid w:val="008A79CF"/>
    <w:rsid w:val="008B10EA"/>
    <w:rsid w:val="008B1BFD"/>
    <w:rsid w:val="008B2191"/>
    <w:rsid w:val="008B391A"/>
    <w:rsid w:val="008B69F0"/>
    <w:rsid w:val="008C1733"/>
    <w:rsid w:val="008C1DB3"/>
    <w:rsid w:val="008C2134"/>
    <w:rsid w:val="008C24A0"/>
    <w:rsid w:val="008C415C"/>
    <w:rsid w:val="008C78F1"/>
    <w:rsid w:val="008D100E"/>
    <w:rsid w:val="008D12DB"/>
    <w:rsid w:val="008D36EB"/>
    <w:rsid w:val="008D76A9"/>
    <w:rsid w:val="008E0B6D"/>
    <w:rsid w:val="008E1EBE"/>
    <w:rsid w:val="008E40DB"/>
    <w:rsid w:val="008E56DB"/>
    <w:rsid w:val="008E5EF3"/>
    <w:rsid w:val="008E6CB3"/>
    <w:rsid w:val="008F5587"/>
    <w:rsid w:val="008F59A7"/>
    <w:rsid w:val="0090192E"/>
    <w:rsid w:val="00902DDD"/>
    <w:rsid w:val="00904830"/>
    <w:rsid w:val="00906B18"/>
    <w:rsid w:val="00910EAD"/>
    <w:rsid w:val="00913CFE"/>
    <w:rsid w:val="009140C3"/>
    <w:rsid w:val="00916820"/>
    <w:rsid w:val="00920E47"/>
    <w:rsid w:val="00922BEF"/>
    <w:rsid w:val="00922FC6"/>
    <w:rsid w:val="0092531B"/>
    <w:rsid w:val="00926F18"/>
    <w:rsid w:val="00927388"/>
    <w:rsid w:val="00927B2C"/>
    <w:rsid w:val="009319E5"/>
    <w:rsid w:val="00932713"/>
    <w:rsid w:val="00932A19"/>
    <w:rsid w:val="00941EBD"/>
    <w:rsid w:val="009420B5"/>
    <w:rsid w:val="00946217"/>
    <w:rsid w:val="0095198E"/>
    <w:rsid w:val="0095407B"/>
    <w:rsid w:val="00955A27"/>
    <w:rsid w:val="00955B59"/>
    <w:rsid w:val="0095773D"/>
    <w:rsid w:val="009600D8"/>
    <w:rsid w:val="009614CF"/>
    <w:rsid w:val="00962114"/>
    <w:rsid w:val="00963F86"/>
    <w:rsid w:val="009711B9"/>
    <w:rsid w:val="0098037D"/>
    <w:rsid w:val="009813D3"/>
    <w:rsid w:val="00982DB2"/>
    <w:rsid w:val="00983CAB"/>
    <w:rsid w:val="009840F9"/>
    <w:rsid w:val="00986907"/>
    <w:rsid w:val="00994EE8"/>
    <w:rsid w:val="00995155"/>
    <w:rsid w:val="00997194"/>
    <w:rsid w:val="009976A6"/>
    <w:rsid w:val="009A15D3"/>
    <w:rsid w:val="009A2420"/>
    <w:rsid w:val="009A47F9"/>
    <w:rsid w:val="009A48F0"/>
    <w:rsid w:val="009A4B6A"/>
    <w:rsid w:val="009A5511"/>
    <w:rsid w:val="009A6982"/>
    <w:rsid w:val="009A6BB7"/>
    <w:rsid w:val="009B0C9B"/>
    <w:rsid w:val="009B21CF"/>
    <w:rsid w:val="009B2236"/>
    <w:rsid w:val="009B2EEC"/>
    <w:rsid w:val="009B3F7A"/>
    <w:rsid w:val="009B4095"/>
    <w:rsid w:val="009B6F59"/>
    <w:rsid w:val="009C5F84"/>
    <w:rsid w:val="009C68BA"/>
    <w:rsid w:val="009C77C3"/>
    <w:rsid w:val="009D167F"/>
    <w:rsid w:val="009D1D14"/>
    <w:rsid w:val="009D3317"/>
    <w:rsid w:val="009E4F1A"/>
    <w:rsid w:val="009E702D"/>
    <w:rsid w:val="009F60F6"/>
    <w:rsid w:val="009F60FF"/>
    <w:rsid w:val="00A00B5A"/>
    <w:rsid w:val="00A00D74"/>
    <w:rsid w:val="00A04C7C"/>
    <w:rsid w:val="00A0735C"/>
    <w:rsid w:val="00A12DD5"/>
    <w:rsid w:val="00A142ED"/>
    <w:rsid w:val="00A20FFD"/>
    <w:rsid w:val="00A236C4"/>
    <w:rsid w:val="00A2371B"/>
    <w:rsid w:val="00A24EAE"/>
    <w:rsid w:val="00A24FDE"/>
    <w:rsid w:val="00A25DFE"/>
    <w:rsid w:val="00A307BD"/>
    <w:rsid w:val="00A340CB"/>
    <w:rsid w:val="00A34929"/>
    <w:rsid w:val="00A35339"/>
    <w:rsid w:val="00A40798"/>
    <w:rsid w:val="00A42CD2"/>
    <w:rsid w:val="00A431CF"/>
    <w:rsid w:val="00A45B4A"/>
    <w:rsid w:val="00A501DE"/>
    <w:rsid w:val="00A55790"/>
    <w:rsid w:val="00A60194"/>
    <w:rsid w:val="00A61539"/>
    <w:rsid w:val="00A6177E"/>
    <w:rsid w:val="00A61BBA"/>
    <w:rsid w:val="00A61C9B"/>
    <w:rsid w:val="00A61EE5"/>
    <w:rsid w:val="00A62707"/>
    <w:rsid w:val="00A62EC3"/>
    <w:rsid w:val="00A65EBA"/>
    <w:rsid w:val="00A66859"/>
    <w:rsid w:val="00A668C2"/>
    <w:rsid w:val="00A67E54"/>
    <w:rsid w:val="00A67F4E"/>
    <w:rsid w:val="00A73A61"/>
    <w:rsid w:val="00A73C65"/>
    <w:rsid w:val="00A73D46"/>
    <w:rsid w:val="00A75D41"/>
    <w:rsid w:val="00A82238"/>
    <w:rsid w:val="00A826FE"/>
    <w:rsid w:val="00A8389E"/>
    <w:rsid w:val="00A852CE"/>
    <w:rsid w:val="00A90637"/>
    <w:rsid w:val="00A929EE"/>
    <w:rsid w:val="00A93184"/>
    <w:rsid w:val="00A9513D"/>
    <w:rsid w:val="00A963BF"/>
    <w:rsid w:val="00A974FE"/>
    <w:rsid w:val="00AA067D"/>
    <w:rsid w:val="00AA1D90"/>
    <w:rsid w:val="00AA272D"/>
    <w:rsid w:val="00AB2C0C"/>
    <w:rsid w:val="00AB2EB3"/>
    <w:rsid w:val="00AC08C2"/>
    <w:rsid w:val="00AC1D0A"/>
    <w:rsid w:val="00AC46EF"/>
    <w:rsid w:val="00AC485F"/>
    <w:rsid w:val="00AC4EA3"/>
    <w:rsid w:val="00AC67B6"/>
    <w:rsid w:val="00AC6965"/>
    <w:rsid w:val="00AC6FA7"/>
    <w:rsid w:val="00AD02E3"/>
    <w:rsid w:val="00AD0E72"/>
    <w:rsid w:val="00AD43C1"/>
    <w:rsid w:val="00AD7CB2"/>
    <w:rsid w:val="00AE10ED"/>
    <w:rsid w:val="00AE3519"/>
    <w:rsid w:val="00AE35C0"/>
    <w:rsid w:val="00AE46E1"/>
    <w:rsid w:val="00AE6789"/>
    <w:rsid w:val="00AE75B8"/>
    <w:rsid w:val="00AF1838"/>
    <w:rsid w:val="00B00790"/>
    <w:rsid w:val="00B0309D"/>
    <w:rsid w:val="00B04F3A"/>
    <w:rsid w:val="00B0626A"/>
    <w:rsid w:val="00B06839"/>
    <w:rsid w:val="00B06933"/>
    <w:rsid w:val="00B10D66"/>
    <w:rsid w:val="00B11246"/>
    <w:rsid w:val="00B124A3"/>
    <w:rsid w:val="00B13CAF"/>
    <w:rsid w:val="00B14948"/>
    <w:rsid w:val="00B150BA"/>
    <w:rsid w:val="00B15195"/>
    <w:rsid w:val="00B15C69"/>
    <w:rsid w:val="00B165B8"/>
    <w:rsid w:val="00B21AD7"/>
    <w:rsid w:val="00B226B4"/>
    <w:rsid w:val="00B22D08"/>
    <w:rsid w:val="00B23FA6"/>
    <w:rsid w:val="00B27915"/>
    <w:rsid w:val="00B32657"/>
    <w:rsid w:val="00B336D2"/>
    <w:rsid w:val="00B36092"/>
    <w:rsid w:val="00B37CA5"/>
    <w:rsid w:val="00B419D2"/>
    <w:rsid w:val="00B42D5F"/>
    <w:rsid w:val="00B45AF2"/>
    <w:rsid w:val="00B46846"/>
    <w:rsid w:val="00B46A9A"/>
    <w:rsid w:val="00B50DB4"/>
    <w:rsid w:val="00B5146B"/>
    <w:rsid w:val="00B51B48"/>
    <w:rsid w:val="00B539E8"/>
    <w:rsid w:val="00B54B6E"/>
    <w:rsid w:val="00B54F96"/>
    <w:rsid w:val="00B55B61"/>
    <w:rsid w:val="00B55BE6"/>
    <w:rsid w:val="00B61AEA"/>
    <w:rsid w:val="00B63122"/>
    <w:rsid w:val="00B638C9"/>
    <w:rsid w:val="00B63C12"/>
    <w:rsid w:val="00B656EF"/>
    <w:rsid w:val="00B70E5C"/>
    <w:rsid w:val="00B7399C"/>
    <w:rsid w:val="00B776D2"/>
    <w:rsid w:val="00B77798"/>
    <w:rsid w:val="00B80A55"/>
    <w:rsid w:val="00B836B2"/>
    <w:rsid w:val="00B84C44"/>
    <w:rsid w:val="00B900AF"/>
    <w:rsid w:val="00B90C7E"/>
    <w:rsid w:val="00B92F98"/>
    <w:rsid w:val="00B95F8F"/>
    <w:rsid w:val="00B97FE5"/>
    <w:rsid w:val="00BA074C"/>
    <w:rsid w:val="00BA0AA2"/>
    <w:rsid w:val="00BA2947"/>
    <w:rsid w:val="00BA345E"/>
    <w:rsid w:val="00BA444A"/>
    <w:rsid w:val="00BA4DD4"/>
    <w:rsid w:val="00BA5B3F"/>
    <w:rsid w:val="00BB0209"/>
    <w:rsid w:val="00BB259A"/>
    <w:rsid w:val="00BB3660"/>
    <w:rsid w:val="00BB370B"/>
    <w:rsid w:val="00BB75F1"/>
    <w:rsid w:val="00BB7AFB"/>
    <w:rsid w:val="00BC2335"/>
    <w:rsid w:val="00BC2A79"/>
    <w:rsid w:val="00BC5675"/>
    <w:rsid w:val="00BC7ACD"/>
    <w:rsid w:val="00BD1E98"/>
    <w:rsid w:val="00BD4D51"/>
    <w:rsid w:val="00BD66FD"/>
    <w:rsid w:val="00BD68EE"/>
    <w:rsid w:val="00BD77C6"/>
    <w:rsid w:val="00BD7A73"/>
    <w:rsid w:val="00BE1A98"/>
    <w:rsid w:val="00BE3944"/>
    <w:rsid w:val="00BE5459"/>
    <w:rsid w:val="00BE6911"/>
    <w:rsid w:val="00BF1841"/>
    <w:rsid w:val="00BF3F8E"/>
    <w:rsid w:val="00BF4D86"/>
    <w:rsid w:val="00BF7698"/>
    <w:rsid w:val="00BF78F2"/>
    <w:rsid w:val="00C017E8"/>
    <w:rsid w:val="00C01D8B"/>
    <w:rsid w:val="00C0207E"/>
    <w:rsid w:val="00C03629"/>
    <w:rsid w:val="00C037F1"/>
    <w:rsid w:val="00C0432D"/>
    <w:rsid w:val="00C059F7"/>
    <w:rsid w:val="00C07A44"/>
    <w:rsid w:val="00C1013B"/>
    <w:rsid w:val="00C12077"/>
    <w:rsid w:val="00C14579"/>
    <w:rsid w:val="00C159F9"/>
    <w:rsid w:val="00C2305B"/>
    <w:rsid w:val="00C23170"/>
    <w:rsid w:val="00C235E9"/>
    <w:rsid w:val="00C23D59"/>
    <w:rsid w:val="00C23F5D"/>
    <w:rsid w:val="00C356CA"/>
    <w:rsid w:val="00C37055"/>
    <w:rsid w:val="00C4156F"/>
    <w:rsid w:val="00C42127"/>
    <w:rsid w:val="00C43561"/>
    <w:rsid w:val="00C45310"/>
    <w:rsid w:val="00C466D9"/>
    <w:rsid w:val="00C4778D"/>
    <w:rsid w:val="00C500F7"/>
    <w:rsid w:val="00C506A3"/>
    <w:rsid w:val="00C50C89"/>
    <w:rsid w:val="00C50EAA"/>
    <w:rsid w:val="00C51A19"/>
    <w:rsid w:val="00C533C8"/>
    <w:rsid w:val="00C539F7"/>
    <w:rsid w:val="00C53BAD"/>
    <w:rsid w:val="00C545AD"/>
    <w:rsid w:val="00C550EB"/>
    <w:rsid w:val="00C55AFA"/>
    <w:rsid w:val="00C55DBA"/>
    <w:rsid w:val="00C56ADF"/>
    <w:rsid w:val="00C56E21"/>
    <w:rsid w:val="00C607C5"/>
    <w:rsid w:val="00C609D9"/>
    <w:rsid w:val="00C62677"/>
    <w:rsid w:val="00C665BE"/>
    <w:rsid w:val="00C703AE"/>
    <w:rsid w:val="00C71F8C"/>
    <w:rsid w:val="00C801CC"/>
    <w:rsid w:val="00C8382E"/>
    <w:rsid w:val="00C83D49"/>
    <w:rsid w:val="00C8582C"/>
    <w:rsid w:val="00C87C72"/>
    <w:rsid w:val="00C9087C"/>
    <w:rsid w:val="00C919C1"/>
    <w:rsid w:val="00C922A7"/>
    <w:rsid w:val="00C931AA"/>
    <w:rsid w:val="00C94FD5"/>
    <w:rsid w:val="00CA0036"/>
    <w:rsid w:val="00CA08D7"/>
    <w:rsid w:val="00CA4859"/>
    <w:rsid w:val="00CA5C8A"/>
    <w:rsid w:val="00CA6112"/>
    <w:rsid w:val="00CB4322"/>
    <w:rsid w:val="00CB7BC6"/>
    <w:rsid w:val="00CC01F7"/>
    <w:rsid w:val="00CC0820"/>
    <w:rsid w:val="00CC3F41"/>
    <w:rsid w:val="00CC4B13"/>
    <w:rsid w:val="00CC53DC"/>
    <w:rsid w:val="00CC691A"/>
    <w:rsid w:val="00CD6E50"/>
    <w:rsid w:val="00CE1478"/>
    <w:rsid w:val="00CE37C7"/>
    <w:rsid w:val="00CE47AE"/>
    <w:rsid w:val="00CE4EA2"/>
    <w:rsid w:val="00CF2C49"/>
    <w:rsid w:val="00CF39E4"/>
    <w:rsid w:val="00D0276F"/>
    <w:rsid w:val="00D03407"/>
    <w:rsid w:val="00D04AC8"/>
    <w:rsid w:val="00D05AE2"/>
    <w:rsid w:val="00D06580"/>
    <w:rsid w:val="00D12876"/>
    <w:rsid w:val="00D13D81"/>
    <w:rsid w:val="00D143A8"/>
    <w:rsid w:val="00D159BD"/>
    <w:rsid w:val="00D17971"/>
    <w:rsid w:val="00D30D79"/>
    <w:rsid w:val="00D319D6"/>
    <w:rsid w:val="00D3475D"/>
    <w:rsid w:val="00D37EDC"/>
    <w:rsid w:val="00D4061C"/>
    <w:rsid w:val="00D408DC"/>
    <w:rsid w:val="00D433AC"/>
    <w:rsid w:val="00D43D31"/>
    <w:rsid w:val="00D4783C"/>
    <w:rsid w:val="00D50AC2"/>
    <w:rsid w:val="00D51027"/>
    <w:rsid w:val="00D51AA1"/>
    <w:rsid w:val="00D537BE"/>
    <w:rsid w:val="00D53FC8"/>
    <w:rsid w:val="00D54735"/>
    <w:rsid w:val="00D56470"/>
    <w:rsid w:val="00D62A79"/>
    <w:rsid w:val="00D6424C"/>
    <w:rsid w:val="00D654A4"/>
    <w:rsid w:val="00D66A1E"/>
    <w:rsid w:val="00D7135B"/>
    <w:rsid w:val="00D72778"/>
    <w:rsid w:val="00D72896"/>
    <w:rsid w:val="00D763CE"/>
    <w:rsid w:val="00D76F21"/>
    <w:rsid w:val="00D77099"/>
    <w:rsid w:val="00D8261C"/>
    <w:rsid w:val="00D91B4F"/>
    <w:rsid w:val="00D91FDC"/>
    <w:rsid w:val="00D92E58"/>
    <w:rsid w:val="00D93F81"/>
    <w:rsid w:val="00D94F10"/>
    <w:rsid w:val="00D9508E"/>
    <w:rsid w:val="00D9683B"/>
    <w:rsid w:val="00DA08BE"/>
    <w:rsid w:val="00DA35F4"/>
    <w:rsid w:val="00DA47FD"/>
    <w:rsid w:val="00DA6F0F"/>
    <w:rsid w:val="00DB4279"/>
    <w:rsid w:val="00DB55C8"/>
    <w:rsid w:val="00DB67A5"/>
    <w:rsid w:val="00DC1604"/>
    <w:rsid w:val="00DC2B2E"/>
    <w:rsid w:val="00DC3ADC"/>
    <w:rsid w:val="00DC483F"/>
    <w:rsid w:val="00DC4E1B"/>
    <w:rsid w:val="00DC5591"/>
    <w:rsid w:val="00DC56D3"/>
    <w:rsid w:val="00DC668F"/>
    <w:rsid w:val="00DC6A31"/>
    <w:rsid w:val="00DD3925"/>
    <w:rsid w:val="00DD4C74"/>
    <w:rsid w:val="00DD7B77"/>
    <w:rsid w:val="00DE0ABC"/>
    <w:rsid w:val="00DE0CA3"/>
    <w:rsid w:val="00DE353C"/>
    <w:rsid w:val="00DE4BB5"/>
    <w:rsid w:val="00DE4CAB"/>
    <w:rsid w:val="00DE58E7"/>
    <w:rsid w:val="00DE5D93"/>
    <w:rsid w:val="00DF1A0D"/>
    <w:rsid w:val="00DF29C5"/>
    <w:rsid w:val="00DF2EA7"/>
    <w:rsid w:val="00DF30F2"/>
    <w:rsid w:val="00DF3B04"/>
    <w:rsid w:val="00DF6837"/>
    <w:rsid w:val="00DF70CA"/>
    <w:rsid w:val="00E008DE"/>
    <w:rsid w:val="00E01D35"/>
    <w:rsid w:val="00E05465"/>
    <w:rsid w:val="00E05BEC"/>
    <w:rsid w:val="00E06A97"/>
    <w:rsid w:val="00E06B7F"/>
    <w:rsid w:val="00E0751F"/>
    <w:rsid w:val="00E11C5F"/>
    <w:rsid w:val="00E12125"/>
    <w:rsid w:val="00E1244B"/>
    <w:rsid w:val="00E129F9"/>
    <w:rsid w:val="00E15450"/>
    <w:rsid w:val="00E15B56"/>
    <w:rsid w:val="00E16936"/>
    <w:rsid w:val="00E170A5"/>
    <w:rsid w:val="00E170CC"/>
    <w:rsid w:val="00E22C6D"/>
    <w:rsid w:val="00E259E3"/>
    <w:rsid w:val="00E25EC8"/>
    <w:rsid w:val="00E31F78"/>
    <w:rsid w:val="00E32FE2"/>
    <w:rsid w:val="00E33D34"/>
    <w:rsid w:val="00E3601F"/>
    <w:rsid w:val="00E4266D"/>
    <w:rsid w:val="00E448F9"/>
    <w:rsid w:val="00E4743D"/>
    <w:rsid w:val="00E53DBB"/>
    <w:rsid w:val="00E5436C"/>
    <w:rsid w:val="00E54D32"/>
    <w:rsid w:val="00E57F5E"/>
    <w:rsid w:val="00E62F5E"/>
    <w:rsid w:val="00E757BC"/>
    <w:rsid w:val="00E76FAB"/>
    <w:rsid w:val="00E80DB6"/>
    <w:rsid w:val="00E81B0D"/>
    <w:rsid w:val="00E8385E"/>
    <w:rsid w:val="00E85CDD"/>
    <w:rsid w:val="00E90DDE"/>
    <w:rsid w:val="00E91BFB"/>
    <w:rsid w:val="00E920D9"/>
    <w:rsid w:val="00E946EC"/>
    <w:rsid w:val="00E95199"/>
    <w:rsid w:val="00EA00EC"/>
    <w:rsid w:val="00EA0B30"/>
    <w:rsid w:val="00EA1EDF"/>
    <w:rsid w:val="00EA2E94"/>
    <w:rsid w:val="00EA4488"/>
    <w:rsid w:val="00EA5B95"/>
    <w:rsid w:val="00EA5F5F"/>
    <w:rsid w:val="00EA6C4C"/>
    <w:rsid w:val="00EB025D"/>
    <w:rsid w:val="00EB06F3"/>
    <w:rsid w:val="00EB6368"/>
    <w:rsid w:val="00EC62B3"/>
    <w:rsid w:val="00ED0171"/>
    <w:rsid w:val="00ED0B5B"/>
    <w:rsid w:val="00ED0B95"/>
    <w:rsid w:val="00ED1510"/>
    <w:rsid w:val="00ED401E"/>
    <w:rsid w:val="00ED43CE"/>
    <w:rsid w:val="00ED456C"/>
    <w:rsid w:val="00ED7468"/>
    <w:rsid w:val="00ED75B5"/>
    <w:rsid w:val="00EE1A67"/>
    <w:rsid w:val="00EE319C"/>
    <w:rsid w:val="00EE33DA"/>
    <w:rsid w:val="00EE78B7"/>
    <w:rsid w:val="00EE7F4E"/>
    <w:rsid w:val="00EF56D3"/>
    <w:rsid w:val="00EF5E64"/>
    <w:rsid w:val="00F0221A"/>
    <w:rsid w:val="00F06409"/>
    <w:rsid w:val="00F06F2B"/>
    <w:rsid w:val="00F10FB4"/>
    <w:rsid w:val="00F123AA"/>
    <w:rsid w:val="00F12EB6"/>
    <w:rsid w:val="00F13BA7"/>
    <w:rsid w:val="00F1679E"/>
    <w:rsid w:val="00F1681C"/>
    <w:rsid w:val="00F20FE5"/>
    <w:rsid w:val="00F24055"/>
    <w:rsid w:val="00F2501E"/>
    <w:rsid w:val="00F2515D"/>
    <w:rsid w:val="00F25EC2"/>
    <w:rsid w:val="00F266BB"/>
    <w:rsid w:val="00F31FBB"/>
    <w:rsid w:val="00F328D4"/>
    <w:rsid w:val="00F365F2"/>
    <w:rsid w:val="00F36CAE"/>
    <w:rsid w:val="00F370D4"/>
    <w:rsid w:val="00F37E19"/>
    <w:rsid w:val="00F409CA"/>
    <w:rsid w:val="00F416AF"/>
    <w:rsid w:val="00F449D8"/>
    <w:rsid w:val="00F45823"/>
    <w:rsid w:val="00F4757A"/>
    <w:rsid w:val="00F4776D"/>
    <w:rsid w:val="00F53129"/>
    <w:rsid w:val="00F5404A"/>
    <w:rsid w:val="00F54115"/>
    <w:rsid w:val="00F60BFD"/>
    <w:rsid w:val="00F629C1"/>
    <w:rsid w:val="00F65756"/>
    <w:rsid w:val="00F666EC"/>
    <w:rsid w:val="00F66F6B"/>
    <w:rsid w:val="00F71B14"/>
    <w:rsid w:val="00F750E8"/>
    <w:rsid w:val="00F76219"/>
    <w:rsid w:val="00F76C35"/>
    <w:rsid w:val="00F839A5"/>
    <w:rsid w:val="00F93EEA"/>
    <w:rsid w:val="00F93EFC"/>
    <w:rsid w:val="00F949F6"/>
    <w:rsid w:val="00F96EBD"/>
    <w:rsid w:val="00FA4A5E"/>
    <w:rsid w:val="00FA63A5"/>
    <w:rsid w:val="00FB244E"/>
    <w:rsid w:val="00FB2985"/>
    <w:rsid w:val="00FB2EF8"/>
    <w:rsid w:val="00FB3A54"/>
    <w:rsid w:val="00FB3BFC"/>
    <w:rsid w:val="00FB408F"/>
    <w:rsid w:val="00FB7826"/>
    <w:rsid w:val="00FC0196"/>
    <w:rsid w:val="00FC5180"/>
    <w:rsid w:val="00FC53B3"/>
    <w:rsid w:val="00FC7A36"/>
    <w:rsid w:val="00FD17CC"/>
    <w:rsid w:val="00FD57A5"/>
    <w:rsid w:val="00FE0E98"/>
    <w:rsid w:val="00FE3727"/>
    <w:rsid w:val="00FE3791"/>
    <w:rsid w:val="00FE3AD2"/>
    <w:rsid w:val="00FE5F65"/>
    <w:rsid w:val="00FE7128"/>
    <w:rsid w:val="00FE7B86"/>
    <w:rsid w:val="00FF5C24"/>
    <w:rsid w:val="00FF5E95"/>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B75BC8"/>
  <w15:docId w15:val="{A62FDC52-C925-4CCE-9015-939E65182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pl-PL" w:eastAsia="pl-PL"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465CEA"/>
    <w:pPr>
      <w:spacing w:after="160" w:line="276" w:lineRule="auto"/>
    </w:pPr>
    <w:rPr>
      <w:sz w:val="24"/>
      <w:szCs w:val="22"/>
    </w:rPr>
  </w:style>
  <w:style w:type="paragraph" w:styleId="Nagwek1">
    <w:name w:val="heading 1"/>
    <w:basedOn w:val="Normalny"/>
    <w:next w:val="Normalny"/>
    <w:link w:val="Nagwek1Znak"/>
    <w:uiPriority w:val="9"/>
    <w:qFormat/>
    <w:rsid w:val="009A6982"/>
    <w:pPr>
      <w:keepNext/>
      <w:keepLines/>
      <w:pBdr>
        <w:bottom w:val="single" w:sz="4" w:space="1" w:color="595959"/>
      </w:pBdr>
      <w:spacing w:before="360"/>
      <w:jc w:val="center"/>
      <w:outlineLvl w:val="0"/>
    </w:pPr>
    <w:rPr>
      <w:rFonts w:ascii="Calibri Light" w:eastAsia="SimSun" w:hAnsi="Calibri Light"/>
      <w:b/>
      <w:bCs/>
      <w:smallCaps/>
      <w:color w:val="000000"/>
      <w:sz w:val="36"/>
      <w:szCs w:val="36"/>
    </w:rPr>
  </w:style>
  <w:style w:type="paragraph" w:styleId="Nagwek2">
    <w:name w:val="heading 2"/>
    <w:basedOn w:val="Normalny"/>
    <w:next w:val="Normalny"/>
    <w:link w:val="Nagwek2Znak"/>
    <w:uiPriority w:val="9"/>
    <w:unhideWhenUsed/>
    <w:qFormat/>
    <w:rsid w:val="0014235F"/>
    <w:pPr>
      <w:keepNext/>
      <w:keepLines/>
      <w:numPr>
        <w:ilvl w:val="1"/>
        <w:numId w:val="1"/>
      </w:numPr>
      <w:spacing w:before="360" w:after="0"/>
      <w:outlineLvl w:val="1"/>
    </w:pPr>
    <w:rPr>
      <w:rFonts w:ascii="Calibri Light" w:eastAsia="SimSun" w:hAnsi="Calibri Light"/>
      <w:b/>
      <w:bCs/>
      <w:smallCaps/>
      <w:color w:val="000000"/>
      <w:sz w:val="28"/>
      <w:szCs w:val="28"/>
    </w:rPr>
  </w:style>
  <w:style w:type="paragraph" w:styleId="Nagwek3">
    <w:name w:val="heading 3"/>
    <w:basedOn w:val="Normalny"/>
    <w:next w:val="Normalny"/>
    <w:link w:val="Nagwek3Znak"/>
    <w:uiPriority w:val="9"/>
    <w:unhideWhenUsed/>
    <w:qFormat/>
    <w:rsid w:val="0014235F"/>
    <w:pPr>
      <w:keepNext/>
      <w:keepLines/>
      <w:numPr>
        <w:ilvl w:val="2"/>
        <w:numId w:val="1"/>
      </w:numPr>
      <w:spacing w:before="200" w:after="0"/>
      <w:outlineLvl w:val="2"/>
    </w:pPr>
    <w:rPr>
      <w:rFonts w:ascii="Calibri Light" w:eastAsia="SimSun" w:hAnsi="Calibri Light"/>
      <w:b/>
      <w:bCs/>
      <w:color w:val="000000"/>
    </w:rPr>
  </w:style>
  <w:style w:type="paragraph" w:styleId="Nagwek4">
    <w:name w:val="heading 4"/>
    <w:basedOn w:val="Normalny"/>
    <w:next w:val="Normalny"/>
    <w:link w:val="Nagwek4Znak"/>
    <w:uiPriority w:val="9"/>
    <w:unhideWhenUsed/>
    <w:qFormat/>
    <w:rsid w:val="0014235F"/>
    <w:pPr>
      <w:keepNext/>
      <w:keepLines/>
      <w:numPr>
        <w:ilvl w:val="3"/>
        <w:numId w:val="1"/>
      </w:numPr>
      <w:spacing w:before="200" w:after="0"/>
      <w:outlineLvl w:val="3"/>
    </w:pPr>
    <w:rPr>
      <w:rFonts w:ascii="Calibri Light" w:eastAsia="SimSun" w:hAnsi="Calibri Light"/>
      <w:b/>
      <w:bCs/>
      <w:i/>
      <w:iCs/>
      <w:color w:val="000000"/>
    </w:rPr>
  </w:style>
  <w:style w:type="paragraph" w:styleId="Nagwek5">
    <w:name w:val="heading 5"/>
    <w:basedOn w:val="Normalny"/>
    <w:next w:val="Normalny"/>
    <w:link w:val="Nagwek5Znak"/>
    <w:uiPriority w:val="9"/>
    <w:semiHidden/>
    <w:unhideWhenUsed/>
    <w:qFormat/>
    <w:rsid w:val="0014235F"/>
    <w:pPr>
      <w:keepNext/>
      <w:keepLines/>
      <w:numPr>
        <w:ilvl w:val="4"/>
        <w:numId w:val="1"/>
      </w:numPr>
      <w:spacing w:before="200" w:after="0"/>
      <w:outlineLvl w:val="4"/>
    </w:pPr>
    <w:rPr>
      <w:rFonts w:ascii="Calibri Light" w:eastAsia="SimSun" w:hAnsi="Calibri Light"/>
      <w:color w:val="323E4F"/>
    </w:rPr>
  </w:style>
  <w:style w:type="paragraph" w:styleId="Nagwek6">
    <w:name w:val="heading 6"/>
    <w:basedOn w:val="Normalny"/>
    <w:next w:val="Normalny"/>
    <w:link w:val="Nagwek6Znak"/>
    <w:uiPriority w:val="9"/>
    <w:semiHidden/>
    <w:unhideWhenUsed/>
    <w:qFormat/>
    <w:rsid w:val="0014235F"/>
    <w:pPr>
      <w:keepNext/>
      <w:keepLines/>
      <w:numPr>
        <w:ilvl w:val="5"/>
        <w:numId w:val="1"/>
      </w:numPr>
      <w:spacing w:before="200" w:after="0"/>
      <w:outlineLvl w:val="5"/>
    </w:pPr>
    <w:rPr>
      <w:rFonts w:ascii="Calibri Light" w:eastAsia="SimSun" w:hAnsi="Calibri Light"/>
      <w:i/>
      <w:iCs/>
      <w:color w:val="323E4F"/>
    </w:rPr>
  </w:style>
  <w:style w:type="paragraph" w:styleId="Nagwek7">
    <w:name w:val="heading 7"/>
    <w:basedOn w:val="Normalny"/>
    <w:next w:val="Normalny"/>
    <w:link w:val="Nagwek7Znak"/>
    <w:uiPriority w:val="9"/>
    <w:semiHidden/>
    <w:unhideWhenUsed/>
    <w:qFormat/>
    <w:rsid w:val="0014235F"/>
    <w:pPr>
      <w:keepNext/>
      <w:keepLines/>
      <w:numPr>
        <w:ilvl w:val="6"/>
        <w:numId w:val="1"/>
      </w:numPr>
      <w:spacing w:before="200" w:after="0"/>
      <w:outlineLvl w:val="6"/>
    </w:pPr>
    <w:rPr>
      <w:rFonts w:ascii="Calibri Light" w:eastAsia="SimSun" w:hAnsi="Calibri Light"/>
      <w:i/>
      <w:iCs/>
      <w:color w:val="404040"/>
    </w:rPr>
  </w:style>
  <w:style w:type="paragraph" w:styleId="Nagwek8">
    <w:name w:val="heading 8"/>
    <w:basedOn w:val="Normalny"/>
    <w:next w:val="Normalny"/>
    <w:link w:val="Nagwek8Znak"/>
    <w:uiPriority w:val="9"/>
    <w:semiHidden/>
    <w:unhideWhenUsed/>
    <w:qFormat/>
    <w:rsid w:val="0014235F"/>
    <w:pPr>
      <w:keepNext/>
      <w:keepLines/>
      <w:numPr>
        <w:ilvl w:val="7"/>
        <w:numId w:val="1"/>
      </w:numPr>
      <w:spacing w:before="200" w:after="0"/>
      <w:outlineLvl w:val="7"/>
    </w:pPr>
    <w:rPr>
      <w:rFonts w:ascii="Calibri Light" w:eastAsia="SimSun" w:hAnsi="Calibri Light"/>
      <w:color w:val="404040"/>
      <w:sz w:val="20"/>
      <w:szCs w:val="20"/>
    </w:rPr>
  </w:style>
  <w:style w:type="paragraph" w:styleId="Nagwek9">
    <w:name w:val="heading 9"/>
    <w:basedOn w:val="Normalny"/>
    <w:next w:val="Normalny"/>
    <w:link w:val="Nagwek9Znak"/>
    <w:uiPriority w:val="9"/>
    <w:semiHidden/>
    <w:unhideWhenUsed/>
    <w:qFormat/>
    <w:rsid w:val="0014235F"/>
    <w:pPr>
      <w:keepNext/>
      <w:keepLines/>
      <w:numPr>
        <w:ilvl w:val="8"/>
        <w:numId w:val="1"/>
      </w:numPr>
      <w:spacing w:before="200" w:after="0"/>
      <w:outlineLvl w:val="8"/>
    </w:pPr>
    <w:rPr>
      <w:rFonts w:ascii="Calibri Light" w:eastAsia="SimSun" w:hAnsi="Calibri Light"/>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8B391A"/>
    <w:pPr>
      <w:jc w:val="both"/>
    </w:pPr>
    <w:rPr>
      <w:sz w:val="20"/>
      <w:szCs w:val="20"/>
    </w:rPr>
  </w:style>
  <w:style w:type="paragraph" w:styleId="Tytu">
    <w:name w:val="Title"/>
    <w:basedOn w:val="Normalny"/>
    <w:next w:val="Normalny"/>
    <w:link w:val="TytuZnak"/>
    <w:uiPriority w:val="10"/>
    <w:qFormat/>
    <w:rsid w:val="0014235F"/>
    <w:pPr>
      <w:spacing w:after="0" w:line="240" w:lineRule="auto"/>
      <w:contextualSpacing/>
    </w:pPr>
    <w:rPr>
      <w:rFonts w:ascii="Calibri Light" w:eastAsia="SimSun" w:hAnsi="Calibri Light"/>
      <w:color w:val="000000"/>
      <w:sz w:val="56"/>
      <w:szCs w:val="56"/>
    </w:rPr>
  </w:style>
  <w:style w:type="paragraph" w:styleId="Nagwek">
    <w:name w:val="header"/>
    <w:basedOn w:val="Normalny"/>
    <w:link w:val="NagwekZnak"/>
    <w:uiPriority w:val="99"/>
    <w:rsid w:val="008B391A"/>
    <w:pPr>
      <w:tabs>
        <w:tab w:val="center" w:pos="4536"/>
        <w:tab w:val="right" w:pos="9072"/>
      </w:tabs>
    </w:pPr>
  </w:style>
  <w:style w:type="paragraph" w:styleId="Stopka">
    <w:name w:val="footer"/>
    <w:basedOn w:val="Normalny"/>
    <w:rsid w:val="008B391A"/>
    <w:pPr>
      <w:tabs>
        <w:tab w:val="center" w:pos="4536"/>
        <w:tab w:val="right" w:pos="9072"/>
      </w:tabs>
    </w:pPr>
  </w:style>
  <w:style w:type="character" w:styleId="Numerstrony">
    <w:name w:val="page number"/>
    <w:basedOn w:val="Domylnaczcionkaakapitu"/>
    <w:rsid w:val="008B391A"/>
  </w:style>
  <w:style w:type="paragraph" w:styleId="Tekstkomentarza">
    <w:name w:val="annotation text"/>
    <w:basedOn w:val="Normalny"/>
    <w:link w:val="TekstkomentarzaZnak"/>
    <w:semiHidden/>
    <w:rsid w:val="008B391A"/>
    <w:rPr>
      <w:sz w:val="20"/>
      <w:szCs w:val="20"/>
      <w:lang w:val="en-GB" w:eastAsia="de-DE"/>
    </w:rPr>
  </w:style>
  <w:style w:type="paragraph" w:styleId="Mapadokumentu">
    <w:name w:val="Document Map"/>
    <w:basedOn w:val="Normalny"/>
    <w:semiHidden/>
    <w:rsid w:val="0090192E"/>
    <w:pPr>
      <w:shd w:val="clear" w:color="auto" w:fill="000080"/>
    </w:pPr>
    <w:rPr>
      <w:rFonts w:ascii="Tahoma" w:hAnsi="Tahoma" w:cs="Tahoma"/>
      <w:sz w:val="20"/>
      <w:szCs w:val="20"/>
    </w:rPr>
  </w:style>
  <w:style w:type="paragraph" w:styleId="Tekstpodstawowywcity">
    <w:name w:val="Body Text Indent"/>
    <w:basedOn w:val="Normalny"/>
    <w:rsid w:val="007A7A54"/>
    <w:pPr>
      <w:spacing w:after="120"/>
      <w:ind w:left="283"/>
    </w:pPr>
  </w:style>
  <w:style w:type="paragraph" w:customStyle="1" w:styleId="Michael">
    <w:name w:val="Michael"/>
    <w:basedOn w:val="Normalny"/>
    <w:rsid w:val="007A7A54"/>
    <w:pPr>
      <w:spacing w:line="360" w:lineRule="auto"/>
      <w:jc w:val="both"/>
    </w:pPr>
    <w:rPr>
      <w:rFonts w:ascii="Arial" w:hAnsi="Arial"/>
      <w:szCs w:val="20"/>
    </w:rPr>
  </w:style>
  <w:style w:type="paragraph" w:styleId="Tekstprzypisudolnego">
    <w:name w:val="footnote text"/>
    <w:basedOn w:val="Normalny"/>
    <w:link w:val="TekstprzypisudolnegoZnak"/>
    <w:uiPriority w:val="99"/>
    <w:semiHidden/>
    <w:rsid w:val="00465CEA"/>
    <w:rPr>
      <w:szCs w:val="20"/>
    </w:rPr>
  </w:style>
  <w:style w:type="character" w:styleId="Odwoanieprzypisudolnego">
    <w:name w:val="footnote reference"/>
    <w:semiHidden/>
    <w:rsid w:val="00764E66"/>
    <w:rPr>
      <w:rFonts w:ascii="Calibri" w:hAnsi="Calibri"/>
      <w:sz w:val="24"/>
      <w:vertAlign w:val="superscript"/>
    </w:rPr>
  </w:style>
  <w:style w:type="paragraph" w:styleId="Tekstdymka">
    <w:name w:val="Balloon Text"/>
    <w:basedOn w:val="Normalny"/>
    <w:semiHidden/>
    <w:rsid w:val="006D35D4"/>
    <w:rPr>
      <w:rFonts w:ascii="Tahoma" w:hAnsi="Tahoma" w:cs="Tahoma"/>
      <w:sz w:val="16"/>
      <w:szCs w:val="16"/>
    </w:rPr>
  </w:style>
  <w:style w:type="table" w:styleId="Tabela-Siatka">
    <w:name w:val="Table Grid"/>
    <w:basedOn w:val="Standardowy"/>
    <w:rsid w:val="000A2C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BF1841"/>
    <w:pPr>
      <w:ind w:left="720"/>
      <w:contextualSpacing/>
    </w:pPr>
  </w:style>
  <w:style w:type="character" w:customStyle="1" w:styleId="AkapitzlistZnak">
    <w:name w:val="Akapit z listą Znak"/>
    <w:link w:val="Akapitzlist"/>
    <w:uiPriority w:val="34"/>
    <w:rsid w:val="00BF1841"/>
  </w:style>
  <w:style w:type="paragraph" w:customStyle="1" w:styleId="Default">
    <w:name w:val="Default"/>
    <w:rsid w:val="00C0432D"/>
    <w:pPr>
      <w:autoSpaceDE w:val="0"/>
      <w:autoSpaceDN w:val="0"/>
      <w:adjustRightInd w:val="0"/>
      <w:spacing w:after="160" w:line="259" w:lineRule="auto"/>
    </w:pPr>
    <w:rPr>
      <w:rFonts w:ascii="Tahoma" w:hAnsi="Tahoma" w:cs="Tahoma"/>
      <w:color w:val="000000"/>
      <w:sz w:val="24"/>
      <w:szCs w:val="24"/>
    </w:rPr>
  </w:style>
  <w:style w:type="character" w:styleId="Odwoaniedokomentarza">
    <w:name w:val="annotation reference"/>
    <w:rsid w:val="00240F14"/>
    <w:rPr>
      <w:sz w:val="16"/>
      <w:szCs w:val="16"/>
    </w:rPr>
  </w:style>
  <w:style w:type="paragraph" w:styleId="Tematkomentarza">
    <w:name w:val="annotation subject"/>
    <w:basedOn w:val="Tekstkomentarza"/>
    <w:next w:val="Tekstkomentarza"/>
    <w:link w:val="TematkomentarzaZnak"/>
    <w:rsid w:val="00240F14"/>
    <w:rPr>
      <w:b/>
      <w:bCs/>
      <w:lang w:val="pl-PL" w:eastAsia="pl-PL"/>
    </w:rPr>
  </w:style>
  <w:style w:type="character" w:customStyle="1" w:styleId="TekstkomentarzaZnak">
    <w:name w:val="Tekst komentarza Znak"/>
    <w:link w:val="Tekstkomentarza"/>
    <w:semiHidden/>
    <w:rsid w:val="00240F14"/>
    <w:rPr>
      <w:lang w:val="en-GB" w:eastAsia="de-DE"/>
    </w:rPr>
  </w:style>
  <w:style w:type="character" w:customStyle="1" w:styleId="TematkomentarzaZnak">
    <w:name w:val="Temat komentarza Znak"/>
    <w:link w:val="Tematkomentarza"/>
    <w:rsid w:val="00240F14"/>
    <w:rPr>
      <w:b/>
      <w:bCs/>
      <w:lang w:val="en-GB" w:eastAsia="de-DE"/>
    </w:rPr>
  </w:style>
  <w:style w:type="character" w:customStyle="1" w:styleId="Nagwek1Znak">
    <w:name w:val="Nagłówek 1 Znak"/>
    <w:link w:val="Nagwek1"/>
    <w:uiPriority w:val="9"/>
    <w:rsid w:val="009A6982"/>
    <w:rPr>
      <w:rFonts w:ascii="Calibri Light" w:eastAsia="SimSun" w:hAnsi="Calibri Light"/>
      <w:b/>
      <w:bCs/>
      <w:smallCaps/>
      <w:color w:val="000000"/>
      <w:sz w:val="36"/>
      <w:szCs w:val="36"/>
    </w:rPr>
  </w:style>
  <w:style w:type="paragraph" w:styleId="Podtytu">
    <w:name w:val="Subtitle"/>
    <w:basedOn w:val="Normalny"/>
    <w:next w:val="Normalny"/>
    <w:link w:val="PodtytuZnak"/>
    <w:uiPriority w:val="11"/>
    <w:qFormat/>
    <w:rsid w:val="0014235F"/>
    <w:pPr>
      <w:numPr>
        <w:ilvl w:val="1"/>
      </w:numPr>
    </w:pPr>
    <w:rPr>
      <w:color w:val="5A5A5A"/>
      <w:spacing w:val="10"/>
    </w:rPr>
  </w:style>
  <w:style w:type="character" w:customStyle="1" w:styleId="PodtytuZnak">
    <w:name w:val="Podtytuł Znak"/>
    <w:link w:val="Podtytu"/>
    <w:uiPriority w:val="11"/>
    <w:rsid w:val="0014235F"/>
    <w:rPr>
      <w:color w:val="5A5A5A"/>
      <w:spacing w:val="10"/>
    </w:rPr>
  </w:style>
  <w:style w:type="character" w:customStyle="1" w:styleId="Nagwek2Znak">
    <w:name w:val="Nagłówek 2 Znak"/>
    <w:link w:val="Nagwek2"/>
    <w:uiPriority w:val="9"/>
    <w:rsid w:val="0014235F"/>
    <w:rPr>
      <w:rFonts w:ascii="Calibri Light" w:eastAsia="SimSun" w:hAnsi="Calibri Light"/>
      <w:b/>
      <w:bCs/>
      <w:smallCaps/>
      <w:color w:val="000000"/>
      <w:sz w:val="28"/>
      <w:szCs w:val="28"/>
    </w:rPr>
  </w:style>
  <w:style w:type="character" w:customStyle="1" w:styleId="Nagwek3Znak">
    <w:name w:val="Nagłówek 3 Znak"/>
    <w:link w:val="Nagwek3"/>
    <w:uiPriority w:val="9"/>
    <w:rsid w:val="0014235F"/>
    <w:rPr>
      <w:rFonts w:ascii="Calibri Light" w:eastAsia="SimSun" w:hAnsi="Calibri Light"/>
      <w:b/>
      <w:bCs/>
      <w:color w:val="000000"/>
      <w:sz w:val="24"/>
      <w:szCs w:val="22"/>
    </w:rPr>
  </w:style>
  <w:style w:type="character" w:customStyle="1" w:styleId="Nagwek4Znak">
    <w:name w:val="Nagłówek 4 Znak"/>
    <w:link w:val="Nagwek4"/>
    <w:uiPriority w:val="9"/>
    <w:rsid w:val="0014235F"/>
    <w:rPr>
      <w:rFonts w:ascii="Calibri Light" w:eastAsia="SimSun" w:hAnsi="Calibri Light"/>
      <w:b/>
      <w:bCs/>
      <w:i/>
      <w:iCs/>
      <w:color w:val="000000"/>
      <w:sz w:val="24"/>
      <w:szCs w:val="22"/>
    </w:rPr>
  </w:style>
  <w:style w:type="character" w:customStyle="1" w:styleId="Nagwek5Znak">
    <w:name w:val="Nagłówek 5 Znak"/>
    <w:link w:val="Nagwek5"/>
    <w:uiPriority w:val="9"/>
    <w:semiHidden/>
    <w:rsid w:val="0014235F"/>
    <w:rPr>
      <w:rFonts w:ascii="Calibri Light" w:eastAsia="SimSun" w:hAnsi="Calibri Light"/>
      <w:color w:val="323E4F"/>
      <w:sz w:val="24"/>
      <w:szCs w:val="22"/>
    </w:rPr>
  </w:style>
  <w:style w:type="character" w:customStyle="1" w:styleId="Nagwek6Znak">
    <w:name w:val="Nagłówek 6 Znak"/>
    <w:link w:val="Nagwek6"/>
    <w:uiPriority w:val="9"/>
    <w:semiHidden/>
    <w:rsid w:val="0014235F"/>
    <w:rPr>
      <w:rFonts w:ascii="Calibri Light" w:eastAsia="SimSun" w:hAnsi="Calibri Light"/>
      <w:i/>
      <w:iCs/>
      <w:color w:val="323E4F"/>
      <w:sz w:val="24"/>
      <w:szCs w:val="22"/>
    </w:rPr>
  </w:style>
  <w:style w:type="character" w:customStyle="1" w:styleId="Nagwek7Znak">
    <w:name w:val="Nagłówek 7 Znak"/>
    <w:link w:val="Nagwek7"/>
    <w:uiPriority w:val="9"/>
    <w:semiHidden/>
    <w:rsid w:val="0014235F"/>
    <w:rPr>
      <w:rFonts w:ascii="Calibri Light" w:eastAsia="SimSun" w:hAnsi="Calibri Light"/>
      <w:i/>
      <w:iCs/>
      <w:color w:val="404040"/>
      <w:sz w:val="24"/>
      <w:szCs w:val="22"/>
    </w:rPr>
  </w:style>
  <w:style w:type="character" w:customStyle="1" w:styleId="Nagwek8Znak">
    <w:name w:val="Nagłówek 8 Znak"/>
    <w:link w:val="Nagwek8"/>
    <w:uiPriority w:val="9"/>
    <w:semiHidden/>
    <w:rsid w:val="0014235F"/>
    <w:rPr>
      <w:rFonts w:ascii="Calibri Light" w:eastAsia="SimSun" w:hAnsi="Calibri Light"/>
      <w:color w:val="404040"/>
    </w:rPr>
  </w:style>
  <w:style w:type="character" w:customStyle="1" w:styleId="Nagwek9Znak">
    <w:name w:val="Nagłówek 9 Znak"/>
    <w:link w:val="Nagwek9"/>
    <w:uiPriority w:val="9"/>
    <w:semiHidden/>
    <w:rsid w:val="0014235F"/>
    <w:rPr>
      <w:rFonts w:ascii="Calibri Light" w:eastAsia="SimSun" w:hAnsi="Calibri Light"/>
      <w:i/>
      <w:iCs/>
      <w:color w:val="404040"/>
    </w:rPr>
  </w:style>
  <w:style w:type="paragraph" w:styleId="Legenda">
    <w:name w:val="caption"/>
    <w:basedOn w:val="Normalny"/>
    <w:next w:val="Normalny"/>
    <w:uiPriority w:val="35"/>
    <w:semiHidden/>
    <w:unhideWhenUsed/>
    <w:qFormat/>
    <w:rsid w:val="0014235F"/>
    <w:pPr>
      <w:spacing w:after="200" w:line="240" w:lineRule="auto"/>
    </w:pPr>
    <w:rPr>
      <w:i/>
      <w:iCs/>
      <w:color w:val="44546A"/>
      <w:sz w:val="18"/>
      <w:szCs w:val="18"/>
    </w:rPr>
  </w:style>
  <w:style w:type="character" w:customStyle="1" w:styleId="TytuZnak">
    <w:name w:val="Tytuł Znak"/>
    <w:link w:val="Tytu"/>
    <w:uiPriority w:val="10"/>
    <w:rsid w:val="0014235F"/>
    <w:rPr>
      <w:rFonts w:ascii="Calibri Light" w:eastAsia="SimSun" w:hAnsi="Calibri Light" w:cs="Times New Roman"/>
      <w:color w:val="000000"/>
      <w:sz w:val="56"/>
      <w:szCs w:val="56"/>
    </w:rPr>
  </w:style>
  <w:style w:type="character" w:styleId="Pogrubienie">
    <w:name w:val="Strong"/>
    <w:uiPriority w:val="22"/>
    <w:qFormat/>
    <w:rsid w:val="0014235F"/>
    <w:rPr>
      <w:b/>
      <w:bCs/>
      <w:color w:val="000000"/>
    </w:rPr>
  </w:style>
  <w:style w:type="character" w:styleId="Uwydatnienie">
    <w:name w:val="Emphasis"/>
    <w:uiPriority w:val="20"/>
    <w:qFormat/>
    <w:rsid w:val="0014235F"/>
    <w:rPr>
      <w:i/>
      <w:iCs/>
      <w:color w:val="auto"/>
    </w:rPr>
  </w:style>
  <w:style w:type="paragraph" w:styleId="Bezodstpw">
    <w:name w:val="No Spacing"/>
    <w:uiPriority w:val="1"/>
    <w:qFormat/>
    <w:rsid w:val="0014235F"/>
    <w:rPr>
      <w:sz w:val="22"/>
      <w:szCs w:val="22"/>
    </w:rPr>
  </w:style>
  <w:style w:type="paragraph" w:styleId="Cytat">
    <w:name w:val="Quote"/>
    <w:basedOn w:val="Normalny"/>
    <w:next w:val="Normalny"/>
    <w:link w:val="CytatZnak"/>
    <w:uiPriority w:val="29"/>
    <w:qFormat/>
    <w:rsid w:val="0014235F"/>
    <w:pPr>
      <w:spacing w:before="160"/>
      <w:ind w:left="720" w:right="720"/>
    </w:pPr>
    <w:rPr>
      <w:i/>
      <w:iCs/>
      <w:color w:val="000000"/>
    </w:rPr>
  </w:style>
  <w:style w:type="character" w:customStyle="1" w:styleId="CytatZnak">
    <w:name w:val="Cytat Znak"/>
    <w:link w:val="Cytat"/>
    <w:uiPriority w:val="29"/>
    <w:rsid w:val="0014235F"/>
    <w:rPr>
      <w:i/>
      <w:iCs/>
      <w:color w:val="000000"/>
    </w:rPr>
  </w:style>
  <w:style w:type="paragraph" w:styleId="Cytatintensywny">
    <w:name w:val="Intense Quote"/>
    <w:basedOn w:val="Normalny"/>
    <w:next w:val="Normalny"/>
    <w:link w:val="CytatintensywnyZnak"/>
    <w:uiPriority w:val="30"/>
    <w:qFormat/>
    <w:rsid w:val="0014235F"/>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CytatintensywnyZnak">
    <w:name w:val="Cytat intensywny Znak"/>
    <w:link w:val="Cytatintensywny"/>
    <w:uiPriority w:val="30"/>
    <w:rsid w:val="0014235F"/>
    <w:rPr>
      <w:color w:val="000000"/>
      <w:shd w:val="clear" w:color="auto" w:fill="F2F2F2"/>
    </w:rPr>
  </w:style>
  <w:style w:type="character" w:styleId="Wyrnieniedelikatne">
    <w:name w:val="Subtle Emphasis"/>
    <w:uiPriority w:val="19"/>
    <w:qFormat/>
    <w:rsid w:val="0014235F"/>
    <w:rPr>
      <w:i/>
      <w:iCs/>
      <w:color w:val="404040"/>
    </w:rPr>
  </w:style>
  <w:style w:type="character" w:styleId="Wyrnienieintensywne">
    <w:name w:val="Intense Emphasis"/>
    <w:uiPriority w:val="21"/>
    <w:qFormat/>
    <w:rsid w:val="0014235F"/>
    <w:rPr>
      <w:b/>
      <w:bCs/>
      <w:i/>
      <w:iCs/>
      <w:caps/>
    </w:rPr>
  </w:style>
  <w:style w:type="character" w:styleId="Odwoaniedelikatne">
    <w:name w:val="Subtle Reference"/>
    <w:uiPriority w:val="31"/>
    <w:qFormat/>
    <w:rsid w:val="0014235F"/>
    <w:rPr>
      <w:smallCaps/>
      <w:color w:val="404040"/>
      <w:u w:val="single" w:color="7F7F7F"/>
    </w:rPr>
  </w:style>
  <w:style w:type="character" w:styleId="Odwoanieintensywne">
    <w:name w:val="Intense Reference"/>
    <w:uiPriority w:val="32"/>
    <w:qFormat/>
    <w:rsid w:val="0014235F"/>
    <w:rPr>
      <w:b/>
      <w:bCs/>
      <w:smallCaps/>
      <w:u w:val="single"/>
    </w:rPr>
  </w:style>
  <w:style w:type="character" w:styleId="Tytuksiki">
    <w:name w:val="Book Title"/>
    <w:uiPriority w:val="33"/>
    <w:qFormat/>
    <w:rsid w:val="0014235F"/>
    <w:rPr>
      <w:b w:val="0"/>
      <w:bCs w:val="0"/>
      <w:smallCaps/>
      <w:spacing w:val="5"/>
    </w:rPr>
  </w:style>
  <w:style w:type="paragraph" w:styleId="Nagwekspisutreci">
    <w:name w:val="TOC Heading"/>
    <w:basedOn w:val="Nagwek1"/>
    <w:next w:val="Normalny"/>
    <w:uiPriority w:val="39"/>
    <w:semiHidden/>
    <w:unhideWhenUsed/>
    <w:qFormat/>
    <w:rsid w:val="0014235F"/>
    <w:pPr>
      <w:outlineLvl w:val="9"/>
    </w:pPr>
  </w:style>
  <w:style w:type="character" w:customStyle="1" w:styleId="NagwekZnak">
    <w:name w:val="Nagłówek Znak"/>
    <w:link w:val="Nagwek"/>
    <w:uiPriority w:val="99"/>
    <w:rsid w:val="0063634C"/>
  </w:style>
  <w:style w:type="table" w:customStyle="1" w:styleId="Tabelasiatki1jasnaakcent31">
    <w:name w:val="Tabela siatki 1 — jasna — akcent 31"/>
    <w:basedOn w:val="Standardowy"/>
    <w:uiPriority w:val="46"/>
    <w:rsid w:val="00FE0E98"/>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elasiatki1jasna1">
    <w:name w:val="Tabela siatki 1 — jasna1"/>
    <w:basedOn w:val="Standardowy"/>
    <w:uiPriority w:val="46"/>
    <w:rsid w:val="00FE0E98"/>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Hipercze">
    <w:name w:val="Hyperlink"/>
    <w:rsid w:val="00AE35C0"/>
    <w:rPr>
      <w:color w:val="0563C1"/>
      <w:u w:val="single"/>
    </w:rPr>
  </w:style>
  <w:style w:type="character" w:customStyle="1" w:styleId="TekstprzypisudolnegoZnak">
    <w:name w:val="Tekst przypisu dolnego Znak"/>
    <w:basedOn w:val="Domylnaczcionkaakapitu"/>
    <w:link w:val="Tekstprzypisudolnego"/>
    <w:uiPriority w:val="99"/>
    <w:semiHidden/>
    <w:rsid w:val="00465CEA"/>
    <w:rPr>
      <w:sz w:val="24"/>
    </w:rPr>
  </w:style>
  <w:style w:type="character" w:styleId="Tekstzastpczy">
    <w:name w:val="Placeholder Text"/>
    <w:basedOn w:val="Domylnaczcionkaakapitu"/>
    <w:uiPriority w:val="99"/>
    <w:semiHidden/>
    <w:rsid w:val="00FC53B3"/>
    <w:rPr>
      <w:color w:val="808080"/>
    </w:rPr>
  </w:style>
  <w:style w:type="paragraph" w:customStyle="1" w:styleId="Lp-numerowanie">
    <w:name w:val="Lp. - numerowanie"/>
    <w:basedOn w:val="Normalny"/>
    <w:uiPriority w:val="99"/>
    <w:qFormat/>
    <w:rsid w:val="00041278"/>
    <w:pPr>
      <w:numPr>
        <w:numId w:val="4"/>
      </w:numPr>
    </w:pPr>
    <w:rPr>
      <w:b/>
    </w:rPr>
  </w:style>
  <w:style w:type="paragraph" w:styleId="Listanumerowana">
    <w:name w:val="List Number"/>
    <w:basedOn w:val="Normalny"/>
    <w:rsid w:val="00041278"/>
    <w:pPr>
      <w:numPr>
        <w:numId w:val="3"/>
      </w:numPr>
      <w:contextualSpacing/>
    </w:pPr>
  </w:style>
  <w:style w:type="paragraph" w:styleId="Tekstprzypisukocowego">
    <w:name w:val="endnote text"/>
    <w:basedOn w:val="Normalny"/>
    <w:link w:val="TekstprzypisukocowegoZnak"/>
    <w:rsid w:val="00093A2B"/>
    <w:pPr>
      <w:spacing w:after="0" w:line="240" w:lineRule="auto"/>
    </w:pPr>
    <w:rPr>
      <w:sz w:val="20"/>
      <w:szCs w:val="20"/>
    </w:rPr>
  </w:style>
  <w:style w:type="character" w:customStyle="1" w:styleId="TekstprzypisukocowegoZnak">
    <w:name w:val="Tekst przypisu końcowego Znak"/>
    <w:basedOn w:val="Domylnaczcionkaakapitu"/>
    <w:link w:val="Tekstprzypisukocowego"/>
    <w:rsid w:val="00093A2B"/>
  </w:style>
  <w:style w:type="character" w:styleId="Odwoanieprzypisukocowego">
    <w:name w:val="endnote reference"/>
    <w:basedOn w:val="Domylnaczcionkaakapitu"/>
    <w:rsid w:val="00093A2B"/>
    <w:rPr>
      <w:vertAlign w:val="superscript"/>
    </w:rPr>
  </w:style>
  <w:style w:type="character" w:customStyle="1" w:styleId="Nierozpoznanawzmianka1">
    <w:name w:val="Nierozpoznana wzmianka1"/>
    <w:basedOn w:val="Domylnaczcionkaakapitu"/>
    <w:uiPriority w:val="99"/>
    <w:semiHidden/>
    <w:unhideWhenUsed/>
    <w:rsid w:val="006A4AF2"/>
    <w:rPr>
      <w:color w:val="605E5C"/>
      <w:shd w:val="clear" w:color="auto" w:fill="E1DFDD"/>
    </w:rPr>
  </w:style>
  <w:style w:type="character" w:styleId="UyteHipercze">
    <w:name w:val="FollowedHyperlink"/>
    <w:basedOn w:val="Domylnaczcionkaakapitu"/>
    <w:rsid w:val="00F666EC"/>
    <w:rPr>
      <w:color w:val="954F72" w:themeColor="followedHyperlink"/>
      <w:u w:val="single"/>
    </w:rPr>
  </w:style>
  <w:style w:type="character" w:customStyle="1" w:styleId="A10">
    <w:name w:val="A10"/>
    <w:uiPriority w:val="99"/>
    <w:rsid w:val="00A431CF"/>
    <w:rPr>
      <w:rFonts w:cs="Myriad Pro"/>
      <w:b/>
      <w:bCs/>
      <w:color w:val="000000"/>
      <w:sz w:val="10"/>
      <w:szCs w:val="10"/>
    </w:rPr>
  </w:style>
  <w:style w:type="paragraph" w:styleId="NormalnyWeb">
    <w:name w:val="Normal (Web)"/>
    <w:basedOn w:val="Normalny"/>
    <w:uiPriority w:val="99"/>
    <w:unhideWhenUsed/>
    <w:rsid w:val="00FE3AD2"/>
    <w:pPr>
      <w:spacing w:before="100" w:beforeAutospacing="1" w:after="119" w:line="240" w:lineRule="auto"/>
    </w:pPr>
    <w:rPr>
      <w:rFonts w:ascii="Times New Roman" w:hAnsi="Times New Roman"/>
      <w:szCs w:val="24"/>
    </w:rPr>
  </w:style>
  <w:style w:type="paragraph" w:styleId="Poprawka">
    <w:name w:val="Revision"/>
    <w:hidden/>
    <w:uiPriority w:val="99"/>
    <w:semiHidden/>
    <w:rsid w:val="006E7D04"/>
    <w:rPr>
      <w:sz w:val="24"/>
      <w:szCs w:val="22"/>
    </w:rPr>
  </w:style>
  <w:style w:type="character" w:customStyle="1" w:styleId="Nierozpoznanawzmianka2">
    <w:name w:val="Nierozpoznana wzmianka2"/>
    <w:basedOn w:val="Domylnaczcionkaakapitu"/>
    <w:uiPriority w:val="99"/>
    <w:semiHidden/>
    <w:unhideWhenUsed/>
    <w:rsid w:val="00E91B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044621">
      <w:bodyDiv w:val="1"/>
      <w:marLeft w:val="0"/>
      <w:marRight w:val="0"/>
      <w:marTop w:val="0"/>
      <w:marBottom w:val="0"/>
      <w:divBdr>
        <w:top w:val="none" w:sz="0" w:space="0" w:color="auto"/>
        <w:left w:val="none" w:sz="0" w:space="0" w:color="auto"/>
        <w:bottom w:val="none" w:sz="0" w:space="0" w:color="auto"/>
        <w:right w:val="none" w:sz="0" w:space="0" w:color="auto"/>
      </w:divBdr>
    </w:div>
    <w:div w:id="467745264">
      <w:bodyDiv w:val="1"/>
      <w:marLeft w:val="0"/>
      <w:marRight w:val="0"/>
      <w:marTop w:val="0"/>
      <w:marBottom w:val="0"/>
      <w:divBdr>
        <w:top w:val="none" w:sz="0" w:space="0" w:color="auto"/>
        <w:left w:val="none" w:sz="0" w:space="0" w:color="auto"/>
        <w:bottom w:val="none" w:sz="0" w:space="0" w:color="auto"/>
        <w:right w:val="none" w:sz="0" w:space="0" w:color="auto"/>
      </w:divBdr>
    </w:div>
    <w:div w:id="771902728">
      <w:bodyDiv w:val="1"/>
      <w:marLeft w:val="0"/>
      <w:marRight w:val="0"/>
      <w:marTop w:val="0"/>
      <w:marBottom w:val="0"/>
      <w:divBdr>
        <w:top w:val="none" w:sz="0" w:space="0" w:color="auto"/>
        <w:left w:val="none" w:sz="0" w:space="0" w:color="auto"/>
        <w:bottom w:val="none" w:sz="0" w:space="0" w:color="auto"/>
        <w:right w:val="none" w:sz="0" w:space="0" w:color="auto"/>
      </w:divBdr>
    </w:div>
    <w:div w:id="779952021">
      <w:bodyDiv w:val="1"/>
      <w:marLeft w:val="0"/>
      <w:marRight w:val="0"/>
      <w:marTop w:val="0"/>
      <w:marBottom w:val="0"/>
      <w:divBdr>
        <w:top w:val="none" w:sz="0" w:space="0" w:color="auto"/>
        <w:left w:val="none" w:sz="0" w:space="0" w:color="auto"/>
        <w:bottom w:val="none" w:sz="0" w:space="0" w:color="auto"/>
        <w:right w:val="none" w:sz="0" w:space="0" w:color="auto"/>
      </w:divBdr>
    </w:div>
    <w:div w:id="850679170">
      <w:bodyDiv w:val="1"/>
      <w:marLeft w:val="0"/>
      <w:marRight w:val="0"/>
      <w:marTop w:val="0"/>
      <w:marBottom w:val="0"/>
      <w:divBdr>
        <w:top w:val="none" w:sz="0" w:space="0" w:color="auto"/>
        <w:left w:val="none" w:sz="0" w:space="0" w:color="auto"/>
        <w:bottom w:val="none" w:sz="0" w:space="0" w:color="auto"/>
        <w:right w:val="none" w:sz="0" w:space="0" w:color="auto"/>
      </w:divBdr>
    </w:div>
    <w:div w:id="862591238">
      <w:bodyDiv w:val="1"/>
      <w:marLeft w:val="0"/>
      <w:marRight w:val="0"/>
      <w:marTop w:val="0"/>
      <w:marBottom w:val="0"/>
      <w:divBdr>
        <w:top w:val="none" w:sz="0" w:space="0" w:color="auto"/>
        <w:left w:val="none" w:sz="0" w:space="0" w:color="auto"/>
        <w:bottom w:val="none" w:sz="0" w:space="0" w:color="auto"/>
        <w:right w:val="none" w:sz="0" w:space="0" w:color="auto"/>
      </w:divBdr>
    </w:div>
    <w:div w:id="875430637">
      <w:bodyDiv w:val="1"/>
      <w:marLeft w:val="0"/>
      <w:marRight w:val="0"/>
      <w:marTop w:val="0"/>
      <w:marBottom w:val="0"/>
      <w:divBdr>
        <w:top w:val="none" w:sz="0" w:space="0" w:color="auto"/>
        <w:left w:val="none" w:sz="0" w:space="0" w:color="auto"/>
        <w:bottom w:val="none" w:sz="0" w:space="0" w:color="auto"/>
        <w:right w:val="none" w:sz="0" w:space="0" w:color="auto"/>
      </w:divBdr>
    </w:div>
    <w:div w:id="967050998">
      <w:bodyDiv w:val="1"/>
      <w:marLeft w:val="0"/>
      <w:marRight w:val="0"/>
      <w:marTop w:val="0"/>
      <w:marBottom w:val="0"/>
      <w:divBdr>
        <w:top w:val="none" w:sz="0" w:space="0" w:color="auto"/>
        <w:left w:val="none" w:sz="0" w:space="0" w:color="auto"/>
        <w:bottom w:val="none" w:sz="0" w:space="0" w:color="auto"/>
        <w:right w:val="none" w:sz="0" w:space="0" w:color="auto"/>
      </w:divBdr>
    </w:div>
    <w:div w:id="1399937909">
      <w:bodyDiv w:val="1"/>
      <w:marLeft w:val="0"/>
      <w:marRight w:val="0"/>
      <w:marTop w:val="0"/>
      <w:marBottom w:val="0"/>
      <w:divBdr>
        <w:top w:val="none" w:sz="0" w:space="0" w:color="auto"/>
        <w:left w:val="none" w:sz="0" w:space="0" w:color="auto"/>
        <w:bottom w:val="none" w:sz="0" w:space="0" w:color="auto"/>
        <w:right w:val="none" w:sz="0" w:space="0" w:color="auto"/>
      </w:divBdr>
    </w:div>
    <w:div w:id="1477992540">
      <w:bodyDiv w:val="1"/>
      <w:marLeft w:val="0"/>
      <w:marRight w:val="0"/>
      <w:marTop w:val="0"/>
      <w:marBottom w:val="0"/>
      <w:divBdr>
        <w:top w:val="none" w:sz="0" w:space="0" w:color="auto"/>
        <w:left w:val="none" w:sz="0" w:space="0" w:color="auto"/>
        <w:bottom w:val="none" w:sz="0" w:space="0" w:color="auto"/>
        <w:right w:val="none" w:sz="0" w:space="0" w:color="auto"/>
      </w:divBdr>
    </w:div>
    <w:div w:id="1491599405">
      <w:bodyDiv w:val="1"/>
      <w:marLeft w:val="0"/>
      <w:marRight w:val="0"/>
      <w:marTop w:val="0"/>
      <w:marBottom w:val="0"/>
      <w:divBdr>
        <w:top w:val="none" w:sz="0" w:space="0" w:color="auto"/>
        <w:left w:val="none" w:sz="0" w:space="0" w:color="auto"/>
        <w:bottom w:val="none" w:sz="0" w:space="0" w:color="auto"/>
        <w:right w:val="none" w:sz="0" w:space="0" w:color="auto"/>
      </w:divBdr>
    </w:div>
    <w:div w:id="1532723023">
      <w:bodyDiv w:val="1"/>
      <w:marLeft w:val="0"/>
      <w:marRight w:val="0"/>
      <w:marTop w:val="0"/>
      <w:marBottom w:val="0"/>
      <w:divBdr>
        <w:top w:val="none" w:sz="0" w:space="0" w:color="auto"/>
        <w:left w:val="none" w:sz="0" w:space="0" w:color="auto"/>
        <w:bottom w:val="none" w:sz="0" w:space="0" w:color="auto"/>
        <w:right w:val="none" w:sz="0" w:space="0" w:color="auto"/>
      </w:divBdr>
    </w:div>
    <w:div w:id="1672831383">
      <w:bodyDiv w:val="1"/>
      <w:marLeft w:val="0"/>
      <w:marRight w:val="0"/>
      <w:marTop w:val="0"/>
      <w:marBottom w:val="0"/>
      <w:divBdr>
        <w:top w:val="none" w:sz="0" w:space="0" w:color="auto"/>
        <w:left w:val="none" w:sz="0" w:space="0" w:color="auto"/>
        <w:bottom w:val="none" w:sz="0" w:space="0" w:color="auto"/>
        <w:right w:val="none" w:sz="0" w:space="0" w:color="auto"/>
      </w:divBdr>
    </w:div>
    <w:div w:id="1858421137">
      <w:bodyDiv w:val="1"/>
      <w:marLeft w:val="0"/>
      <w:marRight w:val="0"/>
      <w:marTop w:val="0"/>
      <w:marBottom w:val="0"/>
      <w:divBdr>
        <w:top w:val="none" w:sz="0" w:space="0" w:color="auto"/>
        <w:left w:val="none" w:sz="0" w:space="0" w:color="auto"/>
        <w:bottom w:val="none" w:sz="0" w:space="0" w:color="auto"/>
        <w:right w:val="none" w:sz="0" w:space="0" w:color="auto"/>
      </w:divBdr>
    </w:div>
    <w:div w:id="1881940652">
      <w:bodyDiv w:val="1"/>
      <w:marLeft w:val="0"/>
      <w:marRight w:val="0"/>
      <w:marTop w:val="0"/>
      <w:marBottom w:val="0"/>
      <w:divBdr>
        <w:top w:val="none" w:sz="0" w:space="0" w:color="auto"/>
        <w:left w:val="none" w:sz="0" w:space="0" w:color="auto"/>
        <w:bottom w:val="none" w:sz="0" w:space="0" w:color="auto"/>
        <w:right w:val="none" w:sz="0" w:space="0" w:color="auto"/>
      </w:divBdr>
    </w:div>
    <w:div w:id="208807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Ogólne"/>
          <w:gallery w:val="placeholder"/>
        </w:category>
        <w:types>
          <w:type w:val="bbPlcHdr"/>
        </w:types>
        <w:behaviors>
          <w:behavior w:val="content"/>
        </w:behaviors>
        <w:guid w:val="{8EB4EEC4-B9D4-49BD-9C56-B58124E45A84}"/>
      </w:docPartPr>
      <w:docPartBody>
        <w:p w:rsidR="00D355A4" w:rsidRDefault="00C42F09">
          <w:r w:rsidRPr="00EA4330">
            <w:rPr>
              <w:rStyle w:val="Tekstzastpczy"/>
            </w:rPr>
            <w:t>Kliknij lub naciśnij tutaj, aby wprowadzić tekst.</w:t>
          </w:r>
        </w:p>
      </w:docPartBody>
    </w:docPart>
    <w:docPart>
      <w:docPartPr>
        <w:name w:val="D597A1663F82448B9E02F1DB57569299"/>
        <w:category>
          <w:name w:val="Ogólne"/>
          <w:gallery w:val="placeholder"/>
        </w:category>
        <w:types>
          <w:type w:val="bbPlcHdr"/>
        </w:types>
        <w:behaviors>
          <w:behavior w:val="content"/>
        </w:behaviors>
        <w:guid w:val="{37D90A35-30DD-495F-B45B-EE2D9F62B3AD}"/>
      </w:docPartPr>
      <w:docPartBody>
        <w:p w:rsidR="00D355A4" w:rsidRDefault="001F63F9" w:rsidP="001F63F9">
          <w:pPr>
            <w:pStyle w:val="D597A1663F82448B9E02F1DB5756929990"/>
          </w:pPr>
          <w:r>
            <w:rPr>
              <w:rStyle w:val="Tekstzastpczy"/>
            </w:rPr>
            <w:t>Wpisz nazwę sektorowej rady ds. kompetencji.</w:t>
          </w:r>
        </w:p>
      </w:docPartBody>
    </w:docPart>
    <w:docPart>
      <w:docPartPr>
        <w:name w:val="2838C3440F494EB7ADB90827CDBFD531"/>
        <w:category>
          <w:name w:val="Ogólne"/>
          <w:gallery w:val="placeholder"/>
        </w:category>
        <w:types>
          <w:type w:val="bbPlcHdr"/>
        </w:types>
        <w:behaviors>
          <w:behavior w:val="content"/>
        </w:behaviors>
        <w:guid w:val="{B2201169-28A6-44FE-AC7B-A9E8CAADF173}"/>
      </w:docPartPr>
      <w:docPartBody>
        <w:p w:rsidR="00D355A4" w:rsidRDefault="001F63F9" w:rsidP="001F63F9">
          <w:pPr>
            <w:pStyle w:val="2838C3440F494EB7ADB90827CDBFD53155"/>
          </w:pPr>
          <w:r w:rsidRPr="00CC01F7">
            <w:rPr>
              <w:rStyle w:val="Tekstzastpczy"/>
            </w:rPr>
            <w:t>Kliknij lub naciśnij tutaj, aby wprowadzić tekst.</w:t>
          </w:r>
        </w:p>
      </w:docPartBody>
    </w:docPart>
    <w:docPart>
      <w:docPartPr>
        <w:name w:val="CAE8286AD31F49E6B968FB13C1AD2C83"/>
        <w:category>
          <w:name w:val="Ogólne"/>
          <w:gallery w:val="placeholder"/>
        </w:category>
        <w:types>
          <w:type w:val="bbPlcHdr"/>
        </w:types>
        <w:behaviors>
          <w:behavior w:val="content"/>
        </w:behaviors>
        <w:guid w:val="{C3B3DFB3-43F3-47AC-9EBB-F22B8175C3F6}"/>
      </w:docPartPr>
      <w:docPartBody>
        <w:p w:rsidR="00374DE5" w:rsidRDefault="00374939" w:rsidP="00374939">
          <w:pPr>
            <w:pStyle w:val="CAE8286AD31F49E6B968FB13C1AD2C83"/>
          </w:pPr>
          <w:r w:rsidRPr="00EA4330">
            <w:rPr>
              <w:rStyle w:val="Tekstzastpczy"/>
            </w:rPr>
            <w:t>Kliknij lub naciśnij tutaj, aby wprowadzić tekst.</w:t>
          </w:r>
        </w:p>
      </w:docPartBody>
    </w:docPart>
    <w:docPart>
      <w:docPartPr>
        <w:name w:val="A2A59898558F404286D7C45DB4ED8566"/>
        <w:category>
          <w:name w:val="Ogólne"/>
          <w:gallery w:val="placeholder"/>
        </w:category>
        <w:types>
          <w:type w:val="bbPlcHdr"/>
        </w:types>
        <w:behaviors>
          <w:behavior w:val="content"/>
        </w:behaviors>
        <w:guid w:val="{718D1053-9D7E-4708-970B-61F91AA08669}"/>
      </w:docPartPr>
      <w:docPartBody>
        <w:p w:rsidR="00374DE5" w:rsidRDefault="001F63F9" w:rsidP="001F63F9">
          <w:pPr>
            <w:pStyle w:val="A2A59898558F404286D7C45DB4ED856653"/>
          </w:pPr>
          <w:r w:rsidRPr="000432A2">
            <w:rPr>
              <w:rStyle w:val="Tekstzastpczy"/>
              <w:i/>
            </w:rPr>
            <w:t>Kliknij lub naciśnij, aby wprowadzić datę.</w:t>
          </w:r>
        </w:p>
      </w:docPartBody>
    </w:docPart>
    <w:docPart>
      <w:docPartPr>
        <w:name w:val="B22578031BFD4C5792258B326A0E196E"/>
        <w:category>
          <w:name w:val="Ogólne"/>
          <w:gallery w:val="placeholder"/>
        </w:category>
        <w:types>
          <w:type w:val="bbPlcHdr"/>
        </w:types>
        <w:behaviors>
          <w:behavior w:val="content"/>
        </w:behaviors>
        <w:guid w:val="{63604565-2D2A-4422-8163-DB50E6B9F94F}"/>
      </w:docPartPr>
      <w:docPartBody>
        <w:p w:rsidR="00701C3C" w:rsidRDefault="004D7C41" w:rsidP="004D7C41">
          <w:pPr>
            <w:pStyle w:val="B22578031BFD4C5792258B326A0E196E"/>
          </w:pPr>
          <w:r w:rsidRPr="00EA4330">
            <w:rPr>
              <w:rStyle w:val="Tekstzastpczy"/>
            </w:rPr>
            <w:t>Kliknij lub naciśnij tutaj, aby wprowadzić tekst.</w:t>
          </w:r>
        </w:p>
      </w:docPartBody>
    </w:docPart>
    <w:docPart>
      <w:docPartPr>
        <w:name w:val="8CA55643488745E88D1072FF80E8FD77"/>
        <w:category>
          <w:name w:val="Ogólne"/>
          <w:gallery w:val="placeholder"/>
        </w:category>
        <w:types>
          <w:type w:val="bbPlcHdr"/>
        </w:types>
        <w:behaviors>
          <w:behavior w:val="content"/>
        </w:behaviors>
        <w:guid w:val="{8DEB87CE-623E-4D69-A0CF-52EE6BB973D0}"/>
      </w:docPartPr>
      <w:docPartBody>
        <w:p w:rsidR="00701C3C" w:rsidRDefault="004D7C41" w:rsidP="004D7C41">
          <w:pPr>
            <w:pStyle w:val="8CA55643488745E88D1072FF80E8FD77"/>
          </w:pPr>
          <w:bookmarkStart w:id="0" w:name="_GoBack"/>
          <w:bookmarkEnd w:id="0"/>
          <w:r w:rsidRPr="00EA4330">
            <w:rPr>
              <w:rStyle w:val="Tekstzastpczy"/>
            </w:rPr>
            <w:t>Kliknij lub naciśnij tutaj, aby wprowadzić tekst.</w:t>
          </w:r>
        </w:p>
      </w:docPartBody>
    </w:docPart>
    <w:docPart>
      <w:docPartPr>
        <w:name w:val="A1B035E9EFFB4FFEB2B09325A576D3B1"/>
        <w:category>
          <w:name w:val="Ogólne"/>
          <w:gallery w:val="placeholder"/>
        </w:category>
        <w:types>
          <w:type w:val="bbPlcHdr"/>
        </w:types>
        <w:behaviors>
          <w:behavior w:val="content"/>
        </w:behaviors>
        <w:guid w:val="{4E37E9FD-9B8A-41C7-ABF4-74D6CDA0CC3C}"/>
      </w:docPartPr>
      <w:docPartBody>
        <w:p w:rsidR="00701C3C" w:rsidRDefault="001F63F9" w:rsidP="001F63F9">
          <w:pPr>
            <w:pStyle w:val="A1B035E9EFFB4FFEB2B09325A576D3B120"/>
          </w:pPr>
          <w:r w:rsidRPr="003A61D6">
            <w:rPr>
              <w:rStyle w:val="Tekstzastpczy"/>
            </w:rPr>
            <w:t>Wpisz dodatkowe uwagi.</w:t>
          </w:r>
        </w:p>
      </w:docPartBody>
    </w:docPart>
    <w:docPart>
      <w:docPartPr>
        <w:name w:val="085ADAFF13854A5695D65022DC89428E"/>
        <w:category>
          <w:name w:val="Ogólne"/>
          <w:gallery w:val="placeholder"/>
        </w:category>
        <w:types>
          <w:type w:val="bbPlcHdr"/>
        </w:types>
        <w:behaviors>
          <w:behavior w:val="content"/>
        </w:behaviors>
        <w:guid w:val="{45D040E2-3DE9-4B99-9036-8FFAFA8D6A2F}"/>
      </w:docPartPr>
      <w:docPartBody>
        <w:p w:rsidR="00701C3C" w:rsidRDefault="004D7C41" w:rsidP="004D7C41">
          <w:pPr>
            <w:pStyle w:val="085ADAFF13854A5695D65022DC89428E"/>
          </w:pPr>
          <w:r w:rsidRPr="00EA4330">
            <w:rPr>
              <w:rStyle w:val="Tekstzastpczy"/>
            </w:rPr>
            <w:t>Kliknij lub naciśnij tutaj, aby wprowadzić tekst.</w:t>
          </w:r>
        </w:p>
      </w:docPartBody>
    </w:docPart>
    <w:docPart>
      <w:docPartPr>
        <w:name w:val="26FABC0B7C514BA69E29F1C697856FD4"/>
        <w:category>
          <w:name w:val="Ogólne"/>
          <w:gallery w:val="placeholder"/>
        </w:category>
        <w:types>
          <w:type w:val="bbPlcHdr"/>
        </w:types>
        <w:behaviors>
          <w:behavior w:val="content"/>
        </w:behaviors>
        <w:guid w:val="{9DAC28D0-B290-4810-80DD-846714B802F6}"/>
      </w:docPartPr>
      <w:docPartBody>
        <w:p w:rsidR="00701C3C" w:rsidRDefault="004D7C41" w:rsidP="004D7C41">
          <w:pPr>
            <w:pStyle w:val="26FABC0B7C514BA69E29F1C697856FD4"/>
          </w:pPr>
          <w:r w:rsidRPr="00EA4330">
            <w:rPr>
              <w:rStyle w:val="Tekstzastpczy"/>
            </w:rPr>
            <w:t>Kliknij lub naciśnij tutaj, aby wprowadzić tekst.</w:t>
          </w:r>
        </w:p>
      </w:docPartBody>
    </w:docPart>
    <w:docPart>
      <w:docPartPr>
        <w:name w:val="F92959564D1A4B0ABB62F46790092023"/>
        <w:category>
          <w:name w:val="Ogólne"/>
          <w:gallery w:val="placeholder"/>
        </w:category>
        <w:types>
          <w:type w:val="bbPlcHdr"/>
        </w:types>
        <w:behaviors>
          <w:behavior w:val="content"/>
        </w:behaviors>
        <w:guid w:val="{B94C24A9-DFAF-480F-8E1B-57B023C1F3AB}"/>
      </w:docPartPr>
      <w:docPartBody>
        <w:p w:rsidR="00701C3C" w:rsidRDefault="004D7C41" w:rsidP="004D7C41">
          <w:pPr>
            <w:pStyle w:val="F92959564D1A4B0ABB62F46790092023"/>
          </w:pPr>
          <w:r w:rsidRPr="00EA4330">
            <w:rPr>
              <w:rStyle w:val="Tekstzastpczy"/>
            </w:rPr>
            <w:t>Kliknij lub naciśnij tutaj, aby wprowadzić tekst.</w:t>
          </w:r>
        </w:p>
      </w:docPartBody>
    </w:docPart>
    <w:docPart>
      <w:docPartPr>
        <w:name w:val="7F9DA9F9D5584D21845FFF488D2AEB23"/>
        <w:category>
          <w:name w:val="Ogólne"/>
          <w:gallery w:val="placeholder"/>
        </w:category>
        <w:types>
          <w:type w:val="bbPlcHdr"/>
        </w:types>
        <w:behaviors>
          <w:behavior w:val="content"/>
        </w:behaviors>
        <w:guid w:val="{C4FA9610-76B4-416B-9AD1-989CD8DB7040}"/>
      </w:docPartPr>
      <w:docPartBody>
        <w:p w:rsidR="00701C3C" w:rsidRDefault="004D7C41" w:rsidP="004D7C41">
          <w:pPr>
            <w:pStyle w:val="7F9DA9F9D5584D21845FFF488D2AEB23"/>
          </w:pPr>
          <w:r w:rsidRPr="00EA4330">
            <w:rPr>
              <w:rStyle w:val="Tekstzastpczy"/>
            </w:rPr>
            <w:t>Kliknij lub naciśnij tutaj, aby wprowadzić tekst.</w:t>
          </w:r>
        </w:p>
      </w:docPartBody>
    </w:docPart>
    <w:docPart>
      <w:docPartPr>
        <w:name w:val="29CC7808C0E3427790F9F1AF9047BFD4"/>
        <w:category>
          <w:name w:val="Ogólne"/>
          <w:gallery w:val="placeholder"/>
        </w:category>
        <w:types>
          <w:type w:val="bbPlcHdr"/>
        </w:types>
        <w:behaviors>
          <w:behavior w:val="content"/>
        </w:behaviors>
        <w:guid w:val="{0458E0D4-D587-4338-9AC7-03387AA41E17}"/>
      </w:docPartPr>
      <w:docPartBody>
        <w:p w:rsidR="00543893" w:rsidRDefault="001F63F9" w:rsidP="001F63F9">
          <w:pPr>
            <w:pStyle w:val="29CC7808C0E3427790F9F1AF9047BFD411"/>
          </w:pPr>
          <w:r w:rsidRPr="00F71583">
            <w:rPr>
              <w:rStyle w:val="Tekstzastpczy"/>
            </w:rPr>
            <w:t>Wybierz element.</w:t>
          </w:r>
        </w:p>
      </w:docPartBody>
    </w:docPart>
    <w:docPart>
      <w:docPartPr>
        <w:name w:val="C0C76350E1894981B6C17A4AD14640B3"/>
        <w:category>
          <w:name w:val="Ogólne"/>
          <w:gallery w:val="placeholder"/>
        </w:category>
        <w:types>
          <w:type w:val="bbPlcHdr"/>
        </w:types>
        <w:behaviors>
          <w:behavior w:val="content"/>
        </w:behaviors>
        <w:guid w:val="{C7A89C00-E8B0-4628-87F4-C34C8A23F816}"/>
      </w:docPartPr>
      <w:docPartBody>
        <w:p w:rsidR="001F63F9" w:rsidRDefault="00E00A37" w:rsidP="00E00A37">
          <w:pPr>
            <w:pStyle w:val="C0C76350E1894981B6C17A4AD14640B3"/>
          </w:pPr>
          <w:r w:rsidRPr="00EA4330">
            <w:rPr>
              <w:rStyle w:val="Tekstzastpczy"/>
            </w:rPr>
            <w:t>Kliknij lub naciśnij tutaj, aby wprowadzić tekst.</w:t>
          </w:r>
        </w:p>
      </w:docPartBody>
    </w:docPart>
    <w:docPart>
      <w:docPartPr>
        <w:name w:val="FCA3DC379F74478D9090EA29A3BD825E"/>
        <w:category>
          <w:name w:val="Ogólne"/>
          <w:gallery w:val="placeholder"/>
        </w:category>
        <w:types>
          <w:type w:val="bbPlcHdr"/>
        </w:types>
        <w:behaviors>
          <w:behavior w:val="content"/>
        </w:behaviors>
        <w:guid w:val="{756BE8E0-F1D6-4FBD-BFB5-BF409357EA21}"/>
      </w:docPartPr>
      <w:docPartBody>
        <w:p w:rsidR="001F63F9" w:rsidRDefault="001F63F9" w:rsidP="001F63F9">
          <w:pPr>
            <w:pStyle w:val="FCA3DC379F74478D9090EA29A3BD825E13"/>
          </w:pPr>
          <w:r w:rsidRPr="00F71583">
            <w:rPr>
              <w:rStyle w:val="Tekstzastpczy"/>
            </w:rPr>
            <w:t>Wybierz element.</w:t>
          </w:r>
        </w:p>
      </w:docPartBody>
    </w:docPart>
    <w:docPart>
      <w:docPartPr>
        <w:name w:val="DD68A20155174BB49B5577E9BA9DA091"/>
        <w:category>
          <w:name w:val="Ogólne"/>
          <w:gallery w:val="placeholder"/>
        </w:category>
        <w:types>
          <w:type w:val="bbPlcHdr"/>
        </w:types>
        <w:behaviors>
          <w:behavior w:val="content"/>
        </w:behaviors>
        <w:guid w:val="{43AB5DEE-A2E0-4AB4-9F93-3D7F0C3EC077}"/>
      </w:docPartPr>
      <w:docPartBody>
        <w:p w:rsidR="00817199" w:rsidRDefault="001F63F9" w:rsidP="001F63F9">
          <w:pPr>
            <w:pStyle w:val="DD68A20155174BB49B5577E9BA9DA0919"/>
          </w:pPr>
          <w:r w:rsidRPr="00F71583">
            <w:rPr>
              <w:rStyle w:val="Tekstzastpczy"/>
            </w:rPr>
            <w:t>Wybierz element.</w:t>
          </w:r>
        </w:p>
      </w:docPartBody>
    </w:docPart>
    <w:docPart>
      <w:docPartPr>
        <w:name w:val="767287AC4F454B75862D61C4545AD04E"/>
        <w:category>
          <w:name w:val="Ogólne"/>
          <w:gallery w:val="placeholder"/>
        </w:category>
        <w:types>
          <w:type w:val="bbPlcHdr"/>
        </w:types>
        <w:behaviors>
          <w:behavior w:val="content"/>
        </w:behaviors>
        <w:guid w:val="{C73E4588-9933-4A4D-8161-5A380158C128}"/>
      </w:docPartPr>
      <w:docPartBody>
        <w:p w:rsidR="00C228A4" w:rsidRDefault="007D08E3" w:rsidP="007D08E3">
          <w:pPr>
            <w:pStyle w:val="767287AC4F454B75862D61C4545AD04E"/>
          </w:pPr>
          <w:bookmarkStart w:id="1" w:name="_GoBack"/>
          <w:bookmarkStart w:id="2" w:name="_GoBack"/>
          <w:bookmarkStart w:id="3" w:name="_GoBack"/>
          <w:bookmarkStart w:id="4" w:name="_GoBack"/>
          <w:bookmarkStart w:id="5" w:name="_GoBack"/>
          <w:bookmarkStart w:id="6" w:name="_GoBack"/>
          <w:bookmarkStart w:id="7" w:name="_GoBack"/>
          <w:bookmarkStart w:id="8" w:name="_GoBack"/>
          <w:bookmarkStart w:id="9" w:name="_GoBack"/>
          <w:bookmarkEnd w:id="1"/>
          <w:bookmarkEnd w:id="2"/>
          <w:bookmarkEnd w:id="3"/>
          <w:bookmarkEnd w:id="4"/>
          <w:bookmarkEnd w:id="5"/>
          <w:bookmarkEnd w:id="6"/>
          <w:bookmarkEnd w:id="7"/>
          <w:bookmarkEnd w:id="8"/>
          <w:bookmarkEnd w:id="9"/>
          <w:r w:rsidRPr="00EA4330">
            <w:rPr>
              <w:rStyle w:val="Tekstzastpczy"/>
            </w:rPr>
            <w:t>Kliknij lub naciśnij tutaj, aby wprowadzić tekst.</w:t>
          </w:r>
        </w:p>
      </w:docPartBody>
    </w:docPart>
    <w:docPart>
      <w:docPartPr>
        <w:name w:val="4EF22D9C60A046EC86B9FB6C3DA72FDE"/>
        <w:category>
          <w:name w:val="Ogólne"/>
          <w:gallery w:val="placeholder"/>
        </w:category>
        <w:types>
          <w:type w:val="bbPlcHdr"/>
        </w:types>
        <w:behaviors>
          <w:behavior w:val="content"/>
        </w:behaviors>
        <w:guid w:val="{71D90E41-2A8A-4C68-BDA8-2DD11FB61F26}"/>
      </w:docPartPr>
      <w:docPartBody>
        <w:p w:rsidR="00C228A4" w:rsidRDefault="007D08E3" w:rsidP="007D08E3">
          <w:pPr>
            <w:pStyle w:val="4EF22D9C60A046EC86B9FB6C3DA72FDE"/>
          </w:pPr>
          <w:r>
            <w:rPr>
              <w:rStyle w:val="Tekstzastpczy"/>
            </w:rPr>
            <w:t xml:space="preserve">Wpisz, przy jakich minimalnych warunkach usługa powinna być realizowana. Zawrzyj </w:t>
          </w:r>
          <w:r w:rsidRPr="00047EAC">
            <w:rPr>
              <w:rStyle w:val="Tekstzastpczy"/>
            </w:rPr>
            <w:t>wskazówki dot. trenera/doradcy, zaplecza tec</w:t>
          </w:r>
          <w:r>
            <w:rPr>
              <w:rStyle w:val="Tekstzastpczy"/>
            </w:rPr>
            <w:t>hnicznego, czasu usługi (teoria/</w:t>
          </w:r>
          <w:r w:rsidRPr="00047EAC">
            <w:rPr>
              <w:rStyle w:val="Tekstzastpczy"/>
            </w:rPr>
            <w:t xml:space="preserve">praktyka), rekomendowanej/alternatywnej formy wsparcia </w:t>
          </w:r>
          <w:r>
            <w:rPr>
              <w:rStyle w:val="Tekstzastpczy"/>
            </w:rPr>
            <w:t>(np. szkolenia stacjonarne, e-learning, studia podyplomowe, doradztwo, coaching, mentoring) i inne wskazówki istotne z punktu widzenia procesu edukacyjnego</w:t>
          </w:r>
          <w:r w:rsidRPr="00047EAC">
            <w:rPr>
              <w:rStyle w:val="Tekstzastpczy"/>
            </w:rPr>
            <w:t>.</w:t>
          </w:r>
          <w:r>
            <w:rPr>
              <w:rStyle w:val="Tekstzastpczy"/>
            </w:rPr>
            <w:t xml:space="preserve"> </w:t>
          </w:r>
        </w:p>
      </w:docPartBody>
    </w:docPart>
    <w:docPart>
      <w:docPartPr>
        <w:name w:val="B9FE588977024531ADD1301233E62E86"/>
        <w:category>
          <w:name w:val="Ogólne"/>
          <w:gallery w:val="placeholder"/>
        </w:category>
        <w:types>
          <w:type w:val="bbPlcHdr"/>
        </w:types>
        <w:behaviors>
          <w:behavior w:val="content"/>
        </w:behaviors>
        <w:guid w:val="{B39ADF0C-8555-499D-9248-0EECD00EF068}"/>
      </w:docPartPr>
      <w:docPartBody>
        <w:p w:rsidR="00C228A4" w:rsidRDefault="007D08E3" w:rsidP="007D08E3">
          <w:pPr>
            <w:pStyle w:val="B9FE588977024531ADD1301233E62E86"/>
          </w:pPr>
          <w:r>
            <w:rPr>
              <w:rStyle w:val="Tekstzastpczy"/>
            </w:rPr>
            <w:t>Wpisz, jakie są optymalne warunki realizacji usługi, przy których jej efekty będą satysfakcjonujące</w:t>
          </w:r>
          <w:r w:rsidRPr="00EA4330">
            <w:rPr>
              <w:rStyle w:val="Tekstzastpczy"/>
            </w:rPr>
            <w:t>.</w:t>
          </w:r>
          <w:r>
            <w:rPr>
              <w:rStyle w:val="Tekstzastpczy"/>
            </w:rPr>
            <w:t xml:space="preserve"> Optymalne warunki powinny być wyższe niż minimalne.</w:t>
          </w:r>
        </w:p>
      </w:docPartBody>
    </w:docPart>
    <w:docPart>
      <w:docPartPr>
        <w:name w:val="7219682E46334D8AABB9578843D19558"/>
        <w:category>
          <w:name w:val="Ogólne"/>
          <w:gallery w:val="placeholder"/>
        </w:category>
        <w:types>
          <w:type w:val="bbPlcHdr"/>
        </w:types>
        <w:behaviors>
          <w:behavior w:val="content"/>
        </w:behaviors>
        <w:guid w:val="{AA06D0A8-C344-4531-B878-081B91050EF4}"/>
      </w:docPartPr>
      <w:docPartBody>
        <w:p w:rsidR="00C228A4" w:rsidRDefault="007D08E3" w:rsidP="007D08E3">
          <w:pPr>
            <w:pStyle w:val="7219682E46334D8AABB9578843D19558"/>
          </w:pPr>
          <w:r>
            <w:rPr>
              <w:rStyle w:val="Tekstzastpczy"/>
            </w:rPr>
            <w:t>Wpisz, jakie są optymalne warunki realizacji usługi, przy których jej efekty będą satysfakcjonujące</w:t>
          </w:r>
          <w:r w:rsidRPr="00EA4330">
            <w:rPr>
              <w:rStyle w:val="Tekstzastpczy"/>
            </w:rPr>
            <w:t>.</w:t>
          </w:r>
          <w:r>
            <w:rPr>
              <w:rStyle w:val="Tekstzastpczy"/>
            </w:rPr>
            <w:t xml:space="preserve"> Optymalne warunki powinny być wyższe niż minimalne.</w:t>
          </w:r>
        </w:p>
      </w:docPartBody>
    </w:docPart>
    <w:docPart>
      <w:docPartPr>
        <w:name w:val="2C41086D2573410D867C101B555539DA"/>
        <w:category>
          <w:name w:val="Ogólne"/>
          <w:gallery w:val="placeholder"/>
        </w:category>
        <w:types>
          <w:type w:val="bbPlcHdr"/>
        </w:types>
        <w:behaviors>
          <w:behavior w:val="content"/>
        </w:behaviors>
        <w:guid w:val="{F3E21C9D-39DD-47F5-A6A0-63F06B787C10}"/>
      </w:docPartPr>
      <w:docPartBody>
        <w:p w:rsidR="00C228A4" w:rsidRDefault="007D08E3" w:rsidP="007D08E3">
          <w:pPr>
            <w:pStyle w:val="2C41086D2573410D867C101B555539DA"/>
          </w:pPr>
          <w:r w:rsidRPr="00EA4330">
            <w:rPr>
              <w:rStyle w:val="Tekstzastpczy"/>
            </w:rPr>
            <w:t>Kliknij lub naciśnij tutaj, aby wprowadzić tekst.</w:t>
          </w:r>
        </w:p>
      </w:docPartBody>
    </w:docPart>
    <w:docPart>
      <w:docPartPr>
        <w:name w:val="E3215E3BED564537B9D955D47F15185C"/>
        <w:category>
          <w:name w:val="Ogólne"/>
          <w:gallery w:val="placeholder"/>
        </w:category>
        <w:types>
          <w:type w:val="bbPlcHdr"/>
        </w:types>
        <w:behaviors>
          <w:behavior w:val="content"/>
        </w:behaviors>
        <w:guid w:val="{1FBA5D34-04B4-4642-8C00-979C3D2FE14D}"/>
      </w:docPartPr>
      <w:docPartBody>
        <w:p w:rsidR="00C228A4" w:rsidRDefault="007D08E3" w:rsidP="007D08E3">
          <w:pPr>
            <w:pStyle w:val="E3215E3BED564537B9D955D47F15185C"/>
          </w:pPr>
          <w:r w:rsidRPr="00EA4330">
            <w:rPr>
              <w:rStyle w:val="Tekstzastpczy"/>
            </w:rPr>
            <w:t>Wybierz element.</w:t>
          </w:r>
        </w:p>
      </w:docPartBody>
    </w:docPart>
    <w:docPart>
      <w:docPartPr>
        <w:name w:val="DEB30F22D5194FC4ADCF1B4E53517A2D"/>
        <w:category>
          <w:name w:val="Ogólne"/>
          <w:gallery w:val="placeholder"/>
        </w:category>
        <w:types>
          <w:type w:val="bbPlcHdr"/>
        </w:types>
        <w:behaviors>
          <w:behavior w:val="content"/>
        </w:behaviors>
        <w:guid w:val="{16956B50-3D6E-4BE2-B0C3-779BB0CB4746}"/>
      </w:docPartPr>
      <w:docPartBody>
        <w:p w:rsidR="00C228A4" w:rsidRDefault="007D08E3" w:rsidP="007D08E3">
          <w:pPr>
            <w:pStyle w:val="DEB30F22D5194FC4ADCF1B4E53517A2D"/>
          </w:pPr>
          <w:r w:rsidRPr="00EA4330">
            <w:rPr>
              <w:rStyle w:val="Tekstzastpczy"/>
            </w:rPr>
            <w:t>Kliknij lub naciśnij tutaj, aby wprowadzić tekst.</w:t>
          </w:r>
        </w:p>
      </w:docPartBody>
    </w:docPart>
    <w:docPart>
      <w:docPartPr>
        <w:name w:val="E71D63068DC141ECBB1FA68CDD59982E"/>
        <w:category>
          <w:name w:val="Ogólne"/>
          <w:gallery w:val="placeholder"/>
        </w:category>
        <w:types>
          <w:type w:val="bbPlcHdr"/>
        </w:types>
        <w:behaviors>
          <w:behavior w:val="content"/>
        </w:behaviors>
        <w:guid w:val="{A8B28D55-F501-442B-B76D-017E66EE5E82}"/>
      </w:docPartPr>
      <w:docPartBody>
        <w:p w:rsidR="00C228A4" w:rsidRDefault="007D08E3" w:rsidP="007D08E3">
          <w:pPr>
            <w:pStyle w:val="E71D63068DC141ECBB1FA68CDD59982E"/>
          </w:pPr>
          <w:r w:rsidRPr="00B06839">
            <w:rPr>
              <w:rStyle w:val="Tekstzastpczy"/>
            </w:rPr>
            <w:t>Opisz cechy grupy docelowej, która może być zainteresowana podniesieniem kompetencji/kwalifikacji, w tym np. jakie trzeba mieć wcześniejsze przygotowanie, żeby uczestniczyć w usłudze podnoszącej kompetencje/kwalifikacje. Uwzględnij informacje o tym, w jakiej wielkości przedsiębiorstw potencjalni uczestnicy usług są zatrudnieni. Pamiętaj, że w przypadku sektorów przemysłowych objętych reindustrializacją możliwe jest wsparcie pracowników także dużych przedsiębiorstw. W takim wypadku, weź je pod uwagę w opisie.</w:t>
          </w:r>
        </w:p>
      </w:docPartBody>
    </w:docPart>
    <w:docPart>
      <w:docPartPr>
        <w:name w:val="BB7B47DCAD484D6CAD4944B5D76BDE1F"/>
        <w:category>
          <w:name w:val="Ogólne"/>
          <w:gallery w:val="placeholder"/>
        </w:category>
        <w:types>
          <w:type w:val="bbPlcHdr"/>
        </w:types>
        <w:behaviors>
          <w:behavior w:val="content"/>
        </w:behaviors>
        <w:guid w:val="{F65BB3BC-E264-4DBB-875B-A015169124C8}"/>
      </w:docPartPr>
      <w:docPartBody>
        <w:p w:rsidR="00C228A4" w:rsidRDefault="007D08E3" w:rsidP="007D08E3">
          <w:pPr>
            <w:pStyle w:val="BB7B47DCAD484D6CAD4944B5D76BDE1F"/>
          </w:pPr>
          <w:r w:rsidRPr="00EA4330">
            <w:rPr>
              <w:rStyle w:val="Tekstzastpczy"/>
            </w:rPr>
            <w:t>Kliknij lub naciśnij tutaj, aby wprowadzić tekst.</w:t>
          </w:r>
        </w:p>
      </w:docPartBody>
    </w:docPart>
    <w:docPart>
      <w:docPartPr>
        <w:name w:val="93BA2823FE234B04BB0654C2AE5E91FB"/>
        <w:category>
          <w:name w:val="Ogólne"/>
          <w:gallery w:val="placeholder"/>
        </w:category>
        <w:types>
          <w:type w:val="bbPlcHdr"/>
        </w:types>
        <w:behaviors>
          <w:behavior w:val="content"/>
        </w:behaviors>
        <w:guid w:val="{2780702B-1D84-41E2-B72B-87F614DDDCBD}"/>
      </w:docPartPr>
      <w:docPartBody>
        <w:p w:rsidR="00C228A4" w:rsidRDefault="007D08E3" w:rsidP="007D08E3">
          <w:pPr>
            <w:pStyle w:val="93BA2823FE234B04BB0654C2AE5E91FB"/>
          </w:pPr>
          <w:r w:rsidRPr="00EA4330">
            <w:rPr>
              <w:rStyle w:val="Tekstzastpczy"/>
            </w:rPr>
            <w:t>Kliknij lub naciśnij tutaj, aby wprowadzić tekst.</w:t>
          </w:r>
        </w:p>
      </w:docPartBody>
    </w:docPart>
    <w:docPart>
      <w:docPartPr>
        <w:name w:val="D2613A41D98C49DD9F0F4C6DEAD1442E"/>
        <w:category>
          <w:name w:val="Ogólne"/>
          <w:gallery w:val="placeholder"/>
        </w:category>
        <w:types>
          <w:type w:val="bbPlcHdr"/>
        </w:types>
        <w:behaviors>
          <w:behavior w:val="content"/>
        </w:behaviors>
        <w:guid w:val="{B6606ACA-1AE4-4081-8FF5-29E859C9B43F}"/>
      </w:docPartPr>
      <w:docPartBody>
        <w:p w:rsidR="00C228A4" w:rsidRDefault="007D08E3" w:rsidP="007D08E3">
          <w:pPr>
            <w:pStyle w:val="D2613A41D98C49DD9F0F4C6DEAD1442E"/>
          </w:pPr>
          <w:r w:rsidRPr="00EA4330">
            <w:rPr>
              <w:rStyle w:val="Tekstzastpczy"/>
            </w:rPr>
            <w:t>Kliknij lub naciśnij tutaj, aby wprowadzić tekst.</w:t>
          </w:r>
        </w:p>
      </w:docPartBody>
    </w:docPart>
    <w:docPart>
      <w:docPartPr>
        <w:name w:val="6C2AD8869B4949DF8F895503FA220538"/>
        <w:category>
          <w:name w:val="Ogólne"/>
          <w:gallery w:val="placeholder"/>
        </w:category>
        <w:types>
          <w:type w:val="bbPlcHdr"/>
        </w:types>
        <w:behaviors>
          <w:behavior w:val="content"/>
        </w:behaviors>
        <w:guid w:val="{4090147D-19E1-4DEC-A57B-0B3B8CEC4914}"/>
      </w:docPartPr>
      <w:docPartBody>
        <w:p w:rsidR="00C228A4" w:rsidRDefault="007D08E3" w:rsidP="007D08E3">
          <w:pPr>
            <w:pStyle w:val="6C2AD8869B4949DF8F895503FA220538"/>
          </w:pPr>
          <w:r w:rsidRPr="00EA4330">
            <w:rPr>
              <w:rStyle w:val="Tekstzastpczy"/>
            </w:rPr>
            <w:t>Kliknij lub naciśnij tutaj, aby wprowadzić tekst.</w:t>
          </w:r>
        </w:p>
      </w:docPartBody>
    </w:docPart>
    <w:docPart>
      <w:docPartPr>
        <w:name w:val="CFC3294D08564FE4B9D099F5C7D1A317"/>
        <w:category>
          <w:name w:val="Ogólne"/>
          <w:gallery w:val="placeholder"/>
        </w:category>
        <w:types>
          <w:type w:val="bbPlcHdr"/>
        </w:types>
        <w:behaviors>
          <w:behavior w:val="content"/>
        </w:behaviors>
        <w:guid w:val="{B87AB1B7-3150-45D8-801E-AE2910831610}"/>
      </w:docPartPr>
      <w:docPartBody>
        <w:p w:rsidR="00C228A4" w:rsidRDefault="007D08E3" w:rsidP="007D08E3">
          <w:pPr>
            <w:pStyle w:val="CFC3294D08564FE4B9D099F5C7D1A317"/>
          </w:pPr>
          <w:r w:rsidRPr="00F71583">
            <w:rPr>
              <w:rStyle w:val="Tekstzastpczy"/>
            </w:rPr>
            <w:t>Wybierz element.</w:t>
          </w:r>
        </w:p>
      </w:docPartBody>
    </w:docPart>
    <w:docPart>
      <w:docPartPr>
        <w:name w:val="032DDE4AA45E40EAAB25215084E9108E"/>
        <w:category>
          <w:name w:val="Ogólne"/>
          <w:gallery w:val="placeholder"/>
        </w:category>
        <w:types>
          <w:type w:val="bbPlcHdr"/>
        </w:types>
        <w:behaviors>
          <w:behavior w:val="content"/>
        </w:behaviors>
        <w:guid w:val="{3D5A0FF3-1A1F-4BB0-8142-D8296DA05507}"/>
      </w:docPartPr>
      <w:docPartBody>
        <w:p w:rsidR="00C228A4" w:rsidRDefault="007D08E3" w:rsidP="007D08E3">
          <w:pPr>
            <w:pStyle w:val="032DDE4AA45E40EAAB25215084E9108E"/>
          </w:pPr>
          <w:r w:rsidRPr="00EA4330">
            <w:rPr>
              <w:rStyle w:val="Tekstzastpczy"/>
            </w:rPr>
            <w:t>Kliknij lub naciśnij tutaj, aby wprowadzić tekst.</w:t>
          </w:r>
        </w:p>
      </w:docPartBody>
    </w:docPart>
    <w:docPart>
      <w:docPartPr>
        <w:name w:val="273E39D6250148059AEB675DD9C50805"/>
        <w:category>
          <w:name w:val="Ogólne"/>
          <w:gallery w:val="placeholder"/>
        </w:category>
        <w:types>
          <w:type w:val="bbPlcHdr"/>
        </w:types>
        <w:behaviors>
          <w:behavior w:val="content"/>
        </w:behaviors>
        <w:guid w:val="{7C30F2C6-AFDB-43A5-9BB9-C98D80461661}"/>
      </w:docPartPr>
      <w:docPartBody>
        <w:p w:rsidR="00C228A4" w:rsidRDefault="007D08E3" w:rsidP="007D08E3">
          <w:pPr>
            <w:pStyle w:val="273E39D6250148059AEB675DD9C50805"/>
          </w:pPr>
          <w:r w:rsidRPr="00EA4330">
            <w:rPr>
              <w:rStyle w:val="Tekstzastpczy"/>
            </w:rPr>
            <w:t>Kliknij lub naciśnij tutaj, aby wprowadzić tekst.</w:t>
          </w:r>
        </w:p>
      </w:docPartBody>
    </w:docPart>
    <w:docPart>
      <w:docPartPr>
        <w:name w:val="8A64A4A3CADD4CE8A01A4FFF2F4AFED4"/>
        <w:category>
          <w:name w:val="Ogólne"/>
          <w:gallery w:val="placeholder"/>
        </w:category>
        <w:types>
          <w:type w:val="bbPlcHdr"/>
        </w:types>
        <w:behaviors>
          <w:behavior w:val="content"/>
        </w:behaviors>
        <w:guid w:val="{EEE0F3CA-83DC-4EE1-8436-752AEACE3E44}"/>
      </w:docPartPr>
      <w:docPartBody>
        <w:p w:rsidR="00C228A4" w:rsidRDefault="007D08E3" w:rsidP="007D08E3">
          <w:pPr>
            <w:pStyle w:val="8A64A4A3CADD4CE8A01A4FFF2F4AFED4"/>
          </w:pPr>
          <w:r w:rsidRPr="00EA4330">
            <w:rPr>
              <w:rStyle w:val="Tekstzastpczy"/>
            </w:rPr>
            <w:t>Kliknij lub naciśnij tutaj, aby wprowadzić tekst.</w:t>
          </w:r>
        </w:p>
      </w:docPartBody>
    </w:docPart>
    <w:docPart>
      <w:docPartPr>
        <w:name w:val="AB608C81C0FC474CB4EAB4C4C287FFEA"/>
        <w:category>
          <w:name w:val="Ogólne"/>
          <w:gallery w:val="placeholder"/>
        </w:category>
        <w:types>
          <w:type w:val="bbPlcHdr"/>
        </w:types>
        <w:behaviors>
          <w:behavior w:val="content"/>
        </w:behaviors>
        <w:guid w:val="{9E413F5E-12BA-4FD6-8445-B2AF453DE770}"/>
      </w:docPartPr>
      <w:docPartBody>
        <w:p w:rsidR="00C228A4" w:rsidRDefault="007D08E3" w:rsidP="007D08E3">
          <w:pPr>
            <w:pStyle w:val="AB608C81C0FC474CB4EAB4C4C287FFEA"/>
          </w:pPr>
          <w:r w:rsidRPr="003A61D6">
            <w:rPr>
              <w:rStyle w:val="Tekstzastpczy"/>
            </w:rPr>
            <w:t>Podaj szacowaną skalę niedoboru (liczba osób). Powinna mieć ona związek z przeprowadzoną analizą.</w:t>
          </w:r>
        </w:p>
      </w:docPartBody>
    </w:docPart>
    <w:docPart>
      <w:docPartPr>
        <w:name w:val="9DE9E6C9F9A243BFAE78478E4103705D"/>
        <w:category>
          <w:name w:val="Ogólne"/>
          <w:gallery w:val="placeholder"/>
        </w:category>
        <w:types>
          <w:type w:val="bbPlcHdr"/>
        </w:types>
        <w:behaviors>
          <w:behavior w:val="content"/>
        </w:behaviors>
        <w:guid w:val="{101D5FDF-0D1F-43C0-B154-A3997A245971}"/>
      </w:docPartPr>
      <w:docPartBody>
        <w:p w:rsidR="00C228A4" w:rsidRDefault="007D08E3" w:rsidP="007D08E3">
          <w:pPr>
            <w:pStyle w:val="9DE9E6C9F9A243BFAE78478E4103705D"/>
          </w:pPr>
          <w:r w:rsidRPr="00EA4330">
            <w:rPr>
              <w:rStyle w:val="Tekstzastpczy"/>
            </w:rPr>
            <w:t>Kliknij lub naciśnij tutaj, aby wprowadzić tekst.</w:t>
          </w:r>
        </w:p>
      </w:docPartBody>
    </w:docPart>
    <w:docPart>
      <w:docPartPr>
        <w:name w:val="70BC6077780F4521A1043F9E8BAAA9CA"/>
        <w:category>
          <w:name w:val="Ogólne"/>
          <w:gallery w:val="placeholder"/>
        </w:category>
        <w:types>
          <w:type w:val="bbPlcHdr"/>
        </w:types>
        <w:behaviors>
          <w:behavior w:val="content"/>
        </w:behaviors>
        <w:guid w:val="{ADD4D196-3862-4524-B12D-A6A487D0C0C1}"/>
      </w:docPartPr>
      <w:docPartBody>
        <w:p w:rsidR="00C228A4" w:rsidRDefault="007D08E3" w:rsidP="007D08E3">
          <w:pPr>
            <w:pStyle w:val="70BC6077780F4521A1043F9E8BAAA9CA"/>
          </w:pPr>
          <w:r w:rsidRPr="00EA4330">
            <w:rPr>
              <w:rStyle w:val="Tekstzastpczy"/>
            </w:rPr>
            <w:t>Kliknij lub naciśnij tutaj, aby wprowadzić tekst.</w:t>
          </w:r>
        </w:p>
      </w:docPartBody>
    </w:docPart>
    <w:docPart>
      <w:docPartPr>
        <w:name w:val="9709B134006A4EF8BF8BB2D6897113E4"/>
        <w:category>
          <w:name w:val="Ogólne"/>
          <w:gallery w:val="placeholder"/>
        </w:category>
        <w:types>
          <w:type w:val="bbPlcHdr"/>
        </w:types>
        <w:behaviors>
          <w:behavior w:val="content"/>
        </w:behaviors>
        <w:guid w:val="{920DCDDA-F562-48D8-87FD-1309A0DD1B6A}"/>
      </w:docPartPr>
      <w:docPartBody>
        <w:p w:rsidR="00C228A4" w:rsidRDefault="007D08E3" w:rsidP="007D08E3">
          <w:pPr>
            <w:pStyle w:val="9709B134006A4EF8BF8BB2D6897113E4"/>
          </w:pPr>
          <w:r w:rsidRPr="00EA4330">
            <w:rPr>
              <w:rStyle w:val="Tekstzastpczy"/>
            </w:rPr>
            <w:t>Kliknij lub naciśnij tutaj, aby wprowadzić tekst.</w:t>
          </w:r>
        </w:p>
      </w:docPartBody>
    </w:docPart>
    <w:docPart>
      <w:docPartPr>
        <w:name w:val="A58CCC8393D34191A7A0721F7D882FC3"/>
        <w:category>
          <w:name w:val="Ogólne"/>
          <w:gallery w:val="placeholder"/>
        </w:category>
        <w:types>
          <w:type w:val="bbPlcHdr"/>
        </w:types>
        <w:behaviors>
          <w:behavior w:val="content"/>
        </w:behaviors>
        <w:guid w:val="{A69C5E65-5965-4F71-8E1B-E4732CB62193}"/>
      </w:docPartPr>
      <w:docPartBody>
        <w:p w:rsidR="00C228A4" w:rsidRDefault="007D08E3" w:rsidP="007D08E3">
          <w:pPr>
            <w:pStyle w:val="A58CCC8393D34191A7A0721F7D882FC3"/>
          </w:pPr>
          <w:r>
            <w:rPr>
              <w:rStyle w:val="Tekstzastpczy"/>
            </w:rPr>
            <w:t xml:space="preserve">Wpisz, przy jakich minimalnych warunkach usługa powinna być realizowana. Zawrzyj </w:t>
          </w:r>
          <w:r w:rsidRPr="00047EAC">
            <w:rPr>
              <w:rStyle w:val="Tekstzastpczy"/>
            </w:rPr>
            <w:t>wskazówki dot. trenera/doradcy, zaplecza tec</w:t>
          </w:r>
          <w:r>
            <w:rPr>
              <w:rStyle w:val="Tekstzastpczy"/>
            </w:rPr>
            <w:t>hnicznego, czasu usługi (teoria/</w:t>
          </w:r>
          <w:r w:rsidRPr="00047EAC">
            <w:rPr>
              <w:rStyle w:val="Tekstzastpczy"/>
            </w:rPr>
            <w:t xml:space="preserve">praktyka), rekomendowanej/alternatywnej formy wsparcia </w:t>
          </w:r>
          <w:r>
            <w:rPr>
              <w:rStyle w:val="Tekstzastpczy"/>
            </w:rPr>
            <w:t>(np. szkolenia stacjonarne, e-learning, studia podyplomowe, doradztwo, coaching, mentoring) i inne wskazówki istotne z punktu widzenia procesu edukacyjnego</w:t>
          </w:r>
          <w:r w:rsidRPr="00047EAC">
            <w:rPr>
              <w:rStyle w:val="Tekstzastpczy"/>
            </w:rPr>
            <w:t>.</w:t>
          </w:r>
          <w:r>
            <w:rPr>
              <w:rStyle w:val="Tekstzastpczy"/>
            </w:rPr>
            <w:t xml:space="preserve"> </w:t>
          </w:r>
        </w:p>
      </w:docPartBody>
    </w:docPart>
    <w:docPart>
      <w:docPartPr>
        <w:name w:val="638695B9BD654A97A01216E2DD879FEE"/>
        <w:category>
          <w:name w:val="Ogólne"/>
          <w:gallery w:val="placeholder"/>
        </w:category>
        <w:types>
          <w:type w:val="bbPlcHdr"/>
        </w:types>
        <w:behaviors>
          <w:behavior w:val="content"/>
        </w:behaviors>
        <w:guid w:val="{232388E9-FCE8-47F0-B731-DA9C71842CAB}"/>
      </w:docPartPr>
      <w:docPartBody>
        <w:p w:rsidR="00C228A4" w:rsidRDefault="007D08E3" w:rsidP="007D08E3">
          <w:pPr>
            <w:pStyle w:val="638695B9BD654A97A01216E2DD879FEE"/>
          </w:pPr>
          <w:r>
            <w:rPr>
              <w:rStyle w:val="Tekstzastpczy"/>
            </w:rPr>
            <w:t>Wpisz, jakie są optymalne warunki realizacji usługi, przy których jej efekty będą satysfakcjonujące</w:t>
          </w:r>
          <w:r w:rsidRPr="00EA4330">
            <w:rPr>
              <w:rStyle w:val="Tekstzastpczy"/>
            </w:rPr>
            <w:t>.</w:t>
          </w:r>
          <w:r>
            <w:rPr>
              <w:rStyle w:val="Tekstzastpczy"/>
            </w:rPr>
            <w:t xml:space="preserve"> Optymalne warunki powinny być wyższe niż minimalne.</w:t>
          </w:r>
        </w:p>
      </w:docPartBody>
    </w:docPart>
    <w:docPart>
      <w:docPartPr>
        <w:name w:val="2345B5E5242D433AA599402D2A8EBF1B"/>
        <w:category>
          <w:name w:val="Ogólne"/>
          <w:gallery w:val="placeholder"/>
        </w:category>
        <w:types>
          <w:type w:val="bbPlcHdr"/>
        </w:types>
        <w:behaviors>
          <w:behavior w:val="content"/>
        </w:behaviors>
        <w:guid w:val="{CAE78AC1-DAE3-4F25-9D60-BE36B26E145D}"/>
      </w:docPartPr>
      <w:docPartBody>
        <w:p w:rsidR="00C228A4" w:rsidRDefault="007D08E3" w:rsidP="007D08E3">
          <w:pPr>
            <w:pStyle w:val="2345B5E5242D433AA599402D2A8EBF1B"/>
          </w:pPr>
          <w:r>
            <w:rPr>
              <w:rStyle w:val="Tekstzastpczy"/>
            </w:rPr>
            <w:t>Wpisz, jakie są optymalne warunki realizacji usługi, przy których jej efekty będą satysfakcjonujące</w:t>
          </w:r>
          <w:r w:rsidRPr="00EA4330">
            <w:rPr>
              <w:rStyle w:val="Tekstzastpczy"/>
            </w:rPr>
            <w:t>.</w:t>
          </w:r>
          <w:r>
            <w:rPr>
              <w:rStyle w:val="Tekstzastpczy"/>
            </w:rPr>
            <w:t xml:space="preserve"> Optymalne warunki powinny być wyższe niż minimalne.</w:t>
          </w:r>
        </w:p>
      </w:docPartBody>
    </w:docPart>
    <w:docPart>
      <w:docPartPr>
        <w:name w:val="47CDC3AE7B9C44109102B9219E0A80F6"/>
        <w:category>
          <w:name w:val="Ogólne"/>
          <w:gallery w:val="placeholder"/>
        </w:category>
        <w:types>
          <w:type w:val="bbPlcHdr"/>
        </w:types>
        <w:behaviors>
          <w:behavior w:val="content"/>
        </w:behaviors>
        <w:guid w:val="{BB597F6F-EE86-4649-9F5F-E0CF0614A3FC}"/>
      </w:docPartPr>
      <w:docPartBody>
        <w:p w:rsidR="00C228A4" w:rsidRDefault="007D08E3" w:rsidP="007D08E3">
          <w:pPr>
            <w:pStyle w:val="47CDC3AE7B9C44109102B9219E0A80F6"/>
          </w:pPr>
          <w:r w:rsidRPr="00EA4330">
            <w:rPr>
              <w:rStyle w:val="Tekstzastpczy"/>
            </w:rPr>
            <w:t>Kliknij lub naciśnij tutaj, aby wprowadzić tekst.</w:t>
          </w:r>
        </w:p>
      </w:docPartBody>
    </w:docPart>
    <w:docPart>
      <w:docPartPr>
        <w:name w:val="A2F78FF8C8EC4BB39DEF490DFA68C51F"/>
        <w:category>
          <w:name w:val="Ogólne"/>
          <w:gallery w:val="placeholder"/>
        </w:category>
        <w:types>
          <w:type w:val="bbPlcHdr"/>
        </w:types>
        <w:behaviors>
          <w:behavior w:val="content"/>
        </w:behaviors>
        <w:guid w:val="{B18B045C-72BF-4AC8-8812-04878E540711}"/>
      </w:docPartPr>
      <w:docPartBody>
        <w:p w:rsidR="00C228A4" w:rsidRDefault="007D08E3" w:rsidP="007D08E3">
          <w:pPr>
            <w:pStyle w:val="A2F78FF8C8EC4BB39DEF490DFA68C51F"/>
          </w:pPr>
          <w:r w:rsidRPr="00EA4330">
            <w:rPr>
              <w:rStyle w:val="Tekstzastpczy"/>
            </w:rPr>
            <w:t>Wybierz element.</w:t>
          </w:r>
        </w:p>
      </w:docPartBody>
    </w:docPart>
    <w:docPart>
      <w:docPartPr>
        <w:name w:val="B90F3D498CBE4D57BE6C9FF6F58A36CD"/>
        <w:category>
          <w:name w:val="Ogólne"/>
          <w:gallery w:val="placeholder"/>
        </w:category>
        <w:types>
          <w:type w:val="bbPlcHdr"/>
        </w:types>
        <w:behaviors>
          <w:behavior w:val="content"/>
        </w:behaviors>
        <w:guid w:val="{E9FD2F9B-51FC-4904-8827-B22A6031A428}"/>
      </w:docPartPr>
      <w:docPartBody>
        <w:p w:rsidR="00C228A4" w:rsidRDefault="007D08E3" w:rsidP="007D08E3">
          <w:pPr>
            <w:pStyle w:val="B90F3D498CBE4D57BE6C9FF6F58A36CD"/>
          </w:pPr>
          <w:r w:rsidRPr="00EA4330">
            <w:rPr>
              <w:rStyle w:val="Tekstzastpczy"/>
            </w:rPr>
            <w:t>Kliknij lub naciśnij tutaj, aby wprowadzić tekst.</w:t>
          </w:r>
        </w:p>
      </w:docPartBody>
    </w:docPart>
    <w:docPart>
      <w:docPartPr>
        <w:name w:val="E1F1402C849B4CF3B50779ECA057B7AA"/>
        <w:category>
          <w:name w:val="Ogólne"/>
          <w:gallery w:val="placeholder"/>
        </w:category>
        <w:types>
          <w:type w:val="bbPlcHdr"/>
        </w:types>
        <w:behaviors>
          <w:behavior w:val="content"/>
        </w:behaviors>
        <w:guid w:val="{EC92186E-526D-48BF-8973-2AA341F73EA2}"/>
      </w:docPartPr>
      <w:docPartBody>
        <w:p w:rsidR="00C228A4" w:rsidRDefault="007D08E3" w:rsidP="007D08E3">
          <w:pPr>
            <w:pStyle w:val="E1F1402C849B4CF3B50779ECA057B7AA"/>
          </w:pPr>
          <w:r w:rsidRPr="00EA4330">
            <w:rPr>
              <w:rStyle w:val="Tekstzastpczy"/>
            </w:rPr>
            <w:t>Kliknij lub naciśnij tutaj, aby wprowadzić tekst.</w:t>
          </w:r>
        </w:p>
      </w:docPartBody>
    </w:docPart>
    <w:docPart>
      <w:docPartPr>
        <w:name w:val="49BAD21009204FA99126A6D18D3F920C"/>
        <w:category>
          <w:name w:val="Ogólne"/>
          <w:gallery w:val="placeholder"/>
        </w:category>
        <w:types>
          <w:type w:val="bbPlcHdr"/>
        </w:types>
        <w:behaviors>
          <w:behavior w:val="content"/>
        </w:behaviors>
        <w:guid w:val="{1F6752AC-D35B-4081-8F62-A7B3F4CC1EB2}"/>
      </w:docPartPr>
      <w:docPartBody>
        <w:p w:rsidR="00C228A4" w:rsidRDefault="007D08E3" w:rsidP="007D08E3">
          <w:pPr>
            <w:pStyle w:val="49BAD21009204FA99126A6D18D3F920C"/>
          </w:pPr>
          <w:r w:rsidRPr="00B06839">
            <w:rPr>
              <w:rStyle w:val="Tekstzastpczy"/>
            </w:rPr>
            <w:t>Opisz cechy grupy docelowej, która może być zainteresowana podniesieniem kompetencji/kwalifikacji, w tym np. jakie trzeba mieć wcześniejsze przygotowanie, żeby uczestniczyć w usłudze podnoszącej kompetencje/kwalifikacje. Uwzględnij informacje o tym, w jakiej wielkości przedsiębiorstw potencjalni uczestnicy usług są zatrudnieni. Pamiętaj, że w przypadku sektorów przemysłowych objętych reindustrializacją możliwe jest wsparcie pracowników także dużych przedsiębiorstw. W takim wypadku, weź je pod uwagę w opisie.</w:t>
          </w:r>
        </w:p>
      </w:docPartBody>
    </w:docPart>
    <w:docPart>
      <w:docPartPr>
        <w:name w:val="F293B3F6B9374AFE92F8918E315FB0AB"/>
        <w:category>
          <w:name w:val="Ogólne"/>
          <w:gallery w:val="placeholder"/>
        </w:category>
        <w:types>
          <w:type w:val="bbPlcHdr"/>
        </w:types>
        <w:behaviors>
          <w:behavior w:val="content"/>
        </w:behaviors>
        <w:guid w:val="{537131B0-77B3-4BBD-8B93-30E0F6ACD418}"/>
      </w:docPartPr>
      <w:docPartBody>
        <w:p w:rsidR="00C228A4" w:rsidRDefault="007D08E3" w:rsidP="007D08E3">
          <w:pPr>
            <w:pStyle w:val="F293B3F6B9374AFE92F8918E315FB0AB"/>
          </w:pPr>
          <w:r w:rsidRPr="00EA4330">
            <w:rPr>
              <w:rStyle w:val="Tekstzastpczy"/>
            </w:rPr>
            <w:t>Kliknij lub naciśnij tutaj, aby wprowadzić tekst.</w:t>
          </w:r>
        </w:p>
      </w:docPartBody>
    </w:docPart>
    <w:docPart>
      <w:docPartPr>
        <w:name w:val="B5D5BDF52AA740BA8A0287BCA03E32C3"/>
        <w:category>
          <w:name w:val="Ogólne"/>
          <w:gallery w:val="placeholder"/>
        </w:category>
        <w:types>
          <w:type w:val="bbPlcHdr"/>
        </w:types>
        <w:behaviors>
          <w:behavior w:val="content"/>
        </w:behaviors>
        <w:guid w:val="{66419BE5-BFEE-456B-A80E-233127668D3F}"/>
      </w:docPartPr>
      <w:docPartBody>
        <w:p w:rsidR="00C228A4" w:rsidRDefault="007D08E3" w:rsidP="007D08E3">
          <w:pPr>
            <w:pStyle w:val="B5D5BDF52AA740BA8A0287BCA03E32C3"/>
          </w:pPr>
          <w:r w:rsidRPr="00EA4330">
            <w:rPr>
              <w:rStyle w:val="Tekstzastpczy"/>
            </w:rPr>
            <w:t>Kliknij lub naciśnij tutaj, aby wprowadzić tekst.</w:t>
          </w:r>
        </w:p>
      </w:docPartBody>
    </w:docPart>
    <w:docPart>
      <w:docPartPr>
        <w:name w:val="0988A59D18EF4B279F1A775E31BC258E"/>
        <w:category>
          <w:name w:val="Ogólne"/>
          <w:gallery w:val="placeholder"/>
        </w:category>
        <w:types>
          <w:type w:val="bbPlcHdr"/>
        </w:types>
        <w:behaviors>
          <w:behavior w:val="content"/>
        </w:behaviors>
        <w:guid w:val="{76C16EEC-669A-4454-BE7F-B30CE6456A21}"/>
      </w:docPartPr>
      <w:docPartBody>
        <w:p w:rsidR="00C228A4" w:rsidRDefault="007D08E3" w:rsidP="007D08E3">
          <w:pPr>
            <w:pStyle w:val="0988A59D18EF4B279F1A775E31BC258E"/>
          </w:pPr>
          <w:r w:rsidRPr="00F71583">
            <w:rPr>
              <w:rStyle w:val="Tekstzastpczy"/>
            </w:rPr>
            <w:t>Wybierz element.</w:t>
          </w:r>
        </w:p>
      </w:docPartBody>
    </w:docPart>
    <w:docPart>
      <w:docPartPr>
        <w:name w:val="A6965BA38AF640B495E1233902CD0827"/>
        <w:category>
          <w:name w:val="Ogólne"/>
          <w:gallery w:val="placeholder"/>
        </w:category>
        <w:types>
          <w:type w:val="bbPlcHdr"/>
        </w:types>
        <w:behaviors>
          <w:behavior w:val="content"/>
        </w:behaviors>
        <w:guid w:val="{59B39D3B-FAB8-43A4-BA72-BE35F9DB52D9}"/>
      </w:docPartPr>
      <w:docPartBody>
        <w:p w:rsidR="00C228A4" w:rsidRDefault="007D08E3" w:rsidP="007D08E3">
          <w:pPr>
            <w:pStyle w:val="A6965BA38AF640B495E1233902CD0827"/>
          </w:pPr>
          <w:r w:rsidRPr="00EA4330">
            <w:rPr>
              <w:rStyle w:val="Tekstzastpczy"/>
            </w:rPr>
            <w:t>Kliknij lub naciśnij tutaj, aby wprowadzić tekst.</w:t>
          </w:r>
        </w:p>
      </w:docPartBody>
    </w:docPart>
    <w:docPart>
      <w:docPartPr>
        <w:name w:val="7C2883F25B0D4BEFA333548B35EE5896"/>
        <w:category>
          <w:name w:val="Ogólne"/>
          <w:gallery w:val="placeholder"/>
        </w:category>
        <w:types>
          <w:type w:val="bbPlcHdr"/>
        </w:types>
        <w:behaviors>
          <w:behavior w:val="content"/>
        </w:behaviors>
        <w:guid w:val="{4B9869EB-EA93-441B-850B-BFAEAD6C3BE7}"/>
      </w:docPartPr>
      <w:docPartBody>
        <w:p w:rsidR="00C228A4" w:rsidRDefault="007D08E3" w:rsidP="007D08E3">
          <w:pPr>
            <w:pStyle w:val="7C2883F25B0D4BEFA333548B35EE5896"/>
          </w:pPr>
          <w:r w:rsidRPr="003A61D6">
            <w:rPr>
              <w:rStyle w:val="Tekstzastpczy"/>
            </w:rPr>
            <w:t>Wpisz dodatkowe uwagi.</w:t>
          </w:r>
        </w:p>
      </w:docPartBody>
    </w:docPart>
    <w:docPart>
      <w:docPartPr>
        <w:name w:val="1B0061E3D0914C048F6D9FC269B66B9F"/>
        <w:category>
          <w:name w:val="Ogólne"/>
          <w:gallery w:val="placeholder"/>
        </w:category>
        <w:types>
          <w:type w:val="bbPlcHdr"/>
        </w:types>
        <w:behaviors>
          <w:behavior w:val="content"/>
        </w:behaviors>
        <w:guid w:val="{98D22E0A-09F4-4DD9-9F45-7913C1CA166C}"/>
      </w:docPartPr>
      <w:docPartBody>
        <w:p w:rsidR="00E1041A" w:rsidRDefault="00C228A4" w:rsidP="00C228A4">
          <w:pPr>
            <w:pStyle w:val="1B0061E3D0914C048F6D9FC269B66B9F"/>
          </w:pPr>
          <w:r w:rsidRPr="00EA4330">
            <w:rPr>
              <w:rStyle w:val="Tekstzastpczy"/>
            </w:rPr>
            <w:t>Kliknij lub naciśnij tutaj, aby wprowadzić tekst.</w:t>
          </w:r>
        </w:p>
      </w:docPartBody>
    </w:docPart>
    <w:docPart>
      <w:docPartPr>
        <w:name w:val="8931F799B5E041A4868A4E97F1CF120D"/>
        <w:category>
          <w:name w:val="Ogólne"/>
          <w:gallery w:val="placeholder"/>
        </w:category>
        <w:types>
          <w:type w:val="bbPlcHdr"/>
        </w:types>
        <w:behaviors>
          <w:behavior w:val="content"/>
        </w:behaviors>
        <w:guid w:val="{1D576F9D-DDA5-405D-BF08-0EBDCA848822}"/>
      </w:docPartPr>
      <w:docPartBody>
        <w:p w:rsidR="00E1041A" w:rsidRDefault="00C228A4" w:rsidP="00C228A4">
          <w:pPr>
            <w:pStyle w:val="8931F799B5E041A4868A4E97F1CF120D"/>
          </w:pPr>
          <w:r w:rsidRPr="00EA4330">
            <w:rPr>
              <w:rStyle w:val="Tekstzastpczy"/>
            </w:rPr>
            <w:t>Kliknij lub naciśnij tutaj, aby wprowadzić tekst.</w:t>
          </w:r>
        </w:p>
      </w:docPartBody>
    </w:docPart>
    <w:docPart>
      <w:docPartPr>
        <w:name w:val="B364BB9C2FF141B791A03845B80B11AB"/>
        <w:category>
          <w:name w:val="Ogólne"/>
          <w:gallery w:val="placeholder"/>
        </w:category>
        <w:types>
          <w:type w:val="bbPlcHdr"/>
        </w:types>
        <w:behaviors>
          <w:behavior w:val="content"/>
        </w:behaviors>
        <w:guid w:val="{E13E28C9-9A5F-418D-B802-AC6BE9066B97}"/>
      </w:docPartPr>
      <w:docPartBody>
        <w:p w:rsidR="00E1041A" w:rsidRDefault="00C228A4" w:rsidP="00C228A4">
          <w:pPr>
            <w:pStyle w:val="B364BB9C2FF141B791A03845B80B11AB"/>
          </w:pPr>
          <w:r w:rsidRPr="00EA4330">
            <w:rPr>
              <w:rStyle w:val="Tekstzastpczy"/>
            </w:rPr>
            <w:t>Kliknij lub naciśnij tutaj, aby wprowadzić tekst.</w:t>
          </w:r>
        </w:p>
      </w:docPartBody>
    </w:docPart>
    <w:docPart>
      <w:docPartPr>
        <w:name w:val="4281B6862F504029B08E8D532CEE3877"/>
        <w:category>
          <w:name w:val="Ogólne"/>
          <w:gallery w:val="placeholder"/>
        </w:category>
        <w:types>
          <w:type w:val="bbPlcHdr"/>
        </w:types>
        <w:behaviors>
          <w:behavior w:val="content"/>
        </w:behaviors>
        <w:guid w:val="{8A281017-11F5-4D13-9434-1F52A0CADA5F}"/>
      </w:docPartPr>
      <w:docPartBody>
        <w:p w:rsidR="00E1041A" w:rsidRDefault="00C228A4" w:rsidP="00C228A4">
          <w:pPr>
            <w:pStyle w:val="4281B6862F504029B08E8D532CEE3877"/>
          </w:pPr>
          <w:r w:rsidRPr="00F71583">
            <w:rPr>
              <w:rStyle w:val="Tekstzastpczy"/>
            </w:rPr>
            <w:t>Wybierz element.</w:t>
          </w:r>
        </w:p>
      </w:docPartBody>
    </w:docPart>
    <w:docPart>
      <w:docPartPr>
        <w:name w:val="8C0EC06669F246AB9B0EAC7D89C15DA3"/>
        <w:category>
          <w:name w:val="Ogólne"/>
          <w:gallery w:val="placeholder"/>
        </w:category>
        <w:types>
          <w:type w:val="bbPlcHdr"/>
        </w:types>
        <w:behaviors>
          <w:behavior w:val="content"/>
        </w:behaviors>
        <w:guid w:val="{5F3C9595-EAF6-4F41-BC5E-5FB9A86BC7F9}"/>
      </w:docPartPr>
      <w:docPartBody>
        <w:p w:rsidR="00E1041A" w:rsidRDefault="00C228A4" w:rsidP="00C228A4">
          <w:pPr>
            <w:pStyle w:val="8C0EC06669F246AB9B0EAC7D89C15DA3"/>
          </w:pPr>
          <w:r w:rsidRPr="00EA4330">
            <w:rPr>
              <w:rStyle w:val="Tekstzastpczy"/>
            </w:rPr>
            <w:t>Kliknij lub naciśnij tutaj, aby wprowadzić tekst.</w:t>
          </w:r>
        </w:p>
      </w:docPartBody>
    </w:docPart>
    <w:docPart>
      <w:docPartPr>
        <w:name w:val="4D5A38DB6C374188AF7F54CD67610A0B"/>
        <w:category>
          <w:name w:val="Ogólne"/>
          <w:gallery w:val="placeholder"/>
        </w:category>
        <w:types>
          <w:type w:val="bbPlcHdr"/>
        </w:types>
        <w:behaviors>
          <w:behavior w:val="content"/>
        </w:behaviors>
        <w:guid w:val="{E73EEEEC-CCB3-48E9-BF8B-E6BEDBA9824C}"/>
      </w:docPartPr>
      <w:docPartBody>
        <w:p w:rsidR="00E1041A" w:rsidRDefault="00C228A4" w:rsidP="00C228A4">
          <w:pPr>
            <w:pStyle w:val="4D5A38DB6C374188AF7F54CD67610A0B"/>
          </w:pPr>
          <w:r w:rsidRPr="00EA4330">
            <w:rPr>
              <w:rStyle w:val="Tekstzastpczy"/>
            </w:rPr>
            <w:t>Kliknij lub naciśnij tutaj, aby wprowadzić tekst.</w:t>
          </w:r>
        </w:p>
      </w:docPartBody>
    </w:docPart>
    <w:docPart>
      <w:docPartPr>
        <w:name w:val="17F5BB08A6A24FC4AD8256AFA5870E08"/>
        <w:category>
          <w:name w:val="Ogólne"/>
          <w:gallery w:val="placeholder"/>
        </w:category>
        <w:types>
          <w:type w:val="bbPlcHdr"/>
        </w:types>
        <w:behaviors>
          <w:behavior w:val="content"/>
        </w:behaviors>
        <w:guid w:val="{7C8EB8D2-6BA6-4FAB-B8B7-E19F04B926B4}"/>
      </w:docPartPr>
      <w:docPartBody>
        <w:p w:rsidR="00E1041A" w:rsidRDefault="00C228A4" w:rsidP="00C228A4">
          <w:pPr>
            <w:pStyle w:val="17F5BB08A6A24FC4AD8256AFA5870E08"/>
          </w:pPr>
          <w:r w:rsidRPr="00F71583">
            <w:rPr>
              <w:rStyle w:val="Tekstzastpczy"/>
            </w:rPr>
            <w:t>Wybierz element.</w:t>
          </w:r>
        </w:p>
      </w:docPartBody>
    </w:docPart>
    <w:docPart>
      <w:docPartPr>
        <w:name w:val="0CDE2CDA364046C492EE4AAE91FCBB49"/>
        <w:category>
          <w:name w:val="Ogólne"/>
          <w:gallery w:val="placeholder"/>
        </w:category>
        <w:types>
          <w:type w:val="bbPlcHdr"/>
        </w:types>
        <w:behaviors>
          <w:behavior w:val="content"/>
        </w:behaviors>
        <w:guid w:val="{B1022521-A27B-4DFE-A642-4EAED4C0334C}"/>
      </w:docPartPr>
      <w:docPartBody>
        <w:p w:rsidR="00E1041A" w:rsidRDefault="00C228A4" w:rsidP="00C228A4">
          <w:pPr>
            <w:pStyle w:val="0CDE2CDA364046C492EE4AAE91FCBB49"/>
          </w:pPr>
          <w:r w:rsidRPr="00EA4330">
            <w:rPr>
              <w:rStyle w:val="Tekstzastpczy"/>
            </w:rPr>
            <w:t>Kliknij lub naciśnij tutaj, aby wprowadzić tekst.</w:t>
          </w:r>
        </w:p>
      </w:docPartBody>
    </w:docPart>
    <w:docPart>
      <w:docPartPr>
        <w:name w:val="F3020046F4414AA59EA3098577FDCA39"/>
        <w:category>
          <w:name w:val="Ogólne"/>
          <w:gallery w:val="placeholder"/>
        </w:category>
        <w:types>
          <w:type w:val="bbPlcHdr"/>
        </w:types>
        <w:behaviors>
          <w:behavior w:val="content"/>
        </w:behaviors>
        <w:guid w:val="{ABF38D49-3B3A-4008-A32F-FF5A25ECB595}"/>
      </w:docPartPr>
      <w:docPartBody>
        <w:p w:rsidR="00E1041A" w:rsidRDefault="00C228A4" w:rsidP="00C228A4">
          <w:pPr>
            <w:pStyle w:val="F3020046F4414AA59EA3098577FDCA39"/>
          </w:pPr>
          <w:r w:rsidRPr="003A61D6">
            <w:rPr>
              <w:rStyle w:val="Tekstzastpczy"/>
            </w:rPr>
            <w:t>Podaj szacowaną skalę niedoboru (liczba osób). Powinna mieć ona związek z przeprowadzoną analizą.</w:t>
          </w:r>
        </w:p>
      </w:docPartBody>
    </w:docPart>
    <w:docPart>
      <w:docPartPr>
        <w:name w:val="88E1135D877D449391B53B1FF03C2ADD"/>
        <w:category>
          <w:name w:val="Ogólne"/>
          <w:gallery w:val="placeholder"/>
        </w:category>
        <w:types>
          <w:type w:val="bbPlcHdr"/>
        </w:types>
        <w:behaviors>
          <w:behavior w:val="content"/>
        </w:behaviors>
        <w:guid w:val="{F6DB7C39-B11F-45CA-AC6F-51721B9F8EF8}"/>
      </w:docPartPr>
      <w:docPartBody>
        <w:p w:rsidR="00E1041A" w:rsidRDefault="00C228A4" w:rsidP="00C228A4">
          <w:pPr>
            <w:pStyle w:val="88E1135D877D449391B53B1FF03C2ADD"/>
          </w:pPr>
          <w:r w:rsidRPr="00EA4330">
            <w:rPr>
              <w:rStyle w:val="Tekstzastpczy"/>
            </w:rPr>
            <w:t>Kliknij lub naciśnij tutaj, aby wprowadzić tekst.</w:t>
          </w:r>
        </w:p>
      </w:docPartBody>
    </w:docPart>
    <w:docPart>
      <w:docPartPr>
        <w:name w:val="06B584F1894A4DA0B761DD885DEB8A42"/>
        <w:category>
          <w:name w:val="Ogólne"/>
          <w:gallery w:val="placeholder"/>
        </w:category>
        <w:types>
          <w:type w:val="bbPlcHdr"/>
        </w:types>
        <w:behaviors>
          <w:behavior w:val="content"/>
        </w:behaviors>
        <w:guid w:val="{27758A71-0605-4193-B583-C7321D8D9D10}"/>
      </w:docPartPr>
      <w:docPartBody>
        <w:p w:rsidR="00E1041A" w:rsidRDefault="00C228A4" w:rsidP="00C228A4">
          <w:pPr>
            <w:pStyle w:val="06B584F1894A4DA0B761DD885DEB8A42"/>
          </w:pPr>
          <w:r w:rsidRPr="00EA4330">
            <w:rPr>
              <w:rStyle w:val="Tekstzastpczy"/>
            </w:rPr>
            <w:t>Kliknij lub naciśnij tutaj, aby wprowadzić tekst.</w:t>
          </w:r>
        </w:p>
      </w:docPartBody>
    </w:docPart>
    <w:docPart>
      <w:docPartPr>
        <w:name w:val="6D0A66827A294803AADA20C8151BDB20"/>
        <w:category>
          <w:name w:val="Ogólne"/>
          <w:gallery w:val="placeholder"/>
        </w:category>
        <w:types>
          <w:type w:val="bbPlcHdr"/>
        </w:types>
        <w:behaviors>
          <w:behavior w:val="content"/>
        </w:behaviors>
        <w:guid w:val="{5D0FCB80-7F2D-4CF2-9F62-5B35C8B61F1B}"/>
      </w:docPartPr>
      <w:docPartBody>
        <w:p w:rsidR="00E1041A" w:rsidRDefault="00C228A4" w:rsidP="00C228A4">
          <w:pPr>
            <w:pStyle w:val="6D0A66827A294803AADA20C8151BDB20"/>
          </w:pPr>
          <w:r w:rsidRPr="00EA4330">
            <w:rPr>
              <w:rStyle w:val="Tekstzastpczy"/>
            </w:rPr>
            <w:t>Kliknij lub naciśnij tutaj, aby wprowadzić tekst.</w:t>
          </w:r>
        </w:p>
      </w:docPartBody>
    </w:docPart>
    <w:docPart>
      <w:docPartPr>
        <w:name w:val="9DE336ECE3F943F39013FE0550CA20C6"/>
        <w:category>
          <w:name w:val="Ogólne"/>
          <w:gallery w:val="placeholder"/>
        </w:category>
        <w:types>
          <w:type w:val="bbPlcHdr"/>
        </w:types>
        <w:behaviors>
          <w:behavior w:val="content"/>
        </w:behaviors>
        <w:guid w:val="{BDD2A71E-A430-428B-9CF4-B857E7C2DBC7}"/>
      </w:docPartPr>
      <w:docPartBody>
        <w:p w:rsidR="00E1041A" w:rsidRDefault="00C228A4" w:rsidP="00C228A4">
          <w:pPr>
            <w:pStyle w:val="9DE336ECE3F943F39013FE0550CA20C6"/>
          </w:pPr>
          <w:r>
            <w:rPr>
              <w:rStyle w:val="Tekstzastpczy"/>
            </w:rPr>
            <w:t xml:space="preserve">Wpisz, przy jakich minimalnych warunkach usługa powinna być realizowana. Zawrzyj </w:t>
          </w:r>
          <w:r w:rsidRPr="00047EAC">
            <w:rPr>
              <w:rStyle w:val="Tekstzastpczy"/>
            </w:rPr>
            <w:t>wskazówki dot. trenera/doradcy, zaplecza tec</w:t>
          </w:r>
          <w:r>
            <w:rPr>
              <w:rStyle w:val="Tekstzastpczy"/>
            </w:rPr>
            <w:t>hnicznego, czasu usługi (teoria/</w:t>
          </w:r>
          <w:r w:rsidRPr="00047EAC">
            <w:rPr>
              <w:rStyle w:val="Tekstzastpczy"/>
            </w:rPr>
            <w:t xml:space="preserve">praktyka), rekomendowanej/alternatywnej formy wsparcia </w:t>
          </w:r>
          <w:r>
            <w:rPr>
              <w:rStyle w:val="Tekstzastpczy"/>
            </w:rPr>
            <w:t>(np. szkolenia stacjonarne, e-learning, studia podyplomowe, doradztwo, coaching, mentoring) i inne wskazówki istotne z punktu widzenia procesu edukacyjnego</w:t>
          </w:r>
          <w:r w:rsidRPr="00047EAC">
            <w:rPr>
              <w:rStyle w:val="Tekstzastpczy"/>
            </w:rPr>
            <w:t>.</w:t>
          </w:r>
          <w:r>
            <w:rPr>
              <w:rStyle w:val="Tekstzastpczy"/>
            </w:rPr>
            <w:t xml:space="preserve"> </w:t>
          </w:r>
        </w:p>
      </w:docPartBody>
    </w:docPart>
    <w:docPart>
      <w:docPartPr>
        <w:name w:val="873EDF821AB64FF5B72947999A6E2B6B"/>
        <w:category>
          <w:name w:val="Ogólne"/>
          <w:gallery w:val="placeholder"/>
        </w:category>
        <w:types>
          <w:type w:val="bbPlcHdr"/>
        </w:types>
        <w:behaviors>
          <w:behavior w:val="content"/>
        </w:behaviors>
        <w:guid w:val="{F50503EA-A53E-481C-9EDB-894D9AF005A8}"/>
      </w:docPartPr>
      <w:docPartBody>
        <w:p w:rsidR="00E1041A" w:rsidRDefault="00C228A4" w:rsidP="00C228A4">
          <w:pPr>
            <w:pStyle w:val="873EDF821AB64FF5B72947999A6E2B6B"/>
          </w:pPr>
          <w:r>
            <w:rPr>
              <w:rStyle w:val="Tekstzastpczy"/>
            </w:rPr>
            <w:t>Wpisz, jakie są optymalne warunki realizacji usługi, przy których jej efekty będą satysfakcjonujące</w:t>
          </w:r>
          <w:r w:rsidRPr="00EA4330">
            <w:rPr>
              <w:rStyle w:val="Tekstzastpczy"/>
            </w:rPr>
            <w:t>.</w:t>
          </w:r>
          <w:r>
            <w:rPr>
              <w:rStyle w:val="Tekstzastpczy"/>
            </w:rPr>
            <w:t xml:space="preserve"> Optymalne warunki powinny być wyższe niż minimalne.</w:t>
          </w:r>
        </w:p>
      </w:docPartBody>
    </w:docPart>
    <w:docPart>
      <w:docPartPr>
        <w:name w:val="B3647B3C27884D4CA73EEF584812CF7D"/>
        <w:category>
          <w:name w:val="Ogólne"/>
          <w:gallery w:val="placeholder"/>
        </w:category>
        <w:types>
          <w:type w:val="bbPlcHdr"/>
        </w:types>
        <w:behaviors>
          <w:behavior w:val="content"/>
        </w:behaviors>
        <w:guid w:val="{1FCE0F21-038F-410B-87BF-B427B383E5B3}"/>
      </w:docPartPr>
      <w:docPartBody>
        <w:p w:rsidR="00E1041A" w:rsidRDefault="00C228A4" w:rsidP="00C228A4">
          <w:pPr>
            <w:pStyle w:val="B3647B3C27884D4CA73EEF584812CF7D"/>
          </w:pPr>
          <w:r>
            <w:rPr>
              <w:rStyle w:val="Tekstzastpczy"/>
            </w:rPr>
            <w:t>Wpisz, jakie są optymalne warunki realizacji usługi, przy których jej efekty będą satysfakcjonujące</w:t>
          </w:r>
          <w:r w:rsidRPr="00EA4330">
            <w:rPr>
              <w:rStyle w:val="Tekstzastpczy"/>
            </w:rPr>
            <w:t>.</w:t>
          </w:r>
          <w:r>
            <w:rPr>
              <w:rStyle w:val="Tekstzastpczy"/>
            </w:rPr>
            <w:t xml:space="preserve"> Optymalne warunki powinny być wyższe niż minimalne.</w:t>
          </w:r>
        </w:p>
      </w:docPartBody>
    </w:docPart>
    <w:docPart>
      <w:docPartPr>
        <w:name w:val="9FA4DBAB9A9745E8A3652ABE5E506B5D"/>
        <w:category>
          <w:name w:val="Ogólne"/>
          <w:gallery w:val="placeholder"/>
        </w:category>
        <w:types>
          <w:type w:val="bbPlcHdr"/>
        </w:types>
        <w:behaviors>
          <w:behavior w:val="content"/>
        </w:behaviors>
        <w:guid w:val="{3C0DEBE0-8117-454F-9694-4E77292732B0}"/>
      </w:docPartPr>
      <w:docPartBody>
        <w:p w:rsidR="00E1041A" w:rsidRDefault="00C228A4" w:rsidP="00C228A4">
          <w:pPr>
            <w:pStyle w:val="9FA4DBAB9A9745E8A3652ABE5E506B5D"/>
          </w:pPr>
          <w:r w:rsidRPr="00EA4330">
            <w:rPr>
              <w:rStyle w:val="Tekstzastpczy"/>
            </w:rPr>
            <w:t>Kliknij lub naciśnij tutaj, aby wprowadzić tekst.</w:t>
          </w:r>
        </w:p>
      </w:docPartBody>
    </w:docPart>
    <w:docPart>
      <w:docPartPr>
        <w:name w:val="6F317B1BC76941E58B6ADC435353A600"/>
        <w:category>
          <w:name w:val="Ogólne"/>
          <w:gallery w:val="placeholder"/>
        </w:category>
        <w:types>
          <w:type w:val="bbPlcHdr"/>
        </w:types>
        <w:behaviors>
          <w:behavior w:val="content"/>
        </w:behaviors>
        <w:guid w:val="{1BAEAB1F-2C36-44CC-957B-FD7306F8A376}"/>
      </w:docPartPr>
      <w:docPartBody>
        <w:p w:rsidR="00E1041A" w:rsidRDefault="00C228A4" w:rsidP="00C228A4">
          <w:pPr>
            <w:pStyle w:val="6F317B1BC76941E58B6ADC435353A600"/>
          </w:pPr>
          <w:r w:rsidRPr="00EA4330">
            <w:rPr>
              <w:rStyle w:val="Tekstzastpczy"/>
            </w:rPr>
            <w:t>Wybierz element.</w:t>
          </w:r>
        </w:p>
      </w:docPartBody>
    </w:docPart>
    <w:docPart>
      <w:docPartPr>
        <w:name w:val="8A32DA0E18F24C52A3F957F2B3CB1049"/>
        <w:category>
          <w:name w:val="Ogólne"/>
          <w:gallery w:val="placeholder"/>
        </w:category>
        <w:types>
          <w:type w:val="bbPlcHdr"/>
        </w:types>
        <w:behaviors>
          <w:behavior w:val="content"/>
        </w:behaviors>
        <w:guid w:val="{2DF5D512-3477-4076-8F9F-315ECBE9B43F}"/>
      </w:docPartPr>
      <w:docPartBody>
        <w:p w:rsidR="00E1041A" w:rsidRDefault="00C228A4" w:rsidP="00C228A4">
          <w:pPr>
            <w:pStyle w:val="8A32DA0E18F24C52A3F957F2B3CB1049"/>
          </w:pPr>
          <w:r w:rsidRPr="00EA4330">
            <w:rPr>
              <w:rStyle w:val="Tekstzastpczy"/>
            </w:rPr>
            <w:t>Kliknij lub naciśnij tutaj, aby wprowadzić tekst.</w:t>
          </w:r>
        </w:p>
      </w:docPartBody>
    </w:docPart>
    <w:docPart>
      <w:docPartPr>
        <w:name w:val="CD20E19EB8DB483D82D9B50027DAD5F2"/>
        <w:category>
          <w:name w:val="Ogólne"/>
          <w:gallery w:val="placeholder"/>
        </w:category>
        <w:types>
          <w:type w:val="bbPlcHdr"/>
        </w:types>
        <w:behaviors>
          <w:behavior w:val="content"/>
        </w:behaviors>
        <w:guid w:val="{F7CE1FCB-DECD-4267-8B71-564F16DF47F7}"/>
      </w:docPartPr>
      <w:docPartBody>
        <w:p w:rsidR="00E1041A" w:rsidRDefault="00C228A4" w:rsidP="00C228A4">
          <w:pPr>
            <w:pStyle w:val="CD20E19EB8DB483D82D9B50027DAD5F2"/>
          </w:pPr>
          <w:r w:rsidRPr="00EA4330">
            <w:rPr>
              <w:rStyle w:val="Tekstzastpczy"/>
            </w:rPr>
            <w:t>Kliknij lub naciśnij tutaj, aby wprowadzić tekst.</w:t>
          </w:r>
        </w:p>
      </w:docPartBody>
    </w:docPart>
    <w:docPart>
      <w:docPartPr>
        <w:name w:val="5967CE8353234422800FC7893D541400"/>
        <w:category>
          <w:name w:val="Ogólne"/>
          <w:gallery w:val="placeholder"/>
        </w:category>
        <w:types>
          <w:type w:val="bbPlcHdr"/>
        </w:types>
        <w:behaviors>
          <w:behavior w:val="content"/>
        </w:behaviors>
        <w:guid w:val="{67231AC6-82BC-4FBA-9BA4-C8118A7ED52A}"/>
      </w:docPartPr>
      <w:docPartBody>
        <w:p w:rsidR="00E1041A" w:rsidRDefault="00C228A4" w:rsidP="00C228A4">
          <w:pPr>
            <w:pStyle w:val="5967CE8353234422800FC7893D541400"/>
          </w:pPr>
          <w:r w:rsidRPr="00B06839">
            <w:rPr>
              <w:rStyle w:val="Tekstzastpczy"/>
            </w:rPr>
            <w:t>Opisz cechy grupy docelowej, która może być zainteresowana podniesieniem kompetencji/kwalifikacji, w tym np. jakie trzeba mieć wcześniejsze przygotowanie, żeby uczestniczyć w usłudze podnoszącej kompetencje/kwalifikacje. Uwzględnij informacje o tym, w jakiej wielkości przedsiębiorstw potencjalni uczestnicy usług są zatrudnieni. Pamiętaj, że w przypadku sektorów przemysłowych objętych reindustrializacją możliwe jest wsparcie pracowników także dużych przedsiębiorstw. W takim wypadku, weź je pod uwagę w opisie.</w:t>
          </w:r>
        </w:p>
      </w:docPartBody>
    </w:docPart>
    <w:docPart>
      <w:docPartPr>
        <w:name w:val="2A2C915E5BAD4A74ADFDF1B8976F091F"/>
        <w:category>
          <w:name w:val="Ogólne"/>
          <w:gallery w:val="placeholder"/>
        </w:category>
        <w:types>
          <w:type w:val="bbPlcHdr"/>
        </w:types>
        <w:behaviors>
          <w:behavior w:val="content"/>
        </w:behaviors>
        <w:guid w:val="{CED71B12-481A-4F4D-8A3E-38311F526B4D}"/>
      </w:docPartPr>
      <w:docPartBody>
        <w:p w:rsidR="00E1041A" w:rsidRDefault="00C228A4" w:rsidP="00C228A4">
          <w:pPr>
            <w:pStyle w:val="2A2C915E5BAD4A74ADFDF1B8976F091F"/>
          </w:pPr>
          <w:r w:rsidRPr="00EA4330">
            <w:rPr>
              <w:rStyle w:val="Tekstzastpczy"/>
            </w:rPr>
            <w:t>Kliknij lub naciśnij tutaj, aby wprowadzić tekst.</w:t>
          </w:r>
        </w:p>
      </w:docPartBody>
    </w:docPart>
    <w:docPart>
      <w:docPartPr>
        <w:name w:val="24B5AFDC36C84ECA910064E032D00292"/>
        <w:category>
          <w:name w:val="Ogólne"/>
          <w:gallery w:val="placeholder"/>
        </w:category>
        <w:types>
          <w:type w:val="bbPlcHdr"/>
        </w:types>
        <w:behaviors>
          <w:behavior w:val="content"/>
        </w:behaviors>
        <w:guid w:val="{13BE9A9E-507C-45E8-96B8-C9E47FCE87E2}"/>
      </w:docPartPr>
      <w:docPartBody>
        <w:p w:rsidR="00E1041A" w:rsidRDefault="00C228A4" w:rsidP="00C228A4">
          <w:pPr>
            <w:pStyle w:val="24B5AFDC36C84ECA910064E032D00292"/>
          </w:pPr>
          <w:r w:rsidRPr="00EA4330">
            <w:rPr>
              <w:rStyle w:val="Tekstzastpczy"/>
            </w:rPr>
            <w:t>Kliknij lub naciśnij tutaj, aby wprowadzić tekst.</w:t>
          </w:r>
        </w:p>
      </w:docPartBody>
    </w:docPart>
    <w:docPart>
      <w:docPartPr>
        <w:name w:val="5F2C9F811DAA4162A540DE1EF5D13551"/>
        <w:category>
          <w:name w:val="Ogólne"/>
          <w:gallery w:val="placeholder"/>
        </w:category>
        <w:types>
          <w:type w:val="bbPlcHdr"/>
        </w:types>
        <w:behaviors>
          <w:behavior w:val="content"/>
        </w:behaviors>
        <w:guid w:val="{6F70728F-736A-42B8-92C8-59AD4707B5E5}"/>
      </w:docPartPr>
      <w:docPartBody>
        <w:p w:rsidR="00E1041A" w:rsidRDefault="00C228A4" w:rsidP="00C228A4">
          <w:pPr>
            <w:pStyle w:val="5F2C9F811DAA4162A540DE1EF5D13551"/>
          </w:pPr>
          <w:r w:rsidRPr="00F71583">
            <w:rPr>
              <w:rStyle w:val="Tekstzastpczy"/>
            </w:rPr>
            <w:t>Wybierz element.</w:t>
          </w:r>
        </w:p>
      </w:docPartBody>
    </w:docPart>
    <w:docPart>
      <w:docPartPr>
        <w:name w:val="74628961D64541EFAD9FE8DECF6CBB0B"/>
        <w:category>
          <w:name w:val="Ogólne"/>
          <w:gallery w:val="placeholder"/>
        </w:category>
        <w:types>
          <w:type w:val="bbPlcHdr"/>
        </w:types>
        <w:behaviors>
          <w:behavior w:val="content"/>
        </w:behaviors>
        <w:guid w:val="{3EFCF958-3B10-4830-B2EC-977965D47C08}"/>
      </w:docPartPr>
      <w:docPartBody>
        <w:p w:rsidR="00E1041A" w:rsidRDefault="00C228A4" w:rsidP="00C228A4">
          <w:pPr>
            <w:pStyle w:val="74628961D64541EFAD9FE8DECF6CBB0B"/>
          </w:pPr>
          <w:r w:rsidRPr="00EA4330">
            <w:rPr>
              <w:rStyle w:val="Tekstzastpczy"/>
            </w:rPr>
            <w:t>Kliknij lub naciśnij tutaj, aby wprowadzić tekst.</w:t>
          </w:r>
        </w:p>
      </w:docPartBody>
    </w:docPart>
    <w:docPart>
      <w:docPartPr>
        <w:name w:val="868225E3FB9442BA948E2A496C40550E"/>
        <w:category>
          <w:name w:val="Ogólne"/>
          <w:gallery w:val="placeholder"/>
        </w:category>
        <w:types>
          <w:type w:val="bbPlcHdr"/>
        </w:types>
        <w:behaviors>
          <w:behavior w:val="content"/>
        </w:behaviors>
        <w:guid w:val="{2F41043D-146F-4A86-A631-AB15F23FA6B0}"/>
      </w:docPartPr>
      <w:docPartBody>
        <w:p w:rsidR="00E1041A" w:rsidRDefault="00C228A4" w:rsidP="00C228A4">
          <w:pPr>
            <w:pStyle w:val="868225E3FB9442BA948E2A496C40550E"/>
          </w:pPr>
          <w:r w:rsidRPr="003A61D6">
            <w:rPr>
              <w:rStyle w:val="Tekstzastpczy"/>
            </w:rPr>
            <w:t>Wpisz dodatkowe uwagi.</w:t>
          </w:r>
        </w:p>
      </w:docPartBody>
    </w:docPart>
    <w:docPart>
      <w:docPartPr>
        <w:name w:val="1CA76307305B45FBAEEB308D4DCFBF69"/>
        <w:category>
          <w:name w:val="Ogólne"/>
          <w:gallery w:val="placeholder"/>
        </w:category>
        <w:types>
          <w:type w:val="bbPlcHdr"/>
        </w:types>
        <w:behaviors>
          <w:behavior w:val="content"/>
        </w:behaviors>
        <w:guid w:val="{4B0E0E03-77F3-48EB-AF28-AA8791D2A859}"/>
      </w:docPartPr>
      <w:docPartBody>
        <w:p w:rsidR="00E1041A" w:rsidRDefault="00C228A4" w:rsidP="00C228A4">
          <w:pPr>
            <w:pStyle w:val="1CA76307305B45FBAEEB308D4DCFBF69"/>
          </w:pPr>
          <w:r w:rsidRPr="00EA4330">
            <w:rPr>
              <w:rStyle w:val="Tekstzastpczy"/>
            </w:rPr>
            <w:t>Kliknij lub naciśnij tutaj, aby wprowadzić tekst.</w:t>
          </w:r>
        </w:p>
      </w:docPartBody>
    </w:docPart>
    <w:docPart>
      <w:docPartPr>
        <w:name w:val="69AD24631026435CBB27B639B4E58095"/>
        <w:category>
          <w:name w:val="Ogólne"/>
          <w:gallery w:val="placeholder"/>
        </w:category>
        <w:types>
          <w:type w:val="bbPlcHdr"/>
        </w:types>
        <w:behaviors>
          <w:behavior w:val="content"/>
        </w:behaviors>
        <w:guid w:val="{CEEE78DB-DBE2-41C6-B001-DDDF1BBCFEE2}"/>
      </w:docPartPr>
      <w:docPartBody>
        <w:p w:rsidR="00E1041A" w:rsidRDefault="00C228A4" w:rsidP="00C228A4">
          <w:pPr>
            <w:pStyle w:val="69AD24631026435CBB27B639B4E58095"/>
          </w:pPr>
          <w:r>
            <w:rPr>
              <w:rStyle w:val="Tekstzastpczy"/>
            </w:rPr>
            <w:t xml:space="preserve">Wpisz </w:t>
          </w:r>
          <w:r w:rsidRPr="003D762D">
            <w:rPr>
              <w:rStyle w:val="Tekstzastpczy"/>
            </w:rPr>
            <w:t>syntetyczną nazwę kompetencji</w:t>
          </w:r>
          <w:r>
            <w:rPr>
              <w:rStyle w:val="Tekstzastpczy"/>
            </w:rPr>
            <w:t>/</w:t>
          </w:r>
          <w:r w:rsidRPr="003D762D">
            <w:rPr>
              <w:rStyle w:val="Tekstzastpczy"/>
            </w:rPr>
            <w:t>kwalifikacji. W</w:t>
          </w:r>
          <w:r>
            <w:rPr>
              <w:rStyle w:val="Tekstzastpczy"/>
            </w:rPr>
            <w:t> </w:t>
          </w:r>
          <w:r w:rsidRPr="003D762D">
            <w:rPr>
              <w:rStyle w:val="Tekstzastpczy"/>
            </w:rPr>
            <w:t>przypadku kwalifikacji</w:t>
          </w:r>
          <w:r>
            <w:rPr>
              <w:rStyle w:val="Tekstzastpczy"/>
            </w:rPr>
            <w:t xml:space="preserve"> włączonej do Zintegrowanego Systemu Kwalifikacji lub </w:t>
          </w:r>
          <w:r w:rsidRPr="0060458E">
            <w:rPr>
              <w:rStyle w:val="Tekstzastpczy"/>
            </w:rPr>
            <w:t>zestaw</w:t>
          </w:r>
          <w:r>
            <w:rPr>
              <w:rStyle w:val="Tekstzastpczy"/>
            </w:rPr>
            <w:t>u</w:t>
          </w:r>
          <w:r w:rsidRPr="0060458E">
            <w:rPr>
              <w:rStyle w:val="Tekstzastpczy"/>
            </w:rPr>
            <w:t xml:space="preserve"> efektów uczenia się wyodrębnion</w:t>
          </w:r>
          <w:r>
            <w:rPr>
              <w:rStyle w:val="Tekstzastpczy"/>
            </w:rPr>
            <w:t>ego</w:t>
          </w:r>
          <w:r w:rsidRPr="0060458E">
            <w:rPr>
              <w:rStyle w:val="Tekstzastpczy"/>
            </w:rPr>
            <w:t xml:space="preserve"> w kwalifikacji włączonej do ZSK</w:t>
          </w:r>
          <w:r w:rsidRPr="003D762D">
            <w:rPr>
              <w:rStyle w:val="Tekstzastpczy"/>
            </w:rPr>
            <w:t>, nazwa powinna być zgodna z</w:t>
          </w:r>
          <w:r>
            <w:rPr>
              <w:rStyle w:val="Tekstzastpczy"/>
            </w:rPr>
            <w:t> </w:t>
          </w:r>
          <w:r w:rsidRPr="003D762D">
            <w:rPr>
              <w:rStyle w:val="Tekstzastpczy"/>
            </w:rPr>
            <w:t>nazwą zarejestrowaną w</w:t>
          </w:r>
          <w:r>
            <w:rPr>
              <w:rStyle w:val="Tekstzastpczy"/>
            </w:rPr>
            <w:t> </w:t>
          </w:r>
          <w:r w:rsidRPr="003D762D">
            <w:rPr>
              <w:rStyle w:val="Tekstzastpczy"/>
            </w:rPr>
            <w:t>Zint</w:t>
          </w:r>
          <w:r>
            <w:rPr>
              <w:rStyle w:val="Tekstzastpczy"/>
            </w:rPr>
            <w:t>egrowanym Systemie Kwalifikacji</w:t>
          </w:r>
          <w:r w:rsidRPr="003D762D">
            <w:rPr>
              <w:rStyle w:val="Tekstzastpczy"/>
            </w:rPr>
            <w:t>.</w:t>
          </w:r>
        </w:p>
      </w:docPartBody>
    </w:docPart>
    <w:docPart>
      <w:docPartPr>
        <w:name w:val="169E6F755DE741228A79D473E4D0BB71"/>
        <w:category>
          <w:name w:val="Ogólne"/>
          <w:gallery w:val="placeholder"/>
        </w:category>
        <w:types>
          <w:type w:val="bbPlcHdr"/>
        </w:types>
        <w:behaviors>
          <w:behavior w:val="content"/>
        </w:behaviors>
        <w:guid w:val="{57393792-2488-4993-83FE-49537C870A9A}"/>
      </w:docPartPr>
      <w:docPartBody>
        <w:p w:rsidR="00E1041A" w:rsidRDefault="00C228A4" w:rsidP="00C228A4">
          <w:pPr>
            <w:pStyle w:val="169E6F755DE741228A79D473E4D0BB71"/>
          </w:pPr>
          <w:r w:rsidRPr="00EA4330">
            <w:rPr>
              <w:rStyle w:val="Tekstzastpczy"/>
            </w:rPr>
            <w:t>Kliknij lub naciśnij tutaj, aby wprowadzić tekst.</w:t>
          </w:r>
        </w:p>
      </w:docPartBody>
    </w:docPart>
    <w:docPart>
      <w:docPartPr>
        <w:name w:val="F8C4CA4570D744F5BFF024252F330FD9"/>
        <w:category>
          <w:name w:val="Ogólne"/>
          <w:gallery w:val="placeholder"/>
        </w:category>
        <w:types>
          <w:type w:val="bbPlcHdr"/>
        </w:types>
        <w:behaviors>
          <w:behavior w:val="content"/>
        </w:behaviors>
        <w:guid w:val="{9EEFDA92-DDE1-4976-A002-E47D4D835062}"/>
      </w:docPartPr>
      <w:docPartBody>
        <w:p w:rsidR="00E1041A" w:rsidRDefault="00C228A4" w:rsidP="00C228A4">
          <w:pPr>
            <w:pStyle w:val="F8C4CA4570D744F5BFF024252F330FD9"/>
          </w:pPr>
          <w:r w:rsidRPr="00EA4330">
            <w:rPr>
              <w:rStyle w:val="Tekstzastpczy"/>
            </w:rPr>
            <w:t>Kliknij lub naciśnij tutaj, aby wprowadzić tekst.</w:t>
          </w:r>
        </w:p>
      </w:docPartBody>
    </w:docPart>
    <w:docPart>
      <w:docPartPr>
        <w:name w:val="E7A95DE016DF4E128E98D6028DDA5D6F"/>
        <w:category>
          <w:name w:val="Ogólne"/>
          <w:gallery w:val="placeholder"/>
        </w:category>
        <w:types>
          <w:type w:val="bbPlcHdr"/>
        </w:types>
        <w:behaviors>
          <w:behavior w:val="content"/>
        </w:behaviors>
        <w:guid w:val="{A6D900CE-A486-4ED9-B1A8-A86AC32FB663}"/>
      </w:docPartPr>
      <w:docPartBody>
        <w:p w:rsidR="00E1041A" w:rsidRDefault="00C228A4" w:rsidP="00C228A4">
          <w:pPr>
            <w:pStyle w:val="E7A95DE016DF4E128E98D6028DDA5D6F"/>
          </w:pPr>
          <w:r w:rsidRPr="00F71583">
            <w:rPr>
              <w:rStyle w:val="Tekstzastpczy"/>
            </w:rPr>
            <w:t>Wybierz element.</w:t>
          </w:r>
        </w:p>
      </w:docPartBody>
    </w:docPart>
    <w:docPart>
      <w:docPartPr>
        <w:name w:val="AC5B0DE1EB274BA99C8543F0D50113B5"/>
        <w:category>
          <w:name w:val="Ogólne"/>
          <w:gallery w:val="placeholder"/>
        </w:category>
        <w:types>
          <w:type w:val="bbPlcHdr"/>
        </w:types>
        <w:behaviors>
          <w:behavior w:val="content"/>
        </w:behaviors>
        <w:guid w:val="{27115E4C-B6F1-403A-B6E6-CD8ED20972BB}"/>
      </w:docPartPr>
      <w:docPartBody>
        <w:p w:rsidR="00E1041A" w:rsidRDefault="00C228A4" w:rsidP="00C228A4">
          <w:pPr>
            <w:pStyle w:val="AC5B0DE1EB274BA99C8543F0D50113B5"/>
          </w:pPr>
          <w:r w:rsidRPr="00EA4330">
            <w:rPr>
              <w:rStyle w:val="Tekstzastpczy"/>
            </w:rPr>
            <w:t>Kliknij lub naciśnij tutaj, aby wprowadzić tekst.</w:t>
          </w:r>
        </w:p>
      </w:docPartBody>
    </w:docPart>
    <w:docPart>
      <w:docPartPr>
        <w:name w:val="46B5A7A3E4124E439B271FFDDEC18C3A"/>
        <w:category>
          <w:name w:val="Ogólne"/>
          <w:gallery w:val="placeholder"/>
        </w:category>
        <w:types>
          <w:type w:val="bbPlcHdr"/>
        </w:types>
        <w:behaviors>
          <w:behavior w:val="content"/>
        </w:behaviors>
        <w:guid w:val="{632CBC24-9F2F-4320-B98D-BF43FF537E58}"/>
      </w:docPartPr>
      <w:docPartBody>
        <w:p w:rsidR="00E1041A" w:rsidRDefault="00C228A4" w:rsidP="00C228A4">
          <w:pPr>
            <w:pStyle w:val="46B5A7A3E4124E439B271FFDDEC18C3A"/>
          </w:pPr>
          <w:r w:rsidRPr="00EA4330">
            <w:rPr>
              <w:rStyle w:val="Tekstzastpczy"/>
            </w:rPr>
            <w:t>Kliknij lub naciśnij tutaj, aby wprowadzić tekst.</w:t>
          </w:r>
        </w:p>
      </w:docPartBody>
    </w:docPart>
    <w:docPart>
      <w:docPartPr>
        <w:name w:val="98D2544A3D5A4DB3BD6850848D744D5B"/>
        <w:category>
          <w:name w:val="Ogólne"/>
          <w:gallery w:val="placeholder"/>
        </w:category>
        <w:types>
          <w:type w:val="bbPlcHdr"/>
        </w:types>
        <w:behaviors>
          <w:behavior w:val="content"/>
        </w:behaviors>
        <w:guid w:val="{F332F3C9-BA37-407E-80A3-C3EB38A7DC8F}"/>
      </w:docPartPr>
      <w:docPartBody>
        <w:p w:rsidR="00E1041A" w:rsidRDefault="00C228A4" w:rsidP="00C228A4">
          <w:pPr>
            <w:pStyle w:val="98D2544A3D5A4DB3BD6850848D744D5B"/>
          </w:pPr>
          <w:r w:rsidRPr="00F71583">
            <w:rPr>
              <w:rStyle w:val="Tekstzastpczy"/>
            </w:rPr>
            <w:t>Wybierz element.</w:t>
          </w:r>
        </w:p>
      </w:docPartBody>
    </w:docPart>
    <w:docPart>
      <w:docPartPr>
        <w:name w:val="13586A57D63C4D2A9656FBB9612BB06B"/>
        <w:category>
          <w:name w:val="Ogólne"/>
          <w:gallery w:val="placeholder"/>
        </w:category>
        <w:types>
          <w:type w:val="bbPlcHdr"/>
        </w:types>
        <w:behaviors>
          <w:behavior w:val="content"/>
        </w:behaviors>
        <w:guid w:val="{7316B018-C730-4676-B585-F6EE608FD8FF}"/>
      </w:docPartPr>
      <w:docPartBody>
        <w:p w:rsidR="00E1041A" w:rsidRDefault="00C228A4" w:rsidP="00C228A4">
          <w:pPr>
            <w:pStyle w:val="13586A57D63C4D2A9656FBB9612BB06B"/>
          </w:pPr>
          <w:r w:rsidRPr="00EA4330">
            <w:rPr>
              <w:rStyle w:val="Tekstzastpczy"/>
            </w:rPr>
            <w:t>Kliknij lub naciśnij tutaj, aby wprowadzić tekst.</w:t>
          </w:r>
        </w:p>
      </w:docPartBody>
    </w:docPart>
    <w:docPart>
      <w:docPartPr>
        <w:name w:val="07DC573182E2420D85E659D9DAF4B14E"/>
        <w:category>
          <w:name w:val="Ogólne"/>
          <w:gallery w:val="placeholder"/>
        </w:category>
        <w:types>
          <w:type w:val="bbPlcHdr"/>
        </w:types>
        <w:behaviors>
          <w:behavior w:val="content"/>
        </w:behaviors>
        <w:guid w:val="{E25BCD10-380C-4478-AEDE-E2A87B45667C}"/>
      </w:docPartPr>
      <w:docPartBody>
        <w:p w:rsidR="00E1041A" w:rsidRDefault="00C228A4" w:rsidP="00C228A4">
          <w:pPr>
            <w:pStyle w:val="07DC573182E2420D85E659D9DAF4B14E"/>
          </w:pPr>
          <w:r w:rsidRPr="003A61D6">
            <w:rPr>
              <w:rStyle w:val="Tekstzastpczy"/>
            </w:rPr>
            <w:t>Podaj szacowaną skalę niedoboru (liczba osób). Powinna mieć ona związek z przeprowadzoną analizą.</w:t>
          </w:r>
        </w:p>
      </w:docPartBody>
    </w:docPart>
    <w:docPart>
      <w:docPartPr>
        <w:name w:val="0D8321B9A8E64F36897C782B2041246D"/>
        <w:category>
          <w:name w:val="Ogólne"/>
          <w:gallery w:val="placeholder"/>
        </w:category>
        <w:types>
          <w:type w:val="bbPlcHdr"/>
        </w:types>
        <w:behaviors>
          <w:behavior w:val="content"/>
        </w:behaviors>
        <w:guid w:val="{70EFDA0D-E1D2-436F-BEC6-08780BE21430}"/>
      </w:docPartPr>
      <w:docPartBody>
        <w:p w:rsidR="00E1041A" w:rsidRDefault="00C228A4" w:rsidP="00C228A4">
          <w:pPr>
            <w:pStyle w:val="0D8321B9A8E64F36897C782B2041246D"/>
          </w:pPr>
          <w:r w:rsidRPr="00EA4330">
            <w:rPr>
              <w:rStyle w:val="Tekstzastpczy"/>
            </w:rPr>
            <w:t>Kliknij lub naciśnij tutaj, aby wprowadzić tekst.</w:t>
          </w:r>
        </w:p>
      </w:docPartBody>
    </w:docPart>
    <w:docPart>
      <w:docPartPr>
        <w:name w:val="F37E1D6918D74090A50D2570729893C5"/>
        <w:category>
          <w:name w:val="Ogólne"/>
          <w:gallery w:val="placeholder"/>
        </w:category>
        <w:types>
          <w:type w:val="bbPlcHdr"/>
        </w:types>
        <w:behaviors>
          <w:behavior w:val="content"/>
        </w:behaviors>
        <w:guid w:val="{FB83CECB-1AAA-4BA4-AF95-0CAD287CBBFA}"/>
      </w:docPartPr>
      <w:docPartBody>
        <w:p w:rsidR="00E1041A" w:rsidRDefault="00C228A4" w:rsidP="00C228A4">
          <w:pPr>
            <w:pStyle w:val="F37E1D6918D74090A50D2570729893C5"/>
          </w:pPr>
          <w:r w:rsidRPr="00EA4330">
            <w:rPr>
              <w:rStyle w:val="Tekstzastpczy"/>
            </w:rPr>
            <w:t>Kliknij lub naciśnij tutaj, aby wprowadzić tekst.</w:t>
          </w:r>
        </w:p>
      </w:docPartBody>
    </w:docPart>
    <w:docPart>
      <w:docPartPr>
        <w:name w:val="4C024D358EF64328B59785B188407F5C"/>
        <w:category>
          <w:name w:val="Ogólne"/>
          <w:gallery w:val="placeholder"/>
        </w:category>
        <w:types>
          <w:type w:val="bbPlcHdr"/>
        </w:types>
        <w:behaviors>
          <w:behavior w:val="content"/>
        </w:behaviors>
        <w:guid w:val="{FC8FF4AD-0D87-498B-B861-6B99F9757048}"/>
      </w:docPartPr>
      <w:docPartBody>
        <w:p w:rsidR="00E1041A" w:rsidRDefault="00C228A4" w:rsidP="00C228A4">
          <w:pPr>
            <w:pStyle w:val="4C024D358EF64328B59785B188407F5C"/>
          </w:pPr>
          <w:r w:rsidRPr="00EA4330">
            <w:rPr>
              <w:rStyle w:val="Tekstzastpczy"/>
            </w:rPr>
            <w:t>Kliknij lub naciśnij tutaj, aby wprowadzić tekst.</w:t>
          </w:r>
        </w:p>
      </w:docPartBody>
    </w:docPart>
    <w:docPart>
      <w:docPartPr>
        <w:name w:val="1CD38CE89AA94F7A88C6C8D895AA7A2D"/>
        <w:category>
          <w:name w:val="Ogólne"/>
          <w:gallery w:val="placeholder"/>
        </w:category>
        <w:types>
          <w:type w:val="bbPlcHdr"/>
        </w:types>
        <w:behaviors>
          <w:behavior w:val="content"/>
        </w:behaviors>
        <w:guid w:val="{397909BF-A003-4FDD-B823-20B19BFEEC67}"/>
      </w:docPartPr>
      <w:docPartBody>
        <w:p w:rsidR="00E1041A" w:rsidRDefault="00C228A4" w:rsidP="00C228A4">
          <w:pPr>
            <w:pStyle w:val="1CD38CE89AA94F7A88C6C8D895AA7A2D"/>
          </w:pPr>
          <w:r>
            <w:rPr>
              <w:rStyle w:val="Tekstzastpczy"/>
            </w:rPr>
            <w:t xml:space="preserve">Wpisz, przy jakich minimalnych warunkach usługa powinna być realizowana. Zawrzyj </w:t>
          </w:r>
          <w:r w:rsidRPr="00047EAC">
            <w:rPr>
              <w:rStyle w:val="Tekstzastpczy"/>
            </w:rPr>
            <w:t>wskazówki dot. trenera/doradcy, zaplecza tec</w:t>
          </w:r>
          <w:r>
            <w:rPr>
              <w:rStyle w:val="Tekstzastpczy"/>
            </w:rPr>
            <w:t>hnicznego, czasu usługi (teoria/</w:t>
          </w:r>
          <w:r w:rsidRPr="00047EAC">
            <w:rPr>
              <w:rStyle w:val="Tekstzastpczy"/>
            </w:rPr>
            <w:t xml:space="preserve">praktyka), rekomendowanej/alternatywnej formy wsparcia </w:t>
          </w:r>
          <w:r>
            <w:rPr>
              <w:rStyle w:val="Tekstzastpczy"/>
            </w:rPr>
            <w:t>(np. szkolenia stacjonarne, e-learning, studia podyplomowe, doradztwo, coaching, mentoring) i inne wskazówki istotne z punktu widzenia procesu edukacyjnego</w:t>
          </w:r>
          <w:r w:rsidRPr="00047EAC">
            <w:rPr>
              <w:rStyle w:val="Tekstzastpczy"/>
            </w:rPr>
            <w:t>.</w:t>
          </w:r>
          <w:r>
            <w:rPr>
              <w:rStyle w:val="Tekstzastpczy"/>
            </w:rPr>
            <w:t xml:space="preserve"> </w:t>
          </w:r>
        </w:p>
      </w:docPartBody>
    </w:docPart>
    <w:docPart>
      <w:docPartPr>
        <w:name w:val="F30404B3319B4C518AF3035CDB3B0E18"/>
        <w:category>
          <w:name w:val="Ogólne"/>
          <w:gallery w:val="placeholder"/>
        </w:category>
        <w:types>
          <w:type w:val="bbPlcHdr"/>
        </w:types>
        <w:behaviors>
          <w:behavior w:val="content"/>
        </w:behaviors>
        <w:guid w:val="{7B55E601-DF57-4A3A-94AE-3A5B20AD01FE}"/>
      </w:docPartPr>
      <w:docPartBody>
        <w:p w:rsidR="00E1041A" w:rsidRDefault="00C228A4" w:rsidP="00C228A4">
          <w:pPr>
            <w:pStyle w:val="F30404B3319B4C518AF3035CDB3B0E18"/>
          </w:pPr>
          <w:r>
            <w:rPr>
              <w:rStyle w:val="Tekstzastpczy"/>
            </w:rPr>
            <w:t>Wpisz, jakie są optymalne warunki realizacji usługi, przy których jej efekty będą satysfakcjonujące</w:t>
          </w:r>
          <w:r w:rsidRPr="00EA4330">
            <w:rPr>
              <w:rStyle w:val="Tekstzastpczy"/>
            </w:rPr>
            <w:t>.</w:t>
          </w:r>
          <w:r>
            <w:rPr>
              <w:rStyle w:val="Tekstzastpczy"/>
            </w:rPr>
            <w:t xml:space="preserve"> Optymalne warunki powinny być wyższe niż minimalne.</w:t>
          </w:r>
        </w:p>
      </w:docPartBody>
    </w:docPart>
    <w:docPart>
      <w:docPartPr>
        <w:name w:val="AB2069AD362946E581233201E344D66C"/>
        <w:category>
          <w:name w:val="Ogólne"/>
          <w:gallery w:val="placeholder"/>
        </w:category>
        <w:types>
          <w:type w:val="bbPlcHdr"/>
        </w:types>
        <w:behaviors>
          <w:behavior w:val="content"/>
        </w:behaviors>
        <w:guid w:val="{C1D9F7D4-8887-4185-BEB9-5F0E48091D1F}"/>
      </w:docPartPr>
      <w:docPartBody>
        <w:p w:rsidR="00E1041A" w:rsidRDefault="00C228A4" w:rsidP="00C228A4">
          <w:pPr>
            <w:pStyle w:val="AB2069AD362946E581233201E344D66C"/>
          </w:pPr>
          <w:r>
            <w:rPr>
              <w:rStyle w:val="Tekstzastpczy"/>
            </w:rPr>
            <w:t>Wpisz, jakie są optymalne warunki realizacji usługi, przy których jej efekty będą satysfakcjonujące</w:t>
          </w:r>
          <w:r w:rsidRPr="00EA4330">
            <w:rPr>
              <w:rStyle w:val="Tekstzastpczy"/>
            </w:rPr>
            <w:t>.</w:t>
          </w:r>
          <w:r>
            <w:rPr>
              <w:rStyle w:val="Tekstzastpczy"/>
            </w:rPr>
            <w:t xml:space="preserve"> Optymalne warunki powinny być wyższe niż minimalne.</w:t>
          </w:r>
        </w:p>
      </w:docPartBody>
    </w:docPart>
    <w:docPart>
      <w:docPartPr>
        <w:name w:val="9FEF6B87B41E4907820C258CFE3348BB"/>
        <w:category>
          <w:name w:val="Ogólne"/>
          <w:gallery w:val="placeholder"/>
        </w:category>
        <w:types>
          <w:type w:val="bbPlcHdr"/>
        </w:types>
        <w:behaviors>
          <w:behavior w:val="content"/>
        </w:behaviors>
        <w:guid w:val="{3F685DDF-B8FD-4FAC-9990-B8A033532057}"/>
      </w:docPartPr>
      <w:docPartBody>
        <w:p w:rsidR="00E1041A" w:rsidRDefault="00C228A4" w:rsidP="00C228A4">
          <w:pPr>
            <w:pStyle w:val="9FEF6B87B41E4907820C258CFE3348BB"/>
          </w:pPr>
          <w:r w:rsidRPr="00EA4330">
            <w:rPr>
              <w:rStyle w:val="Tekstzastpczy"/>
            </w:rPr>
            <w:t>Kliknij lub naciśnij tutaj, aby wprowadzić tekst.</w:t>
          </w:r>
        </w:p>
      </w:docPartBody>
    </w:docPart>
    <w:docPart>
      <w:docPartPr>
        <w:name w:val="DAD8FBCF125D47788EED5EDBED4B2B26"/>
        <w:category>
          <w:name w:val="Ogólne"/>
          <w:gallery w:val="placeholder"/>
        </w:category>
        <w:types>
          <w:type w:val="bbPlcHdr"/>
        </w:types>
        <w:behaviors>
          <w:behavior w:val="content"/>
        </w:behaviors>
        <w:guid w:val="{ACB36DE2-2B0A-46CC-82C4-EA4E02679D17}"/>
      </w:docPartPr>
      <w:docPartBody>
        <w:p w:rsidR="00E1041A" w:rsidRDefault="00C228A4" w:rsidP="00C228A4">
          <w:pPr>
            <w:pStyle w:val="DAD8FBCF125D47788EED5EDBED4B2B26"/>
          </w:pPr>
          <w:r w:rsidRPr="00EA4330">
            <w:rPr>
              <w:rStyle w:val="Tekstzastpczy"/>
            </w:rPr>
            <w:t>Wybierz element.</w:t>
          </w:r>
        </w:p>
      </w:docPartBody>
    </w:docPart>
    <w:docPart>
      <w:docPartPr>
        <w:name w:val="93993D464E7949E9A4F5E71C100C7614"/>
        <w:category>
          <w:name w:val="Ogólne"/>
          <w:gallery w:val="placeholder"/>
        </w:category>
        <w:types>
          <w:type w:val="bbPlcHdr"/>
        </w:types>
        <w:behaviors>
          <w:behavior w:val="content"/>
        </w:behaviors>
        <w:guid w:val="{42B6480C-25FD-435B-AB42-D9CE51BF8825}"/>
      </w:docPartPr>
      <w:docPartBody>
        <w:p w:rsidR="00E1041A" w:rsidRDefault="00C228A4" w:rsidP="00C228A4">
          <w:pPr>
            <w:pStyle w:val="93993D464E7949E9A4F5E71C100C7614"/>
          </w:pPr>
          <w:r w:rsidRPr="00EA4330">
            <w:rPr>
              <w:rStyle w:val="Tekstzastpczy"/>
            </w:rPr>
            <w:t>Kliknij lub naciśnij tutaj, aby wprowadzić tekst.</w:t>
          </w:r>
        </w:p>
      </w:docPartBody>
    </w:docPart>
    <w:docPart>
      <w:docPartPr>
        <w:name w:val="DA25D805C55542DEB9104C3BB1110811"/>
        <w:category>
          <w:name w:val="Ogólne"/>
          <w:gallery w:val="placeholder"/>
        </w:category>
        <w:types>
          <w:type w:val="bbPlcHdr"/>
        </w:types>
        <w:behaviors>
          <w:behavior w:val="content"/>
        </w:behaviors>
        <w:guid w:val="{F8AB5A96-F08D-45DC-B100-1A90D3E2ABD3}"/>
      </w:docPartPr>
      <w:docPartBody>
        <w:p w:rsidR="00E1041A" w:rsidRDefault="00C228A4" w:rsidP="00C228A4">
          <w:pPr>
            <w:pStyle w:val="DA25D805C55542DEB9104C3BB1110811"/>
          </w:pPr>
          <w:r w:rsidRPr="00EA4330">
            <w:rPr>
              <w:rStyle w:val="Tekstzastpczy"/>
            </w:rPr>
            <w:t>Kliknij lub naciśnij tutaj, aby wprowadzić tekst.</w:t>
          </w:r>
        </w:p>
      </w:docPartBody>
    </w:docPart>
    <w:docPart>
      <w:docPartPr>
        <w:name w:val="EA510C0C2B3848BA8CA2A8FD6A2F5513"/>
        <w:category>
          <w:name w:val="Ogólne"/>
          <w:gallery w:val="placeholder"/>
        </w:category>
        <w:types>
          <w:type w:val="bbPlcHdr"/>
        </w:types>
        <w:behaviors>
          <w:behavior w:val="content"/>
        </w:behaviors>
        <w:guid w:val="{34BA5F84-91A4-49C6-BC44-EF38DC052BC1}"/>
      </w:docPartPr>
      <w:docPartBody>
        <w:p w:rsidR="00E1041A" w:rsidRDefault="00C228A4" w:rsidP="00C228A4">
          <w:pPr>
            <w:pStyle w:val="EA510C0C2B3848BA8CA2A8FD6A2F5513"/>
          </w:pPr>
          <w:r w:rsidRPr="00B06839">
            <w:rPr>
              <w:rStyle w:val="Tekstzastpczy"/>
            </w:rPr>
            <w:t>Opisz cechy grupy docelowej, która może być zainteresowana podniesieniem kompetencji/kwalifikacji, w tym np. jakie trzeba mieć wcześniejsze przygotowanie, żeby uczestniczyć w usłudze podnoszącej kompetencje/kwalifikacje. Uwzględnij informacje o tym, w jakiej wielkości przedsiębiorstw potencjalni uczestnicy usług są zatrudnieni. Pamiętaj, że w przypadku sektorów przemysłowych objętych reindustrializacją możliwe jest wsparcie pracowników także dużych przedsiębiorstw. W takim wypadku, weź je pod uwagę w opisie.</w:t>
          </w:r>
        </w:p>
      </w:docPartBody>
    </w:docPart>
    <w:docPart>
      <w:docPartPr>
        <w:name w:val="23CFD0CAD657410F8F1B5F3DF1E966FE"/>
        <w:category>
          <w:name w:val="Ogólne"/>
          <w:gallery w:val="placeholder"/>
        </w:category>
        <w:types>
          <w:type w:val="bbPlcHdr"/>
        </w:types>
        <w:behaviors>
          <w:behavior w:val="content"/>
        </w:behaviors>
        <w:guid w:val="{38FDFE1C-62EC-4679-B73B-01BD8DFB46A7}"/>
      </w:docPartPr>
      <w:docPartBody>
        <w:p w:rsidR="00E1041A" w:rsidRDefault="00C228A4" w:rsidP="00C228A4">
          <w:pPr>
            <w:pStyle w:val="23CFD0CAD657410F8F1B5F3DF1E966FE"/>
          </w:pPr>
          <w:r w:rsidRPr="00EA4330">
            <w:rPr>
              <w:rStyle w:val="Tekstzastpczy"/>
            </w:rPr>
            <w:t>Kliknij lub naciśnij tutaj, aby wprowadzić tekst.</w:t>
          </w:r>
        </w:p>
      </w:docPartBody>
    </w:docPart>
    <w:docPart>
      <w:docPartPr>
        <w:name w:val="2FC503B670BB432DB8D14EE631875FA5"/>
        <w:category>
          <w:name w:val="Ogólne"/>
          <w:gallery w:val="placeholder"/>
        </w:category>
        <w:types>
          <w:type w:val="bbPlcHdr"/>
        </w:types>
        <w:behaviors>
          <w:behavior w:val="content"/>
        </w:behaviors>
        <w:guid w:val="{7AD8F88A-F60C-4D01-A3E4-AE2447794792}"/>
      </w:docPartPr>
      <w:docPartBody>
        <w:p w:rsidR="00E1041A" w:rsidRDefault="00C228A4" w:rsidP="00C228A4">
          <w:pPr>
            <w:pStyle w:val="2FC503B670BB432DB8D14EE631875FA5"/>
          </w:pPr>
          <w:r w:rsidRPr="00EA4330">
            <w:rPr>
              <w:rStyle w:val="Tekstzastpczy"/>
            </w:rPr>
            <w:t>Kliknij lub naciśnij tutaj, aby wprowadzić tekst.</w:t>
          </w:r>
        </w:p>
      </w:docPartBody>
    </w:docPart>
    <w:docPart>
      <w:docPartPr>
        <w:name w:val="022DBC8F1E6A4E5E89F6087AC762C2A0"/>
        <w:category>
          <w:name w:val="Ogólne"/>
          <w:gallery w:val="placeholder"/>
        </w:category>
        <w:types>
          <w:type w:val="bbPlcHdr"/>
        </w:types>
        <w:behaviors>
          <w:behavior w:val="content"/>
        </w:behaviors>
        <w:guid w:val="{8B395753-9AC4-4732-A95B-F4945A75F22C}"/>
      </w:docPartPr>
      <w:docPartBody>
        <w:p w:rsidR="00E1041A" w:rsidRDefault="00C228A4" w:rsidP="00C228A4">
          <w:pPr>
            <w:pStyle w:val="022DBC8F1E6A4E5E89F6087AC762C2A0"/>
          </w:pPr>
          <w:r w:rsidRPr="00F71583">
            <w:rPr>
              <w:rStyle w:val="Tekstzastpczy"/>
            </w:rPr>
            <w:t>Wybierz element.</w:t>
          </w:r>
        </w:p>
      </w:docPartBody>
    </w:docPart>
    <w:docPart>
      <w:docPartPr>
        <w:name w:val="DCC4DBA98FE646D990663BDF5C4B7750"/>
        <w:category>
          <w:name w:val="Ogólne"/>
          <w:gallery w:val="placeholder"/>
        </w:category>
        <w:types>
          <w:type w:val="bbPlcHdr"/>
        </w:types>
        <w:behaviors>
          <w:behavior w:val="content"/>
        </w:behaviors>
        <w:guid w:val="{41119684-DA86-4431-BD38-28B1D149B5AA}"/>
      </w:docPartPr>
      <w:docPartBody>
        <w:p w:rsidR="00E1041A" w:rsidRDefault="00C228A4" w:rsidP="00C228A4">
          <w:pPr>
            <w:pStyle w:val="DCC4DBA98FE646D990663BDF5C4B7750"/>
          </w:pPr>
          <w:r w:rsidRPr="00EA4330">
            <w:rPr>
              <w:rStyle w:val="Tekstzastpczy"/>
            </w:rPr>
            <w:t>Kliknij lub naciśnij tutaj, aby wprowadzić tekst.</w:t>
          </w:r>
        </w:p>
      </w:docPartBody>
    </w:docPart>
    <w:docPart>
      <w:docPartPr>
        <w:name w:val="2A3863E0821046E6A60E7FD00D102DA5"/>
        <w:category>
          <w:name w:val="Ogólne"/>
          <w:gallery w:val="placeholder"/>
        </w:category>
        <w:types>
          <w:type w:val="bbPlcHdr"/>
        </w:types>
        <w:behaviors>
          <w:behavior w:val="content"/>
        </w:behaviors>
        <w:guid w:val="{C5FD7320-4987-4EE7-9D14-C60B169DA2B4}"/>
      </w:docPartPr>
      <w:docPartBody>
        <w:p w:rsidR="00E1041A" w:rsidRDefault="00C228A4" w:rsidP="00C228A4">
          <w:pPr>
            <w:pStyle w:val="2A3863E0821046E6A60E7FD00D102DA5"/>
          </w:pPr>
          <w:r w:rsidRPr="003A61D6">
            <w:rPr>
              <w:rStyle w:val="Tekstzastpczy"/>
            </w:rPr>
            <w:t>Wpisz dodatkowe uwagi.</w:t>
          </w:r>
        </w:p>
      </w:docPartBody>
    </w:docPart>
    <w:docPart>
      <w:docPartPr>
        <w:name w:val="B3E300557C514DD1A0EB3CCEFF1BCC3E"/>
        <w:category>
          <w:name w:val="Ogólne"/>
          <w:gallery w:val="placeholder"/>
        </w:category>
        <w:types>
          <w:type w:val="bbPlcHdr"/>
        </w:types>
        <w:behaviors>
          <w:behavior w:val="content"/>
        </w:behaviors>
        <w:guid w:val="{42F11214-D107-4B32-AA30-BAC8A21C8316}"/>
      </w:docPartPr>
      <w:docPartBody>
        <w:p w:rsidR="00C47D7F" w:rsidRDefault="003A286B" w:rsidP="003A286B">
          <w:pPr>
            <w:pStyle w:val="B3E300557C514DD1A0EB3CCEFF1BCC3E"/>
          </w:pPr>
          <w:r>
            <w:rPr>
              <w:rStyle w:val="Tekstzastpczy"/>
            </w:rPr>
            <w:t xml:space="preserve">Wpisz, przy jakich minimalnych warunkach usługa powinna być realizowana. Zawrzyj </w:t>
          </w:r>
          <w:r w:rsidRPr="00047EAC">
            <w:rPr>
              <w:rStyle w:val="Tekstzastpczy"/>
            </w:rPr>
            <w:t>wskazówki dot. trenera/doradcy, zaplecza tec</w:t>
          </w:r>
          <w:r>
            <w:rPr>
              <w:rStyle w:val="Tekstzastpczy"/>
            </w:rPr>
            <w:t>hnicznego, czasu usługi (teoria/</w:t>
          </w:r>
          <w:r w:rsidRPr="00047EAC">
            <w:rPr>
              <w:rStyle w:val="Tekstzastpczy"/>
            </w:rPr>
            <w:t xml:space="preserve">praktyka), rekomendowanej/alternatywnej formy wsparcia </w:t>
          </w:r>
          <w:r>
            <w:rPr>
              <w:rStyle w:val="Tekstzastpczy"/>
            </w:rPr>
            <w:t>(np. szkolenia stacjonarne, e-learning, studia podyplomowe, doradztwo, coaching, mentoring) i inne wskazówki istotne z punktu widzenia procesu edukacyjnego</w:t>
          </w:r>
          <w:r w:rsidRPr="00047EAC">
            <w:rPr>
              <w:rStyle w:val="Tekstzastpczy"/>
            </w:rPr>
            <w:t>.</w:t>
          </w:r>
          <w:r>
            <w:rPr>
              <w:rStyle w:val="Tekstzastpczy"/>
            </w:rPr>
            <w:t xml:space="preserve"> </w:t>
          </w:r>
        </w:p>
      </w:docPartBody>
    </w:docPart>
    <w:docPart>
      <w:docPartPr>
        <w:name w:val="AA886106884A41C2ABFED9B86D4601AC"/>
        <w:category>
          <w:name w:val="Ogólne"/>
          <w:gallery w:val="placeholder"/>
        </w:category>
        <w:types>
          <w:type w:val="bbPlcHdr"/>
        </w:types>
        <w:behaviors>
          <w:behavior w:val="content"/>
        </w:behaviors>
        <w:guid w:val="{2C74A58F-EDCF-4693-AFD8-A8EAC696BFD2}"/>
      </w:docPartPr>
      <w:docPartBody>
        <w:p w:rsidR="00D243A5" w:rsidRDefault="00D243A5" w:rsidP="00D243A5">
          <w:pPr>
            <w:pStyle w:val="AA886106884A41C2ABFED9B86D4601AC"/>
          </w:pPr>
          <w:r>
            <w:rPr>
              <w:rStyle w:val="Tekstzastpczy"/>
            </w:rPr>
            <w:t>Kliknij lub naciśnij tutaj, aby wprowadzić tekst.</w:t>
          </w:r>
        </w:p>
      </w:docPartBody>
    </w:docPart>
    <w:docPart>
      <w:docPartPr>
        <w:name w:val="DAC55BBF7F2646DEBE574DB07C65F47A"/>
        <w:category>
          <w:name w:val="Ogólne"/>
          <w:gallery w:val="placeholder"/>
        </w:category>
        <w:types>
          <w:type w:val="bbPlcHdr"/>
        </w:types>
        <w:behaviors>
          <w:behavior w:val="content"/>
        </w:behaviors>
        <w:guid w:val="{D32CE1EC-097C-49D7-8E69-1CDD1A9226E0}"/>
      </w:docPartPr>
      <w:docPartBody>
        <w:p w:rsidR="00D243A5" w:rsidRDefault="00D243A5" w:rsidP="00D243A5">
          <w:pPr>
            <w:pStyle w:val="DAC55BBF7F2646DEBE574DB07C65F47A"/>
          </w:pPr>
          <w:r>
            <w:rPr>
              <w:rStyle w:val="Tekstzastpczy"/>
            </w:rPr>
            <w:t>Kliknij lub naciśnij tutaj, aby wprowadzić tekst.</w:t>
          </w:r>
        </w:p>
      </w:docPartBody>
    </w:docPart>
    <w:docPart>
      <w:docPartPr>
        <w:name w:val="3864382FE2874AE3868329A8952C4377"/>
        <w:category>
          <w:name w:val="Ogólne"/>
          <w:gallery w:val="placeholder"/>
        </w:category>
        <w:types>
          <w:type w:val="bbPlcHdr"/>
        </w:types>
        <w:behaviors>
          <w:behavior w:val="content"/>
        </w:behaviors>
        <w:guid w:val="{7BEBCF83-FE6B-4F68-B3C6-06ADDB539BE6}"/>
      </w:docPartPr>
      <w:docPartBody>
        <w:p w:rsidR="00D243A5" w:rsidRDefault="00D243A5" w:rsidP="00D243A5">
          <w:pPr>
            <w:pStyle w:val="3864382FE2874AE3868329A8952C4377"/>
          </w:pPr>
          <w:r>
            <w:rPr>
              <w:rStyle w:val="Tekstzastpczy"/>
            </w:rPr>
            <w:t>Kliknij lub naciśnij tutaj, aby wprowadzić tekst.</w:t>
          </w:r>
        </w:p>
      </w:docPartBody>
    </w:docPart>
    <w:docPart>
      <w:docPartPr>
        <w:name w:val="1C09D6D0F6BC46A5AE91513E15E85A6F"/>
        <w:category>
          <w:name w:val="Ogólne"/>
          <w:gallery w:val="placeholder"/>
        </w:category>
        <w:types>
          <w:type w:val="bbPlcHdr"/>
        </w:types>
        <w:behaviors>
          <w:behavior w:val="content"/>
        </w:behaviors>
        <w:guid w:val="{A8976A30-8B3E-4E58-ADAC-63E0AA79BD85}"/>
      </w:docPartPr>
      <w:docPartBody>
        <w:p w:rsidR="00D243A5" w:rsidRDefault="00D243A5" w:rsidP="00D243A5">
          <w:pPr>
            <w:pStyle w:val="1C09D6D0F6BC46A5AE91513E15E85A6F"/>
          </w:pPr>
          <w:r>
            <w:rPr>
              <w:rStyle w:val="Tekstzastpczy"/>
            </w:rPr>
            <w:t>Kliknij lub naciśnij tutaj, aby wprowadzić tekst.</w:t>
          </w:r>
        </w:p>
      </w:docPartBody>
    </w:docPart>
    <w:docPart>
      <w:docPartPr>
        <w:name w:val="1D5CA0A62B4F47C89CAA74F2F63C1901"/>
        <w:category>
          <w:name w:val="Ogólne"/>
          <w:gallery w:val="placeholder"/>
        </w:category>
        <w:types>
          <w:type w:val="bbPlcHdr"/>
        </w:types>
        <w:behaviors>
          <w:behavior w:val="content"/>
        </w:behaviors>
        <w:guid w:val="{B5ADC2F1-0F78-4364-B57C-D64AC97443E3}"/>
      </w:docPartPr>
      <w:docPartBody>
        <w:p w:rsidR="00D243A5" w:rsidRDefault="00D243A5" w:rsidP="00D243A5">
          <w:pPr>
            <w:pStyle w:val="1D5CA0A62B4F47C89CAA74F2F63C1901"/>
          </w:pPr>
          <w:r>
            <w:rPr>
              <w:rStyle w:val="Tekstzastpczy"/>
            </w:rPr>
            <w:t>Wybierz element.</w:t>
          </w:r>
        </w:p>
      </w:docPartBody>
    </w:docPart>
    <w:docPart>
      <w:docPartPr>
        <w:name w:val="43D0B162D99B491E9EAAB5A9F762C153"/>
        <w:category>
          <w:name w:val="Ogólne"/>
          <w:gallery w:val="placeholder"/>
        </w:category>
        <w:types>
          <w:type w:val="bbPlcHdr"/>
        </w:types>
        <w:behaviors>
          <w:behavior w:val="content"/>
        </w:behaviors>
        <w:guid w:val="{0144214D-3CEA-408D-AC3E-9E3BCDEB6383}"/>
      </w:docPartPr>
      <w:docPartBody>
        <w:p w:rsidR="00D243A5" w:rsidRDefault="00D243A5" w:rsidP="00D243A5">
          <w:pPr>
            <w:pStyle w:val="43D0B162D99B491E9EAAB5A9F762C153"/>
          </w:pPr>
          <w:r>
            <w:rPr>
              <w:rStyle w:val="Tekstzastpczy"/>
            </w:rPr>
            <w:t>Kliknij lub naciśnij tutaj, aby wprowadzić tekst.</w:t>
          </w:r>
        </w:p>
      </w:docPartBody>
    </w:docPart>
    <w:docPart>
      <w:docPartPr>
        <w:name w:val="D4EB2BBE78AE47E388F92644D0F779ED"/>
        <w:category>
          <w:name w:val="Ogólne"/>
          <w:gallery w:val="placeholder"/>
        </w:category>
        <w:types>
          <w:type w:val="bbPlcHdr"/>
        </w:types>
        <w:behaviors>
          <w:behavior w:val="content"/>
        </w:behaviors>
        <w:guid w:val="{B1960886-B09C-45F1-B2B3-D2752C985AC7}"/>
      </w:docPartPr>
      <w:docPartBody>
        <w:p w:rsidR="00D243A5" w:rsidRDefault="00D243A5" w:rsidP="00D243A5">
          <w:pPr>
            <w:pStyle w:val="D4EB2BBE78AE47E388F92644D0F779ED"/>
          </w:pPr>
          <w:r>
            <w:rPr>
              <w:rStyle w:val="Tekstzastpczy"/>
            </w:rPr>
            <w:t>Podaj szacowaną skalę niedoboru (liczba osób). Powinna mieć ona związek z przeprowadzoną analizą.</w:t>
          </w:r>
        </w:p>
      </w:docPartBody>
    </w:docPart>
    <w:docPart>
      <w:docPartPr>
        <w:name w:val="4A605A6A85EB4CA1BA9AABCDD4A67A12"/>
        <w:category>
          <w:name w:val="Ogólne"/>
          <w:gallery w:val="placeholder"/>
        </w:category>
        <w:types>
          <w:type w:val="bbPlcHdr"/>
        </w:types>
        <w:behaviors>
          <w:behavior w:val="content"/>
        </w:behaviors>
        <w:guid w:val="{6F6212BD-00F7-40C3-8457-2C30E13DD630}"/>
      </w:docPartPr>
      <w:docPartBody>
        <w:p w:rsidR="00D243A5" w:rsidRDefault="00D243A5" w:rsidP="00D243A5">
          <w:pPr>
            <w:pStyle w:val="4A605A6A85EB4CA1BA9AABCDD4A67A12"/>
          </w:pPr>
          <w:r>
            <w:rPr>
              <w:rStyle w:val="Tekstzastpczy"/>
            </w:rPr>
            <w:t>Kliknij lub naciśnij tutaj, aby wprowadzić tekst.</w:t>
          </w:r>
        </w:p>
      </w:docPartBody>
    </w:docPart>
    <w:docPart>
      <w:docPartPr>
        <w:name w:val="118F6DF289694BB38E1CCD347D6C0C0F"/>
        <w:category>
          <w:name w:val="Ogólne"/>
          <w:gallery w:val="placeholder"/>
        </w:category>
        <w:types>
          <w:type w:val="bbPlcHdr"/>
        </w:types>
        <w:behaviors>
          <w:behavior w:val="content"/>
        </w:behaviors>
        <w:guid w:val="{47CBD4CD-E007-49FB-9B61-96119089DBEA}"/>
      </w:docPartPr>
      <w:docPartBody>
        <w:p w:rsidR="00D243A5" w:rsidRDefault="00D243A5" w:rsidP="00D243A5">
          <w:pPr>
            <w:pStyle w:val="118F6DF289694BB38E1CCD347D6C0C0F"/>
          </w:pPr>
          <w:r>
            <w:rPr>
              <w:rStyle w:val="Tekstzastpczy"/>
            </w:rPr>
            <w:t>Kliknij lub naciśnij tutaj, aby wprowadzić tekst.</w:t>
          </w:r>
        </w:p>
      </w:docPartBody>
    </w:docPart>
    <w:docPart>
      <w:docPartPr>
        <w:name w:val="26F4771F73B54628A72750185B9A65A3"/>
        <w:category>
          <w:name w:val="Ogólne"/>
          <w:gallery w:val="placeholder"/>
        </w:category>
        <w:types>
          <w:type w:val="bbPlcHdr"/>
        </w:types>
        <w:behaviors>
          <w:behavior w:val="content"/>
        </w:behaviors>
        <w:guid w:val="{7F78DEDF-5434-4D9C-AAB4-73193DBE4C9B}"/>
      </w:docPartPr>
      <w:docPartBody>
        <w:p w:rsidR="00D243A5" w:rsidRDefault="004F6201" w:rsidP="004F6201">
          <w:pPr>
            <w:pStyle w:val="26F4771F73B54628A72750185B9A65A310"/>
          </w:pPr>
          <w:r w:rsidRPr="007E4772">
            <w:rPr>
              <w:rStyle w:val="Tekstzastpczy"/>
              <w:rFonts w:eastAsia="SimSun"/>
              <w:szCs w:val="24"/>
            </w:rPr>
            <w:t>Wpisz, jakie są optymalne warunki realizacji usługi, przy których jej efekty będą satysfakcjonujące. Optymalne warunki powinny być wyższe niż minimalne.</w:t>
          </w:r>
        </w:p>
      </w:docPartBody>
    </w:docPart>
    <w:docPart>
      <w:docPartPr>
        <w:name w:val="B174E93593A4411485295B043F2681D5"/>
        <w:category>
          <w:name w:val="Ogólne"/>
          <w:gallery w:val="placeholder"/>
        </w:category>
        <w:types>
          <w:type w:val="bbPlcHdr"/>
        </w:types>
        <w:behaviors>
          <w:behavior w:val="content"/>
        </w:behaviors>
        <w:guid w:val="{C14CB76F-5C55-4F55-94C1-5E9784437CF3}"/>
      </w:docPartPr>
      <w:docPartBody>
        <w:p w:rsidR="00D243A5" w:rsidRDefault="00D243A5" w:rsidP="00D243A5">
          <w:pPr>
            <w:pStyle w:val="B174E93593A4411485295B043F2681D5"/>
          </w:pPr>
          <w:r>
            <w:rPr>
              <w:rStyle w:val="Tekstzastpczy"/>
            </w:rPr>
            <w:t>Kliknij lub naciśnij tutaj, aby wprowadzić tekst.</w:t>
          </w:r>
        </w:p>
      </w:docPartBody>
    </w:docPart>
    <w:docPart>
      <w:docPartPr>
        <w:name w:val="690C543E0DB84BFCB05F79B76741980E"/>
        <w:category>
          <w:name w:val="Ogólne"/>
          <w:gallery w:val="placeholder"/>
        </w:category>
        <w:types>
          <w:type w:val="bbPlcHdr"/>
        </w:types>
        <w:behaviors>
          <w:behavior w:val="content"/>
        </w:behaviors>
        <w:guid w:val="{8DF32806-415A-42D5-9522-99483AF3B7F8}"/>
      </w:docPartPr>
      <w:docPartBody>
        <w:p w:rsidR="00D243A5" w:rsidRDefault="00D243A5" w:rsidP="00D243A5">
          <w:pPr>
            <w:pStyle w:val="690C543E0DB84BFCB05F79B76741980E"/>
          </w:pPr>
          <w:r>
            <w:rPr>
              <w:rStyle w:val="Tekstzastpczy"/>
            </w:rPr>
            <w:t>Wybierz element.</w:t>
          </w:r>
        </w:p>
      </w:docPartBody>
    </w:docPart>
    <w:docPart>
      <w:docPartPr>
        <w:name w:val="4FF055805FF34FB884B6BE5E495E7F77"/>
        <w:category>
          <w:name w:val="Ogólne"/>
          <w:gallery w:val="placeholder"/>
        </w:category>
        <w:types>
          <w:type w:val="bbPlcHdr"/>
        </w:types>
        <w:behaviors>
          <w:behavior w:val="content"/>
        </w:behaviors>
        <w:guid w:val="{1912257C-77CD-4134-98E7-979114A55FC1}"/>
      </w:docPartPr>
      <w:docPartBody>
        <w:p w:rsidR="00D243A5" w:rsidRDefault="00D243A5" w:rsidP="00D243A5">
          <w:pPr>
            <w:pStyle w:val="4FF055805FF34FB884B6BE5E495E7F77"/>
          </w:pPr>
          <w:r>
            <w:rPr>
              <w:rStyle w:val="Tekstzastpczy"/>
            </w:rPr>
            <w:t>Kliknij lub naciśnij tutaj, aby wprowadzić tekst.</w:t>
          </w:r>
        </w:p>
      </w:docPartBody>
    </w:docPart>
    <w:docPart>
      <w:docPartPr>
        <w:name w:val="D425BE6C3B4F481ABFC61EC3EF27A3B7"/>
        <w:category>
          <w:name w:val="Ogólne"/>
          <w:gallery w:val="placeholder"/>
        </w:category>
        <w:types>
          <w:type w:val="bbPlcHdr"/>
        </w:types>
        <w:behaviors>
          <w:behavior w:val="content"/>
        </w:behaviors>
        <w:guid w:val="{97BED957-D77C-4B8F-B7A8-846EC6A7255B}"/>
      </w:docPartPr>
      <w:docPartBody>
        <w:p w:rsidR="00D243A5" w:rsidRDefault="00D243A5" w:rsidP="00D243A5">
          <w:pPr>
            <w:pStyle w:val="D425BE6C3B4F481ABFC61EC3EF27A3B7"/>
          </w:pPr>
          <w:r>
            <w:rPr>
              <w:rStyle w:val="Tekstzastpczy"/>
            </w:rPr>
            <w:t>Kliknij lub naciśnij tutaj, aby wprowadzić tekst.</w:t>
          </w:r>
        </w:p>
      </w:docPartBody>
    </w:docPart>
    <w:docPart>
      <w:docPartPr>
        <w:name w:val="09EA344444564861A750F085CACCCAC0"/>
        <w:category>
          <w:name w:val="Ogólne"/>
          <w:gallery w:val="placeholder"/>
        </w:category>
        <w:types>
          <w:type w:val="bbPlcHdr"/>
        </w:types>
        <w:behaviors>
          <w:behavior w:val="content"/>
        </w:behaviors>
        <w:guid w:val="{C383B4E7-FB98-4316-AC32-798069E11056}"/>
      </w:docPartPr>
      <w:docPartBody>
        <w:p w:rsidR="00D243A5" w:rsidRDefault="00D243A5" w:rsidP="00D243A5">
          <w:pPr>
            <w:pStyle w:val="09EA344444564861A750F085CACCCAC0"/>
          </w:pPr>
          <w:r>
            <w:rPr>
              <w:rStyle w:val="Tekstzastpczy"/>
            </w:rPr>
            <w:t>Opisz cechy grupy docelowej, która może być zainteresowana podniesieniem kompetencji/kwalifikacji, w tym np. jakie trzeba mieć wcześniejsze przygotowanie, żeby uczestniczyć w usłudze podnoszącej kompetencje/kwalifikacje. Uwzględnij informacje o tym, w jakiej wielkości przedsiębiorstw potencjalni uczestnicy usług są zatrudnieni. Pamiętaj, że w przypadku sektorów przemysłowych objętych reindustrializacją możliwe jest wsparcie pracowników także dużych przedsiębiorstw. W takim wypadku, weź je pod uwagę w opisie.</w:t>
          </w:r>
        </w:p>
      </w:docPartBody>
    </w:docPart>
    <w:docPart>
      <w:docPartPr>
        <w:name w:val="491FF3CABF124C25BE3DF9B4191C6ED9"/>
        <w:category>
          <w:name w:val="Ogólne"/>
          <w:gallery w:val="placeholder"/>
        </w:category>
        <w:types>
          <w:type w:val="bbPlcHdr"/>
        </w:types>
        <w:behaviors>
          <w:behavior w:val="content"/>
        </w:behaviors>
        <w:guid w:val="{E427EB82-F4C6-46F2-B147-5097F07DDCE0}"/>
      </w:docPartPr>
      <w:docPartBody>
        <w:p w:rsidR="00D243A5" w:rsidRDefault="00D243A5" w:rsidP="00D243A5">
          <w:pPr>
            <w:pStyle w:val="491FF3CABF124C25BE3DF9B4191C6ED9"/>
          </w:pPr>
          <w:r>
            <w:rPr>
              <w:rStyle w:val="Tekstzastpczy"/>
            </w:rPr>
            <w:t>Kliknij lub naciśnij tutaj, aby wprowadzić tekst.</w:t>
          </w:r>
        </w:p>
      </w:docPartBody>
    </w:docPart>
    <w:docPart>
      <w:docPartPr>
        <w:name w:val="C14C7389E387469EB7142789DD84EBEB"/>
        <w:category>
          <w:name w:val="Ogólne"/>
          <w:gallery w:val="placeholder"/>
        </w:category>
        <w:types>
          <w:type w:val="bbPlcHdr"/>
        </w:types>
        <w:behaviors>
          <w:behavior w:val="content"/>
        </w:behaviors>
        <w:guid w:val="{51F8C302-5882-4F53-9749-1AF8E42A1419}"/>
      </w:docPartPr>
      <w:docPartBody>
        <w:p w:rsidR="00D243A5" w:rsidRDefault="00D243A5" w:rsidP="00D243A5">
          <w:pPr>
            <w:pStyle w:val="C14C7389E387469EB7142789DD84EBEB"/>
          </w:pPr>
          <w:r>
            <w:rPr>
              <w:rStyle w:val="Tekstzastpczy"/>
            </w:rPr>
            <w:t>Kliknij lub naciśnij tutaj, aby wprowadzić tekst.</w:t>
          </w:r>
        </w:p>
      </w:docPartBody>
    </w:docPart>
    <w:docPart>
      <w:docPartPr>
        <w:name w:val="263F78796BA34A968D1ABB631B13166A"/>
        <w:category>
          <w:name w:val="Ogólne"/>
          <w:gallery w:val="placeholder"/>
        </w:category>
        <w:types>
          <w:type w:val="bbPlcHdr"/>
        </w:types>
        <w:behaviors>
          <w:behavior w:val="content"/>
        </w:behaviors>
        <w:guid w:val="{B8F77402-4B9A-4316-A304-D08FDC8C187D}"/>
      </w:docPartPr>
      <w:docPartBody>
        <w:p w:rsidR="00D243A5" w:rsidRDefault="00D243A5" w:rsidP="00D243A5">
          <w:pPr>
            <w:pStyle w:val="263F78796BA34A968D1ABB631B13166A"/>
          </w:pPr>
          <w:r>
            <w:rPr>
              <w:rStyle w:val="Tekstzastpczy"/>
            </w:rPr>
            <w:t>Wybierz element.</w:t>
          </w:r>
        </w:p>
      </w:docPartBody>
    </w:docPart>
    <w:docPart>
      <w:docPartPr>
        <w:name w:val="FA9B9FD2CD674294909BE018E80DA451"/>
        <w:category>
          <w:name w:val="Ogólne"/>
          <w:gallery w:val="placeholder"/>
        </w:category>
        <w:types>
          <w:type w:val="bbPlcHdr"/>
        </w:types>
        <w:behaviors>
          <w:behavior w:val="content"/>
        </w:behaviors>
        <w:guid w:val="{0B3EB3A3-A545-4957-BE48-390349752686}"/>
      </w:docPartPr>
      <w:docPartBody>
        <w:p w:rsidR="00D243A5" w:rsidRDefault="00D243A5" w:rsidP="00D243A5">
          <w:pPr>
            <w:pStyle w:val="FA9B9FD2CD674294909BE018E80DA451"/>
          </w:pPr>
          <w:r>
            <w:rPr>
              <w:rStyle w:val="Tekstzastpczy"/>
            </w:rPr>
            <w:t>Kliknij lub naciśnij tutaj, aby wprowadzić tekst.</w:t>
          </w:r>
        </w:p>
      </w:docPartBody>
    </w:docPart>
    <w:docPart>
      <w:docPartPr>
        <w:name w:val="563A32222A7A454EA08CAFBE2AB4C9A6"/>
        <w:category>
          <w:name w:val="Ogólne"/>
          <w:gallery w:val="placeholder"/>
        </w:category>
        <w:types>
          <w:type w:val="bbPlcHdr"/>
        </w:types>
        <w:behaviors>
          <w:behavior w:val="content"/>
        </w:behaviors>
        <w:guid w:val="{6B23C5EF-81FB-4690-A9E9-034A10502D2C}"/>
      </w:docPartPr>
      <w:docPartBody>
        <w:p w:rsidR="00D243A5" w:rsidRDefault="00D243A5" w:rsidP="00D243A5">
          <w:pPr>
            <w:pStyle w:val="563A32222A7A454EA08CAFBE2AB4C9A6"/>
          </w:pPr>
          <w:r>
            <w:rPr>
              <w:rStyle w:val="Tekstzastpczy"/>
            </w:rPr>
            <w:t>Wpisz dodatkowe uwagi.</w:t>
          </w:r>
        </w:p>
      </w:docPartBody>
    </w:docPart>
    <w:docPart>
      <w:docPartPr>
        <w:name w:val="FCC37B35581749F4B0AD059A6B2D751D"/>
        <w:category>
          <w:name w:val="Ogólne"/>
          <w:gallery w:val="placeholder"/>
        </w:category>
        <w:types>
          <w:type w:val="bbPlcHdr"/>
        </w:types>
        <w:behaviors>
          <w:behavior w:val="content"/>
        </w:behaviors>
        <w:guid w:val="{316A0D05-22AD-404B-A355-17D3C950FC43}"/>
      </w:docPartPr>
      <w:docPartBody>
        <w:p w:rsidR="00D243A5" w:rsidRDefault="00D243A5" w:rsidP="00D243A5">
          <w:pPr>
            <w:pStyle w:val="FCC37B35581749F4B0AD059A6B2D751D"/>
          </w:pPr>
          <w:r>
            <w:rPr>
              <w:rStyle w:val="Tekstzastpczy"/>
            </w:rPr>
            <w:t>Kliknij lub naciśnij tutaj, aby wprowadzić tekst.</w:t>
          </w:r>
        </w:p>
      </w:docPartBody>
    </w:docPart>
    <w:docPart>
      <w:docPartPr>
        <w:name w:val="8CC59ED47F554D1298CBD69021565CBD"/>
        <w:category>
          <w:name w:val="Ogólne"/>
          <w:gallery w:val="placeholder"/>
        </w:category>
        <w:types>
          <w:type w:val="bbPlcHdr"/>
        </w:types>
        <w:behaviors>
          <w:behavior w:val="content"/>
        </w:behaviors>
        <w:guid w:val="{C0E5B4D8-8BB2-480F-B703-6D94F61034A2}"/>
      </w:docPartPr>
      <w:docPartBody>
        <w:p w:rsidR="00D243A5" w:rsidRDefault="00D243A5" w:rsidP="00D243A5">
          <w:pPr>
            <w:pStyle w:val="8CC59ED47F554D1298CBD69021565CBD"/>
          </w:pPr>
          <w:r>
            <w:rPr>
              <w:rStyle w:val="Tekstzastpczy"/>
            </w:rPr>
            <w:t>Kliknij lub naciśnij tutaj, aby wprowadzić tekst.</w:t>
          </w:r>
        </w:p>
      </w:docPartBody>
    </w:docPart>
    <w:docPart>
      <w:docPartPr>
        <w:name w:val="676565EB6B0642298DC843CDB623DF1C"/>
        <w:category>
          <w:name w:val="Ogólne"/>
          <w:gallery w:val="placeholder"/>
        </w:category>
        <w:types>
          <w:type w:val="bbPlcHdr"/>
        </w:types>
        <w:behaviors>
          <w:behavior w:val="content"/>
        </w:behaviors>
        <w:guid w:val="{B9F1B0A9-9066-458B-BC9F-EBC930DF3CD2}"/>
      </w:docPartPr>
      <w:docPartBody>
        <w:p w:rsidR="00D243A5" w:rsidRDefault="00D243A5" w:rsidP="00D243A5">
          <w:pPr>
            <w:pStyle w:val="676565EB6B0642298DC843CDB623DF1C"/>
          </w:pPr>
          <w:r>
            <w:rPr>
              <w:rStyle w:val="Tekstzastpczy"/>
            </w:rPr>
            <w:t>Wpisz oczekiwane efekty uczenia się.</w:t>
          </w:r>
        </w:p>
      </w:docPartBody>
    </w:docPart>
    <w:docPart>
      <w:docPartPr>
        <w:name w:val="4A8A2940F7BE40E585473A6F1C6E7228"/>
        <w:category>
          <w:name w:val="Ogólne"/>
          <w:gallery w:val="placeholder"/>
        </w:category>
        <w:types>
          <w:type w:val="bbPlcHdr"/>
        </w:types>
        <w:behaviors>
          <w:behavior w:val="content"/>
        </w:behaviors>
        <w:guid w:val="{8ADEF03B-4192-47A9-954B-778A5A864D0B}"/>
      </w:docPartPr>
      <w:docPartBody>
        <w:p w:rsidR="00D243A5" w:rsidRDefault="00D243A5" w:rsidP="00D243A5">
          <w:pPr>
            <w:pStyle w:val="4A8A2940F7BE40E585473A6F1C6E7228"/>
          </w:pPr>
          <w:r>
            <w:rPr>
              <w:rStyle w:val="Tekstzastpczy"/>
            </w:rPr>
            <w:t>Kliknij lub naciśnij tutaj, aby wprowadzić tekst.</w:t>
          </w:r>
        </w:p>
      </w:docPartBody>
    </w:docPart>
    <w:docPart>
      <w:docPartPr>
        <w:name w:val="0ED1A44105064551B4D9CC3F4F3FEE16"/>
        <w:category>
          <w:name w:val="Ogólne"/>
          <w:gallery w:val="placeholder"/>
        </w:category>
        <w:types>
          <w:type w:val="bbPlcHdr"/>
        </w:types>
        <w:behaviors>
          <w:behavior w:val="content"/>
        </w:behaviors>
        <w:guid w:val="{99735D8A-E006-462A-A285-FFE857D2FE1E}"/>
      </w:docPartPr>
      <w:docPartBody>
        <w:p w:rsidR="00D243A5" w:rsidRDefault="00D243A5" w:rsidP="00D243A5">
          <w:pPr>
            <w:pStyle w:val="0ED1A44105064551B4D9CC3F4F3FEE16"/>
          </w:pPr>
          <w:r>
            <w:rPr>
              <w:rStyle w:val="Tekstzastpczy"/>
            </w:rPr>
            <w:t>Kliknij lub naciśnij tutaj, aby wprowadzić tekst.</w:t>
          </w:r>
        </w:p>
      </w:docPartBody>
    </w:docPart>
    <w:docPart>
      <w:docPartPr>
        <w:name w:val="7726154BAABA44D6A4A1183775CDEBA8"/>
        <w:category>
          <w:name w:val="Ogólne"/>
          <w:gallery w:val="placeholder"/>
        </w:category>
        <w:types>
          <w:type w:val="bbPlcHdr"/>
        </w:types>
        <w:behaviors>
          <w:behavior w:val="content"/>
        </w:behaviors>
        <w:guid w:val="{35E411CA-8401-4C84-A003-9AC3206C88E0}"/>
      </w:docPartPr>
      <w:docPartBody>
        <w:p w:rsidR="00D243A5" w:rsidRDefault="00D243A5" w:rsidP="00D243A5">
          <w:pPr>
            <w:pStyle w:val="7726154BAABA44D6A4A1183775CDEBA8"/>
          </w:pPr>
          <w:r>
            <w:rPr>
              <w:rStyle w:val="Tekstzastpczy"/>
            </w:rPr>
            <w:t>Wybierz element.</w:t>
          </w:r>
        </w:p>
      </w:docPartBody>
    </w:docPart>
    <w:docPart>
      <w:docPartPr>
        <w:name w:val="2455BE1344214A04B713255ABC465953"/>
        <w:category>
          <w:name w:val="Ogólne"/>
          <w:gallery w:val="placeholder"/>
        </w:category>
        <w:types>
          <w:type w:val="bbPlcHdr"/>
        </w:types>
        <w:behaviors>
          <w:behavior w:val="content"/>
        </w:behaviors>
        <w:guid w:val="{3AC4F55D-2BC2-4A8A-9F78-2F2C447294A2}"/>
      </w:docPartPr>
      <w:docPartBody>
        <w:p w:rsidR="00D243A5" w:rsidRDefault="00D243A5" w:rsidP="00D243A5">
          <w:pPr>
            <w:pStyle w:val="2455BE1344214A04B713255ABC465953"/>
          </w:pPr>
          <w:r>
            <w:rPr>
              <w:rStyle w:val="Tekstzastpczy"/>
            </w:rPr>
            <w:t>Kliknij lub naciśnij tutaj, aby wprowadzić tekst.</w:t>
          </w:r>
        </w:p>
      </w:docPartBody>
    </w:docPart>
    <w:docPart>
      <w:docPartPr>
        <w:name w:val="290CC36799E146B99A9F7646D0902303"/>
        <w:category>
          <w:name w:val="Ogólne"/>
          <w:gallery w:val="placeholder"/>
        </w:category>
        <w:types>
          <w:type w:val="bbPlcHdr"/>
        </w:types>
        <w:behaviors>
          <w:behavior w:val="content"/>
        </w:behaviors>
        <w:guid w:val="{7FF56D1F-B23A-4704-BDF2-618FA9A1FA81}"/>
      </w:docPartPr>
      <w:docPartBody>
        <w:p w:rsidR="00D243A5" w:rsidRDefault="00D243A5" w:rsidP="00D243A5">
          <w:pPr>
            <w:pStyle w:val="290CC36799E146B99A9F7646D0902303"/>
          </w:pPr>
          <w:r>
            <w:rPr>
              <w:rStyle w:val="Tekstzastpczy"/>
            </w:rPr>
            <w:t>Podaj szacowaną skalę niedoboru (liczba osób). Powinna mieć ona związek z przeprowadzoną analizą.</w:t>
          </w:r>
        </w:p>
      </w:docPartBody>
    </w:docPart>
    <w:docPart>
      <w:docPartPr>
        <w:name w:val="434A71C7100749A58C118917BCE86B5A"/>
        <w:category>
          <w:name w:val="Ogólne"/>
          <w:gallery w:val="placeholder"/>
        </w:category>
        <w:types>
          <w:type w:val="bbPlcHdr"/>
        </w:types>
        <w:behaviors>
          <w:behavior w:val="content"/>
        </w:behaviors>
        <w:guid w:val="{56A9CDCE-D6FC-4398-81B3-E91DCB904E32}"/>
      </w:docPartPr>
      <w:docPartBody>
        <w:p w:rsidR="00D243A5" w:rsidRDefault="00D243A5" w:rsidP="00D243A5">
          <w:pPr>
            <w:pStyle w:val="434A71C7100749A58C118917BCE86B5A"/>
          </w:pPr>
          <w:r>
            <w:rPr>
              <w:rStyle w:val="Tekstzastpczy"/>
            </w:rPr>
            <w:t>Kliknij lub naciśnij tutaj, aby wprowadzić tekst.</w:t>
          </w:r>
        </w:p>
      </w:docPartBody>
    </w:docPart>
    <w:docPart>
      <w:docPartPr>
        <w:name w:val="AAA5F22D49FA4380B642A3DC57748A01"/>
        <w:category>
          <w:name w:val="Ogólne"/>
          <w:gallery w:val="placeholder"/>
        </w:category>
        <w:types>
          <w:type w:val="bbPlcHdr"/>
        </w:types>
        <w:behaviors>
          <w:behavior w:val="content"/>
        </w:behaviors>
        <w:guid w:val="{1A52DF3A-6707-4351-AF9E-8CD87B51053D}"/>
      </w:docPartPr>
      <w:docPartBody>
        <w:p w:rsidR="00D243A5" w:rsidRDefault="00D243A5" w:rsidP="00D243A5">
          <w:pPr>
            <w:pStyle w:val="AAA5F22D49FA4380B642A3DC57748A01"/>
          </w:pPr>
          <w:r>
            <w:rPr>
              <w:rStyle w:val="Tekstzastpczy"/>
            </w:rPr>
            <w:t>Kliknij lub naciśnij tutaj, aby wprowadzić tekst.</w:t>
          </w:r>
        </w:p>
      </w:docPartBody>
    </w:docPart>
    <w:docPart>
      <w:docPartPr>
        <w:name w:val="056DDCE85CC847FFA7474D0B469C4E24"/>
        <w:category>
          <w:name w:val="Ogólne"/>
          <w:gallery w:val="placeholder"/>
        </w:category>
        <w:types>
          <w:type w:val="bbPlcHdr"/>
        </w:types>
        <w:behaviors>
          <w:behavior w:val="content"/>
        </w:behaviors>
        <w:guid w:val="{2D8C4670-465A-41F0-9904-8A93B4DF2D57}"/>
      </w:docPartPr>
      <w:docPartBody>
        <w:p w:rsidR="00D243A5" w:rsidRDefault="004F6201" w:rsidP="004F6201">
          <w:pPr>
            <w:pStyle w:val="056DDCE85CC847FFA7474D0B469C4E2411"/>
          </w:pPr>
          <w:r w:rsidRPr="007E4772">
            <w:rPr>
              <w:rStyle w:val="Tekstzastpczy"/>
              <w:rFonts w:eastAsia="SimSun"/>
              <w:szCs w:val="24"/>
            </w:rPr>
            <w:t>Wpisz, jakie są optymalne warunki realizacji usługi, przy których jej efekty będą satysfakcjonujące. Optymalne warunki powinny być wyższe niż minimalne.</w:t>
          </w:r>
        </w:p>
      </w:docPartBody>
    </w:docPart>
    <w:docPart>
      <w:docPartPr>
        <w:name w:val="C3A827A604304A6794CF15145718F002"/>
        <w:category>
          <w:name w:val="Ogólne"/>
          <w:gallery w:val="placeholder"/>
        </w:category>
        <w:types>
          <w:type w:val="bbPlcHdr"/>
        </w:types>
        <w:behaviors>
          <w:behavior w:val="content"/>
        </w:behaviors>
        <w:guid w:val="{7624F821-5732-4137-8DD2-43E737E3835C}"/>
      </w:docPartPr>
      <w:docPartBody>
        <w:p w:rsidR="00D243A5" w:rsidRDefault="00D243A5" w:rsidP="00D243A5">
          <w:pPr>
            <w:pStyle w:val="C3A827A604304A6794CF15145718F002"/>
          </w:pPr>
          <w:r>
            <w:rPr>
              <w:rStyle w:val="Tekstzastpczy"/>
            </w:rPr>
            <w:t>Kliknij lub naciśnij tutaj, aby wprowadzić tekst.</w:t>
          </w:r>
        </w:p>
      </w:docPartBody>
    </w:docPart>
    <w:docPart>
      <w:docPartPr>
        <w:name w:val="729CA15163784D87A69DA74CD9FD39CE"/>
        <w:category>
          <w:name w:val="Ogólne"/>
          <w:gallery w:val="placeholder"/>
        </w:category>
        <w:types>
          <w:type w:val="bbPlcHdr"/>
        </w:types>
        <w:behaviors>
          <w:behavior w:val="content"/>
        </w:behaviors>
        <w:guid w:val="{B37A5A1E-29F1-4BF8-96D3-B341A40533C9}"/>
      </w:docPartPr>
      <w:docPartBody>
        <w:p w:rsidR="00D243A5" w:rsidRDefault="00D243A5" w:rsidP="00D243A5">
          <w:pPr>
            <w:pStyle w:val="729CA15163784D87A69DA74CD9FD39CE"/>
          </w:pPr>
          <w:r>
            <w:rPr>
              <w:rStyle w:val="Tekstzastpczy"/>
            </w:rPr>
            <w:t>Wybierz element.</w:t>
          </w:r>
        </w:p>
      </w:docPartBody>
    </w:docPart>
    <w:docPart>
      <w:docPartPr>
        <w:name w:val="37FDE1A8ECDC488EBEFB17164FE5D6C8"/>
        <w:category>
          <w:name w:val="Ogólne"/>
          <w:gallery w:val="placeholder"/>
        </w:category>
        <w:types>
          <w:type w:val="bbPlcHdr"/>
        </w:types>
        <w:behaviors>
          <w:behavior w:val="content"/>
        </w:behaviors>
        <w:guid w:val="{90F86A99-D118-4ED6-85BC-AF9939BCA7E0}"/>
      </w:docPartPr>
      <w:docPartBody>
        <w:p w:rsidR="00D243A5" w:rsidRDefault="00D243A5" w:rsidP="00D243A5">
          <w:pPr>
            <w:pStyle w:val="37FDE1A8ECDC488EBEFB17164FE5D6C8"/>
          </w:pPr>
          <w:r>
            <w:rPr>
              <w:rStyle w:val="Tekstzastpczy"/>
            </w:rPr>
            <w:t>Kliknij lub naciśnij tutaj, aby wprowadzić tekst.</w:t>
          </w:r>
        </w:p>
      </w:docPartBody>
    </w:docPart>
    <w:docPart>
      <w:docPartPr>
        <w:name w:val="957712619CA8484CAFE81923F5CB3AA2"/>
        <w:category>
          <w:name w:val="Ogólne"/>
          <w:gallery w:val="placeholder"/>
        </w:category>
        <w:types>
          <w:type w:val="bbPlcHdr"/>
        </w:types>
        <w:behaviors>
          <w:behavior w:val="content"/>
        </w:behaviors>
        <w:guid w:val="{FFC59EA3-FC0C-4F53-9816-351C679DA9F7}"/>
      </w:docPartPr>
      <w:docPartBody>
        <w:p w:rsidR="00D243A5" w:rsidRDefault="00D243A5" w:rsidP="00D243A5">
          <w:pPr>
            <w:pStyle w:val="957712619CA8484CAFE81923F5CB3AA2"/>
          </w:pPr>
          <w:r>
            <w:rPr>
              <w:rStyle w:val="Tekstzastpczy"/>
            </w:rPr>
            <w:t>Kliknij lub naciśnij tutaj, aby wprowadzić tekst.</w:t>
          </w:r>
        </w:p>
      </w:docPartBody>
    </w:docPart>
    <w:docPart>
      <w:docPartPr>
        <w:name w:val="5C221E9076F648DE8523A89AF679AFC6"/>
        <w:category>
          <w:name w:val="Ogólne"/>
          <w:gallery w:val="placeholder"/>
        </w:category>
        <w:types>
          <w:type w:val="bbPlcHdr"/>
        </w:types>
        <w:behaviors>
          <w:behavior w:val="content"/>
        </w:behaviors>
        <w:guid w:val="{F487D3B6-7293-4018-B934-4E3888148FAA}"/>
      </w:docPartPr>
      <w:docPartBody>
        <w:p w:rsidR="00D243A5" w:rsidRDefault="00D243A5" w:rsidP="00D243A5">
          <w:pPr>
            <w:pStyle w:val="5C221E9076F648DE8523A89AF679AFC6"/>
          </w:pPr>
          <w:r>
            <w:rPr>
              <w:rStyle w:val="Tekstzastpczy"/>
            </w:rPr>
            <w:t>Opisz cechy grupy docelowej, która może być zainteresowana podniesieniem kompetencji/kwalifikacji, w tym np. jakie trzeba mieć wcześniejsze przygotowanie, żeby uczestniczyć w usłudze podnoszącej kompetencje/kwalifikacje. Uwzględnij informacje o tym, w jakiej wielkości przedsiębiorstw potencjalni uczestnicy usług są zatrudnieni. Pamiętaj, że w przypadku sektorów przemysłowych objętych reindustrializacją możliwe jest wsparcie pracowników także dużych przedsiębiorstw. W takim wypadku, weź je pod uwagę w opisie.</w:t>
          </w:r>
        </w:p>
      </w:docPartBody>
    </w:docPart>
    <w:docPart>
      <w:docPartPr>
        <w:name w:val="C0ED34C83D504919B09B04B50DA4E9C6"/>
        <w:category>
          <w:name w:val="Ogólne"/>
          <w:gallery w:val="placeholder"/>
        </w:category>
        <w:types>
          <w:type w:val="bbPlcHdr"/>
        </w:types>
        <w:behaviors>
          <w:behavior w:val="content"/>
        </w:behaviors>
        <w:guid w:val="{BA8A99AB-DF8B-40FC-A014-C201548A7B86}"/>
      </w:docPartPr>
      <w:docPartBody>
        <w:p w:rsidR="00D243A5" w:rsidRDefault="00D243A5" w:rsidP="00D243A5">
          <w:pPr>
            <w:pStyle w:val="C0ED34C83D504919B09B04B50DA4E9C6"/>
          </w:pPr>
          <w:r>
            <w:rPr>
              <w:rStyle w:val="Tekstzastpczy"/>
            </w:rPr>
            <w:t>Kliknij lub naciśnij tutaj, aby wprowadzić tekst.</w:t>
          </w:r>
        </w:p>
      </w:docPartBody>
    </w:docPart>
    <w:docPart>
      <w:docPartPr>
        <w:name w:val="E1A54AD65F284430A3E9F9AD5B021E60"/>
        <w:category>
          <w:name w:val="Ogólne"/>
          <w:gallery w:val="placeholder"/>
        </w:category>
        <w:types>
          <w:type w:val="bbPlcHdr"/>
        </w:types>
        <w:behaviors>
          <w:behavior w:val="content"/>
        </w:behaviors>
        <w:guid w:val="{620A8635-3BB4-4729-A783-A941B2793BDB}"/>
      </w:docPartPr>
      <w:docPartBody>
        <w:p w:rsidR="00D243A5" w:rsidRDefault="00D243A5" w:rsidP="00D243A5">
          <w:pPr>
            <w:pStyle w:val="E1A54AD65F284430A3E9F9AD5B021E60"/>
          </w:pPr>
          <w:r>
            <w:rPr>
              <w:rStyle w:val="Tekstzastpczy"/>
            </w:rPr>
            <w:t>Kliknij lub naciśnij tutaj, aby wprowadzić tekst.</w:t>
          </w:r>
        </w:p>
      </w:docPartBody>
    </w:docPart>
    <w:docPart>
      <w:docPartPr>
        <w:name w:val="BA9CC9CD4D2A47AFB7C1A6A618075274"/>
        <w:category>
          <w:name w:val="Ogólne"/>
          <w:gallery w:val="placeholder"/>
        </w:category>
        <w:types>
          <w:type w:val="bbPlcHdr"/>
        </w:types>
        <w:behaviors>
          <w:behavior w:val="content"/>
        </w:behaviors>
        <w:guid w:val="{79DC99A4-CEC2-4F9E-A67F-A723B63C3BBF}"/>
      </w:docPartPr>
      <w:docPartBody>
        <w:p w:rsidR="00D243A5" w:rsidRDefault="00D243A5" w:rsidP="00D243A5">
          <w:pPr>
            <w:pStyle w:val="BA9CC9CD4D2A47AFB7C1A6A618075274"/>
          </w:pPr>
          <w:r>
            <w:rPr>
              <w:rStyle w:val="Tekstzastpczy"/>
            </w:rPr>
            <w:t>Wybierz element.</w:t>
          </w:r>
        </w:p>
      </w:docPartBody>
    </w:docPart>
    <w:docPart>
      <w:docPartPr>
        <w:name w:val="87A07076D95742B4B44D9F6C0EB95C04"/>
        <w:category>
          <w:name w:val="Ogólne"/>
          <w:gallery w:val="placeholder"/>
        </w:category>
        <w:types>
          <w:type w:val="bbPlcHdr"/>
        </w:types>
        <w:behaviors>
          <w:behavior w:val="content"/>
        </w:behaviors>
        <w:guid w:val="{0A937F64-B905-47F9-BE11-1F1DFCCF84F5}"/>
      </w:docPartPr>
      <w:docPartBody>
        <w:p w:rsidR="00D243A5" w:rsidRDefault="00D243A5" w:rsidP="00D243A5">
          <w:pPr>
            <w:pStyle w:val="87A07076D95742B4B44D9F6C0EB95C04"/>
          </w:pPr>
          <w:r>
            <w:rPr>
              <w:rStyle w:val="Tekstzastpczy"/>
            </w:rPr>
            <w:t>Kliknij lub naciśnij tutaj, aby wprowadzić tekst.</w:t>
          </w:r>
        </w:p>
      </w:docPartBody>
    </w:docPart>
    <w:docPart>
      <w:docPartPr>
        <w:name w:val="F339D7BCC5F34E8493CF0DEAEBC34F87"/>
        <w:category>
          <w:name w:val="Ogólne"/>
          <w:gallery w:val="placeholder"/>
        </w:category>
        <w:types>
          <w:type w:val="bbPlcHdr"/>
        </w:types>
        <w:behaviors>
          <w:behavior w:val="content"/>
        </w:behaviors>
        <w:guid w:val="{06C3D753-E3C0-4B8F-8E7F-0CA540587459}"/>
      </w:docPartPr>
      <w:docPartBody>
        <w:p w:rsidR="00D243A5" w:rsidRDefault="00D243A5" w:rsidP="00D243A5">
          <w:pPr>
            <w:pStyle w:val="F339D7BCC5F34E8493CF0DEAEBC34F87"/>
          </w:pPr>
          <w:r>
            <w:rPr>
              <w:rStyle w:val="Tekstzastpczy"/>
            </w:rPr>
            <w:t>Wpisz dodatkowe uwagi.</w:t>
          </w:r>
        </w:p>
      </w:docPartBody>
    </w:docPart>
    <w:docPart>
      <w:docPartPr>
        <w:name w:val="A5F485BED54240F480E26BAA504B7CA3"/>
        <w:category>
          <w:name w:val="Ogólne"/>
          <w:gallery w:val="placeholder"/>
        </w:category>
        <w:types>
          <w:type w:val="bbPlcHdr"/>
        </w:types>
        <w:behaviors>
          <w:behavior w:val="content"/>
        </w:behaviors>
        <w:guid w:val="{EE581462-BF18-45D3-9BDA-8CF7808BA548}"/>
      </w:docPartPr>
      <w:docPartBody>
        <w:p w:rsidR="00D243A5" w:rsidRDefault="00D243A5" w:rsidP="00D243A5">
          <w:pPr>
            <w:pStyle w:val="A5F485BED54240F480E26BAA504B7CA3"/>
          </w:pPr>
          <w:r>
            <w:rPr>
              <w:rStyle w:val="Tekstzastpczy"/>
            </w:rPr>
            <w:t>Kliknij lub naciśnij tutaj, aby wprowadzić tekst.</w:t>
          </w:r>
        </w:p>
      </w:docPartBody>
    </w:docPart>
    <w:docPart>
      <w:docPartPr>
        <w:name w:val="A1755804B6104E3494315B40E3BA25F7"/>
        <w:category>
          <w:name w:val="Ogólne"/>
          <w:gallery w:val="placeholder"/>
        </w:category>
        <w:types>
          <w:type w:val="bbPlcHdr"/>
        </w:types>
        <w:behaviors>
          <w:behavior w:val="content"/>
        </w:behaviors>
        <w:guid w:val="{05EFE57D-76FD-4C14-9320-561B0F429537}"/>
      </w:docPartPr>
      <w:docPartBody>
        <w:p w:rsidR="00D243A5" w:rsidRDefault="00D243A5" w:rsidP="00D243A5">
          <w:pPr>
            <w:pStyle w:val="A1755804B6104E3494315B40E3BA25F7"/>
          </w:pPr>
          <w:r>
            <w:rPr>
              <w:rStyle w:val="Tekstzastpczy"/>
            </w:rPr>
            <w:t>Kliknij lub naciśnij tutaj, aby wprowadzić tekst.</w:t>
          </w:r>
        </w:p>
      </w:docPartBody>
    </w:docPart>
    <w:docPart>
      <w:docPartPr>
        <w:name w:val="13AB591074694164AA99919DD8242789"/>
        <w:category>
          <w:name w:val="Ogólne"/>
          <w:gallery w:val="placeholder"/>
        </w:category>
        <w:types>
          <w:type w:val="bbPlcHdr"/>
        </w:types>
        <w:behaviors>
          <w:behavior w:val="content"/>
        </w:behaviors>
        <w:guid w:val="{34E69268-3712-4C3F-B09F-35DC69AC4AA9}"/>
      </w:docPartPr>
      <w:docPartBody>
        <w:p w:rsidR="00D243A5" w:rsidRDefault="00D243A5" w:rsidP="00D243A5">
          <w:pPr>
            <w:pStyle w:val="13AB591074694164AA99919DD8242789"/>
          </w:pPr>
          <w:r>
            <w:rPr>
              <w:rStyle w:val="Tekstzastpczy"/>
            </w:rPr>
            <w:t>Wpisz oczekiwane efekty uczenia się.</w:t>
          </w:r>
        </w:p>
      </w:docPartBody>
    </w:docPart>
    <w:docPart>
      <w:docPartPr>
        <w:name w:val="93BCE38BC9AC4526B0D6A347FF2BF62F"/>
        <w:category>
          <w:name w:val="Ogólne"/>
          <w:gallery w:val="placeholder"/>
        </w:category>
        <w:types>
          <w:type w:val="bbPlcHdr"/>
        </w:types>
        <w:behaviors>
          <w:behavior w:val="content"/>
        </w:behaviors>
        <w:guid w:val="{60804E67-A17F-4105-A9E3-556D902949C1}"/>
      </w:docPartPr>
      <w:docPartBody>
        <w:p w:rsidR="00D243A5" w:rsidRDefault="00D243A5" w:rsidP="00D243A5">
          <w:pPr>
            <w:pStyle w:val="93BCE38BC9AC4526B0D6A347FF2BF62F"/>
          </w:pPr>
          <w:r>
            <w:rPr>
              <w:rStyle w:val="Tekstzastpczy"/>
            </w:rPr>
            <w:t>Kliknij lub naciśnij tutaj, aby wprowadzić tekst.</w:t>
          </w:r>
        </w:p>
      </w:docPartBody>
    </w:docPart>
    <w:docPart>
      <w:docPartPr>
        <w:name w:val="859EBC6A0B2E4C239466DAB93213AFF4"/>
        <w:category>
          <w:name w:val="Ogólne"/>
          <w:gallery w:val="placeholder"/>
        </w:category>
        <w:types>
          <w:type w:val="bbPlcHdr"/>
        </w:types>
        <w:behaviors>
          <w:behavior w:val="content"/>
        </w:behaviors>
        <w:guid w:val="{AE5CA701-D56E-41C0-A405-93A666D6780D}"/>
      </w:docPartPr>
      <w:docPartBody>
        <w:p w:rsidR="00D243A5" w:rsidRDefault="00D243A5" w:rsidP="00D243A5">
          <w:pPr>
            <w:pStyle w:val="859EBC6A0B2E4C239466DAB93213AFF4"/>
          </w:pPr>
          <w:r>
            <w:rPr>
              <w:rStyle w:val="Tekstzastpczy"/>
            </w:rPr>
            <w:t>Kliknij lub naciśnij tutaj, aby wprowadzić tekst.</w:t>
          </w:r>
        </w:p>
      </w:docPartBody>
    </w:docPart>
    <w:docPart>
      <w:docPartPr>
        <w:name w:val="191993B1AA9D4564BEF752CA4A6CE5DA"/>
        <w:category>
          <w:name w:val="Ogólne"/>
          <w:gallery w:val="placeholder"/>
        </w:category>
        <w:types>
          <w:type w:val="bbPlcHdr"/>
        </w:types>
        <w:behaviors>
          <w:behavior w:val="content"/>
        </w:behaviors>
        <w:guid w:val="{4EBDBC2C-4961-450C-9D60-8B19CAE9AAB6}"/>
      </w:docPartPr>
      <w:docPartBody>
        <w:p w:rsidR="00D243A5" w:rsidRDefault="00D243A5" w:rsidP="00D243A5">
          <w:pPr>
            <w:pStyle w:val="191993B1AA9D4564BEF752CA4A6CE5DA"/>
          </w:pPr>
          <w:r>
            <w:rPr>
              <w:rStyle w:val="Tekstzastpczy"/>
            </w:rPr>
            <w:t>Podaj szacowaną skalę niedoboru (liczba osób). Powinna mieć ona związek z przeprowadzoną analizą.</w:t>
          </w:r>
        </w:p>
      </w:docPartBody>
    </w:docPart>
    <w:docPart>
      <w:docPartPr>
        <w:name w:val="7F8E8EDD60C54D4DBB462F424657333A"/>
        <w:category>
          <w:name w:val="Ogólne"/>
          <w:gallery w:val="placeholder"/>
        </w:category>
        <w:types>
          <w:type w:val="bbPlcHdr"/>
        </w:types>
        <w:behaviors>
          <w:behavior w:val="content"/>
        </w:behaviors>
        <w:guid w:val="{B6276FCB-B427-4BCB-9828-D918CFF610F1}"/>
      </w:docPartPr>
      <w:docPartBody>
        <w:p w:rsidR="00D243A5" w:rsidRDefault="00D243A5" w:rsidP="00D243A5">
          <w:pPr>
            <w:pStyle w:val="7F8E8EDD60C54D4DBB462F424657333A"/>
          </w:pPr>
          <w:r>
            <w:rPr>
              <w:rStyle w:val="Tekstzastpczy"/>
            </w:rPr>
            <w:t>Kliknij lub naciśnij tutaj, aby wprowadzić tekst.</w:t>
          </w:r>
        </w:p>
      </w:docPartBody>
    </w:docPart>
    <w:docPart>
      <w:docPartPr>
        <w:name w:val="68485989C61D43D089CCABE9AB88FFCB"/>
        <w:category>
          <w:name w:val="Ogólne"/>
          <w:gallery w:val="placeholder"/>
        </w:category>
        <w:types>
          <w:type w:val="bbPlcHdr"/>
        </w:types>
        <w:behaviors>
          <w:behavior w:val="content"/>
        </w:behaviors>
        <w:guid w:val="{150ADDAC-97F0-4CB9-8C17-9E5F4EC3A1BE}"/>
      </w:docPartPr>
      <w:docPartBody>
        <w:p w:rsidR="00D243A5" w:rsidRDefault="00D243A5" w:rsidP="00D243A5">
          <w:pPr>
            <w:pStyle w:val="68485989C61D43D089CCABE9AB88FFCB"/>
          </w:pPr>
          <w:r>
            <w:rPr>
              <w:rStyle w:val="Tekstzastpczy"/>
            </w:rPr>
            <w:t>Kliknij lub naciśnij tutaj, aby wprowadzić tekst.</w:t>
          </w:r>
        </w:p>
      </w:docPartBody>
    </w:docPart>
    <w:docPart>
      <w:docPartPr>
        <w:name w:val="A2110D36EDC244C4AC0ECB7249CCAD68"/>
        <w:category>
          <w:name w:val="Ogólne"/>
          <w:gallery w:val="placeholder"/>
        </w:category>
        <w:types>
          <w:type w:val="bbPlcHdr"/>
        </w:types>
        <w:behaviors>
          <w:behavior w:val="content"/>
        </w:behaviors>
        <w:guid w:val="{7A63C759-1D23-4E3F-9BE7-8D05A674244C}"/>
      </w:docPartPr>
      <w:docPartBody>
        <w:p w:rsidR="00D243A5" w:rsidRDefault="004F6201" w:rsidP="004F6201">
          <w:pPr>
            <w:pStyle w:val="A2110D36EDC244C4AC0ECB7249CCAD6813"/>
          </w:pPr>
          <w:r w:rsidRPr="005651E9">
            <w:rPr>
              <w:rStyle w:val="Tekstzastpczy"/>
              <w:rFonts w:eastAsia="SimSun"/>
              <w:szCs w:val="24"/>
            </w:rPr>
            <w:t>Wpisz, jakie są optymalne warunki realizacji usługi, przy których jej efekty będą satysfakcjonujące. Optymalne warunki powinny być wyższe niż minimalne.</w:t>
          </w:r>
        </w:p>
      </w:docPartBody>
    </w:docPart>
    <w:docPart>
      <w:docPartPr>
        <w:name w:val="443EEDC9B5DF45FAAA55611CE8D2A5B9"/>
        <w:category>
          <w:name w:val="Ogólne"/>
          <w:gallery w:val="placeholder"/>
        </w:category>
        <w:types>
          <w:type w:val="bbPlcHdr"/>
        </w:types>
        <w:behaviors>
          <w:behavior w:val="content"/>
        </w:behaviors>
        <w:guid w:val="{1CF4B85D-968A-4235-953D-828A26C4FBE7}"/>
      </w:docPartPr>
      <w:docPartBody>
        <w:p w:rsidR="00D243A5" w:rsidRDefault="00D243A5" w:rsidP="00D243A5">
          <w:pPr>
            <w:pStyle w:val="443EEDC9B5DF45FAAA55611CE8D2A5B9"/>
          </w:pPr>
          <w:r>
            <w:rPr>
              <w:rStyle w:val="Tekstzastpczy"/>
            </w:rPr>
            <w:t>Kliknij lub naciśnij tutaj, aby wprowadzić tekst.</w:t>
          </w:r>
        </w:p>
      </w:docPartBody>
    </w:docPart>
    <w:docPart>
      <w:docPartPr>
        <w:name w:val="B6F29837A35F45EFA68C28F7E6C0CC25"/>
        <w:category>
          <w:name w:val="Ogólne"/>
          <w:gallery w:val="placeholder"/>
        </w:category>
        <w:types>
          <w:type w:val="bbPlcHdr"/>
        </w:types>
        <w:behaviors>
          <w:behavior w:val="content"/>
        </w:behaviors>
        <w:guid w:val="{E5D66E6B-D3E1-4780-BB31-0E089FB7C670}"/>
      </w:docPartPr>
      <w:docPartBody>
        <w:p w:rsidR="00D243A5" w:rsidRDefault="00D243A5" w:rsidP="00D243A5">
          <w:pPr>
            <w:pStyle w:val="B6F29837A35F45EFA68C28F7E6C0CC25"/>
          </w:pPr>
          <w:r>
            <w:rPr>
              <w:rStyle w:val="Tekstzastpczy"/>
            </w:rPr>
            <w:t>Wybierz element.</w:t>
          </w:r>
        </w:p>
      </w:docPartBody>
    </w:docPart>
    <w:docPart>
      <w:docPartPr>
        <w:name w:val="B32CA082D41E4725ACD518C2A1498285"/>
        <w:category>
          <w:name w:val="Ogólne"/>
          <w:gallery w:val="placeholder"/>
        </w:category>
        <w:types>
          <w:type w:val="bbPlcHdr"/>
        </w:types>
        <w:behaviors>
          <w:behavior w:val="content"/>
        </w:behaviors>
        <w:guid w:val="{FABA9649-DE21-4A25-A2B1-B9B480B68C00}"/>
      </w:docPartPr>
      <w:docPartBody>
        <w:p w:rsidR="00D243A5" w:rsidRDefault="00D243A5" w:rsidP="00D243A5">
          <w:pPr>
            <w:pStyle w:val="B32CA082D41E4725ACD518C2A1498285"/>
          </w:pPr>
          <w:r>
            <w:rPr>
              <w:rStyle w:val="Tekstzastpczy"/>
            </w:rPr>
            <w:t>Kliknij lub naciśnij tutaj, aby wprowadzić tekst.</w:t>
          </w:r>
        </w:p>
      </w:docPartBody>
    </w:docPart>
    <w:docPart>
      <w:docPartPr>
        <w:name w:val="E6FAB269899245D4A53EFC1B2870D93A"/>
        <w:category>
          <w:name w:val="Ogólne"/>
          <w:gallery w:val="placeholder"/>
        </w:category>
        <w:types>
          <w:type w:val="bbPlcHdr"/>
        </w:types>
        <w:behaviors>
          <w:behavior w:val="content"/>
        </w:behaviors>
        <w:guid w:val="{78EF3DFF-F2E0-4642-8315-068B8A5A0A8C}"/>
      </w:docPartPr>
      <w:docPartBody>
        <w:p w:rsidR="00D243A5" w:rsidRDefault="00D243A5" w:rsidP="00D243A5">
          <w:pPr>
            <w:pStyle w:val="E6FAB269899245D4A53EFC1B2870D93A"/>
          </w:pPr>
          <w:r>
            <w:rPr>
              <w:rStyle w:val="Tekstzastpczy"/>
            </w:rPr>
            <w:t>Kliknij lub naciśnij tutaj, aby wprowadzić tekst.</w:t>
          </w:r>
        </w:p>
      </w:docPartBody>
    </w:docPart>
    <w:docPart>
      <w:docPartPr>
        <w:name w:val="9E25FDB73A594001AE45C9CE7E5011FC"/>
        <w:category>
          <w:name w:val="Ogólne"/>
          <w:gallery w:val="placeholder"/>
        </w:category>
        <w:types>
          <w:type w:val="bbPlcHdr"/>
        </w:types>
        <w:behaviors>
          <w:behavior w:val="content"/>
        </w:behaviors>
        <w:guid w:val="{2F1C4E60-7A8C-4FB1-9136-1C3C9B350FF9}"/>
      </w:docPartPr>
      <w:docPartBody>
        <w:p w:rsidR="00D243A5" w:rsidRDefault="00D243A5" w:rsidP="00D243A5">
          <w:pPr>
            <w:pStyle w:val="9E25FDB73A594001AE45C9CE7E5011FC"/>
          </w:pPr>
          <w:r>
            <w:rPr>
              <w:rStyle w:val="Tekstzastpczy"/>
            </w:rPr>
            <w:t>Opisz cechy grupy docelowej, która może być zainteresowana podniesieniem kompetencji/kwalifikacji, w tym np. jakie trzeba mieć wcześniejsze przygotowanie, żeby uczestniczyć w usłudze podnoszącej kompetencje/kwalifikacje. Uwzględnij informacje o tym, w jakiej wielkości przedsiębiorstw potencjalni uczestnicy usług są zatrudnieni. Pamiętaj, że w przypadku sektorów przemysłowych objętych reindustrializacją możliwe jest wsparcie pracowników także dużych przedsiębiorstw. W takim wypadku, weź je pod uwagę w opisie.</w:t>
          </w:r>
        </w:p>
      </w:docPartBody>
    </w:docPart>
    <w:docPart>
      <w:docPartPr>
        <w:name w:val="3E1A74EA837343959487DA34DA325B48"/>
        <w:category>
          <w:name w:val="Ogólne"/>
          <w:gallery w:val="placeholder"/>
        </w:category>
        <w:types>
          <w:type w:val="bbPlcHdr"/>
        </w:types>
        <w:behaviors>
          <w:behavior w:val="content"/>
        </w:behaviors>
        <w:guid w:val="{685CD1CE-A03E-48CC-A128-B688023E3170}"/>
      </w:docPartPr>
      <w:docPartBody>
        <w:p w:rsidR="00D243A5" w:rsidRDefault="00D243A5" w:rsidP="00D243A5">
          <w:pPr>
            <w:pStyle w:val="3E1A74EA837343959487DA34DA325B48"/>
          </w:pPr>
          <w:r>
            <w:rPr>
              <w:rStyle w:val="Tekstzastpczy"/>
            </w:rPr>
            <w:t>Kliknij lub naciśnij tutaj, aby wprowadzić tekst.</w:t>
          </w:r>
        </w:p>
      </w:docPartBody>
    </w:docPart>
    <w:docPart>
      <w:docPartPr>
        <w:name w:val="F8FF3277DDF349438D014EE89046777F"/>
        <w:category>
          <w:name w:val="Ogólne"/>
          <w:gallery w:val="placeholder"/>
        </w:category>
        <w:types>
          <w:type w:val="bbPlcHdr"/>
        </w:types>
        <w:behaviors>
          <w:behavior w:val="content"/>
        </w:behaviors>
        <w:guid w:val="{E38F0A49-3A9D-4A21-8225-F11709C55BF1}"/>
      </w:docPartPr>
      <w:docPartBody>
        <w:p w:rsidR="00D243A5" w:rsidRDefault="00D243A5" w:rsidP="00D243A5">
          <w:pPr>
            <w:pStyle w:val="F8FF3277DDF349438D014EE89046777F"/>
          </w:pPr>
          <w:r>
            <w:rPr>
              <w:rStyle w:val="Tekstzastpczy"/>
            </w:rPr>
            <w:t>Kliknij lub naciśnij tutaj, aby wprowadzić tekst.</w:t>
          </w:r>
        </w:p>
      </w:docPartBody>
    </w:docPart>
    <w:docPart>
      <w:docPartPr>
        <w:name w:val="43195A060AEB4D8B9BAB38773A7B700A"/>
        <w:category>
          <w:name w:val="Ogólne"/>
          <w:gallery w:val="placeholder"/>
        </w:category>
        <w:types>
          <w:type w:val="bbPlcHdr"/>
        </w:types>
        <w:behaviors>
          <w:behavior w:val="content"/>
        </w:behaviors>
        <w:guid w:val="{FC069D48-D06F-45F2-8834-00C935CBD028}"/>
      </w:docPartPr>
      <w:docPartBody>
        <w:p w:rsidR="00D243A5" w:rsidRDefault="00D243A5" w:rsidP="00D243A5">
          <w:pPr>
            <w:pStyle w:val="43195A060AEB4D8B9BAB38773A7B700A"/>
          </w:pPr>
          <w:r>
            <w:rPr>
              <w:rStyle w:val="Tekstzastpczy"/>
            </w:rPr>
            <w:t>Wybierz element.</w:t>
          </w:r>
        </w:p>
      </w:docPartBody>
    </w:docPart>
    <w:docPart>
      <w:docPartPr>
        <w:name w:val="522F8DC7050D479296D4363D9D0B1FAD"/>
        <w:category>
          <w:name w:val="Ogólne"/>
          <w:gallery w:val="placeholder"/>
        </w:category>
        <w:types>
          <w:type w:val="bbPlcHdr"/>
        </w:types>
        <w:behaviors>
          <w:behavior w:val="content"/>
        </w:behaviors>
        <w:guid w:val="{4133EDDE-C82F-4CF9-AC80-974055A19749}"/>
      </w:docPartPr>
      <w:docPartBody>
        <w:p w:rsidR="00D243A5" w:rsidRDefault="00D243A5" w:rsidP="00D243A5">
          <w:pPr>
            <w:pStyle w:val="522F8DC7050D479296D4363D9D0B1FAD"/>
          </w:pPr>
          <w:r>
            <w:rPr>
              <w:rStyle w:val="Tekstzastpczy"/>
            </w:rPr>
            <w:t>Kliknij lub naciśnij tutaj, aby wprowadzić tekst.</w:t>
          </w:r>
        </w:p>
      </w:docPartBody>
    </w:docPart>
    <w:docPart>
      <w:docPartPr>
        <w:name w:val="648939A1EF054D1791A07B3BEE1C0218"/>
        <w:category>
          <w:name w:val="Ogólne"/>
          <w:gallery w:val="placeholder"/>
        </w:category>
        <w:types>
          <w:type w:val="bbPlcHdr"/>
        </w:types>
        <w:behaviors>
          <w:behavior w:val="content"/>
        </w:behaviors>
        <w:guid w:val="{FF366F01-EF7D-4AB2-AB31-15DFA66FD654}"/>
      </w:docPartPr>
      <w:docPartBody>
        <w:p w:rsidR="00D243A5" w:rsidRDefault="00D243A5" w:rsidP="00D243A5">
          <w:pPr>
            <w:pStyle w:val="648939A1EF054D1791A07B3BEE1C0218"/>
          </w:pPr>
          <w:r>
            <w:rPr>
              <w:rStyle w:val="Tekstzastpczy"/>
            </w:rPr>
            <w:t>Wpisz dodatkowe uwagi.</w:t>
          </w:r>
        </w:p>
      </w:docPartBody>
    </w:docPart>
    <w:docPart>
      <w:docPartPr>
        <w:name w:val="137B3051245445DEAACD81048E99A398"/>
        <w:category>
          <w:name w:val="Ogólne"/>
          <w:gallery w:val="placeholder"/>
        </w:category>
        <w:types>
          <w:type w:val="bbPlcHdr"/>
        </w:types>
        <w:behaviors>
          <w:behavior w:val="content"/>
        </w:behaviors>
        <w:guid w:val="{4632E281-C67C-4FB2-A16F-051058719399}"/>
      </w:docPartPr>
      <w:docPartBody>
        <w:p w:rsidR="00D243A5" w:rsidRDefault="00D243A5" w:rsidP="00D243A5">
          <w:pPr>
            <w:pStyle w:val="137B3051245445DEAACD81048E99A398"/>
          </w:pPr>
          <w:r>
            <w:rPr>
              <w:rStyle w:val="Tekstzastpczy"/>
            </w:rPr>
            <w:t>Kliknij lub naciśnij tutaj, aby wprowadzić tekst.</w:t>
          </w:r>
        </w:p>
      </w:docPartBody>
    </w:docPart>
    <w:docPart>
      <w:docPartPr>
        <w:name w:val="EB2AC9F045AC449883B5ACCF451EC863"/>
        <w:category>
          <w:name w:val="Ogólne"/>
          <w:gallery w:val="placeholder"/>
        </w:category>
        <w:types>
          <w:type w:val="bbPlcHdr"/>
        </w:types>
        <w:behaviors>
          <w:behavior w:val="content"/>
        </w:behaviors>
        <w:guid w:val="{12313177-EBBC-4A08-A276-8D24184A986E}"/>
      </w:docPartPr>
      <w:docPartBody>
        <w:p w:rsidR="00D243A5" w:rsidRDefault="00D243A5" w:rsidP="00D243A5">
          <w:pPr>
            <w:pStyle w:val="EB2AC9F045AC449883B5ACCF451EC863"/>
          </w:pPr>
          <w:r>
            <w:rPr>
              <w:rStyle w:val="Tekstzastpczy"/>
            </w:rPr>
            <w:t>Kliknij lub naciśnij tutaj, aby wprowadzić tekst.</w:t>
          </w:r>
        </w:p>
      </w:docPartBody>
    </w:docPart>
    <w:docPart>
      <w:docPartPr>
        <w:name w:val="94942F3509E640BCB4976FDF4460799B"/>
        <w:category>
          <w:name w:val="Ogólne"/>
          <w:gallery w:val="placeholder"/>
        </w:category>
        <w:types>
          <w:type w:val="bbPlcHdr"/>
        </w:types>
        <w:behaviors>
          <w:behavior w:val="content"/>
        </w:behaviors>
        <w:guid w:val="{75041038-1778-4C6D-9674-2809D2603328}"/>
      </w:docPartPr>
      <w:docPartBody>
        <w:p w:rsidR="00D243A5" w:rsidRDefault="00D243A5" w:rsidP="00D243A5">
          <w:pPr>
            <w:pStyle w:val="94942F3509E640BCB4976FDF4460799B"/>
          </w:pPr>
          <w:r>
            <w:rPr>
              <w:rStyle w:val="Tekstzastpczy"/>
            </w:rPr>
            <w:t>Wpisz oczekiwane efekty uczenia się.</w:t>
          </w:r>
        </w:p>
      </w:docPartBody>
    </w:docPart>
    <w:docPart>
      <w:docPartPr>
        <w:name w:val="781FD84BD6264C65AC57D27F7D91BC86"/>
        <w:category>
          <w:name w:val="Ogólne"/>
          <w:gallery w:val="placeholder"/>
        </w:category>
        <w:types>
          <w:type w:val="bbPlcHdr"/>
        </w:types>
        <w:behaviors>
          <w:behavior w:val="content"/>
        </w:behaviors>
        <w:guid w:val="{7D890750-376A-4BD7-94CD-EE13010987B0}"/>
      </w:docPartPr>
      <w:docPartBody>
        <w:p w:rsidR="00D243A5" w:rsidRDefault="00D243A5" w:rsidP="00D243A5">
          <w:pPr>
            <w:pStyle w:val="781FD84BD6264C65AC57D27F7D91BC86"/>
          </w:pPr>
          <w:r>
            <w:rPr>
              <w:rStyle w:val="Tekstzastpczy"/>
            </w:rPr>
            <w:t>Kliknij lub naciśnij tutaj, aby wprowadzić tekst.</w:t>
          </w:r>
        </w:p>
      </w:docPartBody>
    </w:docPart>
    <w:docPart>
      <w:docPartPr>
        <w:name w:val="DD5E1AEE48434FAAB1A26383C3DEFA93"/>
        <w:category>
          <w:name w:val="Ogólne"/>
          <w:gallery w:val="placeholder"/>
        </w:category>
        <w:types>
          <w:type w:val="bbPlcHdr"/>
        </w:types>
        <w:behaviors>
          <w:behavior w:val="content"/>
        </w:behaviors>
        <w:guid w:val="{85B82D1E-5E05-4D02-B525-A0291EB224A8}"/>
      </w:docPartPr>
      <w:docPartBody>
        <w:p w:rsidR="00D243A5" w:rsidRDefault="00D243A5" w:rsidP="00D243A5">
          <w:pPr>
            <w:pStyle w:val="DD5E1AEE48434FAAB1A26383C3DEFA93"/>
          </w:pPr>
          <w:r>
            <w:rPr>
              <w:rStyle w:val="Tekstzastpczy"/>
            </w:rPr>
            <w:t>Kliknij lub naciśnij tutaj, aby wprowadzić tekst.</w:t>
          </w:r>
        </w:p>
      </w:docPartBody>
    </w:docPart>
    <w:docPart>
      <w:docPartPr>
        <w:name w:val="B8C491A1A7A04A7DACBC590339F2F461"/>
        <w:category>
          <w:name w:val="Ogólne"/>
          <w:gallery w:val="placeholder"/>
        </w:category>
        <w:types>
          <w:type w:val="bbPlcHdr"/>
        </w:types>
        <w:behaviors>
          <w:behavior w:val="content"/>
        </w:behaviors>
        <w:guid w:val="{AF24C85A-A1BE-40A0-972E-BB83EF855B87}"/>
      </w:docPartPr>
      <w:docPartBody>
        <w:p w:rsidR="00D243A5" w:rsidRDefault="00D243A5" w:rsidP="00D243A5">
          <w:pPr>
            <w:pStyle w:val="B8C491A1A7A04A7DACBC590339F2F461"/>
          </w:pPr>
          <w:r>
            <w:rPr>
              <w:rStyle w:val="Tekstzastpczy"/>
            </w:rPr>
            <w:t>Wybierz element.</w:t>
          </w:r>
        </w:p>
      </w:docPartBody>
    </w:docPart>
    <w:docPart>
      <w:docPartPr>
        <w:name w:val="8C3F31CEAB864E36BE2C4D7D38D8A0D9"/>
        <w:category>
          <w:name w:val="Ogólne"/>
          <w:gallery w:val="placeholder"/>
        </w:category>
        <w:types>
          <w:type w:val="bbPlcHdr"/>
        </w:types>
        <w:behaviors>
          <w:behavior w:val="content"/>
        </w:behaviors>
        <w:guid w:val="{49A70011-60F9-4B44-BFF2-1E24399EF028}"/>
      </w:docPartPr>
      <w:docPartBody>
        <w:p w:rsidR="00D243A5" w:rsidRDefault="00D243A5" w:rsidP="00D243A5">
          <w:pPr>
            <w:pStyle w:val="8C3F31CEAB864E36BE2C4D7D38D8A0D9"/>
          </w:pPr>
          <w:r>
            <w:rPr>
              <w:rStyle w:val="Tekstzastpczy"/>
            </w:rPr>
            <w:t>Kliknij lub naciśnij tutaj, aby wprowadzić tekst.</w:t>
          </w:r>
        </w:p>
      </w:docPartBody>
    </w:docPart>
    <w:docPart>
      <w:docPartPr>
        <w:name w:val="23D0DB5ABB4A4C5DA06AD38150982B58"/>
        <w:category>
          <w:name w:val="Ogólne"/>
          <w:gallery w:val="placeholder"/>
        </w:category>
        <w:types>
          <w:type w:val="bbPlcHdr"/>
        </w:types>
        <w:behaviors>
          <w:behavior w:val="content"/>
        </w:behaviors>
        <w:guid w:val="{4225F538-6795-46C0-8A53-D5D56772A03C}"/>
      </w:docPartPr>
      <w:docPartBody>
        <w:p w:rsidR="00D243A5" w:rsidRDefault="00D243A5" w:rsidP="00D243A5">
          <w:pPr>
            <w:pStyle w:val="23D0DB5ABB4A4C5DA06AD38150982B58"/>
          </w:pPr>
          <w:r>
            <w:rPr>
              <w:rStyle w:val="Tekstzastpczy"/>
            </w:rPr>
            <w:t>Podaj szacowaną skalę niedoboru (liczba osób). Powinna mieć ona związek z przeprowadzoną analizą.</w:t>
          </w:r>
        </w:p>
      </w:docPartBody>
    </w:docPart>
    <w:docPart>
      <w:docPartPr>
        <w:name w:val="117434ABC98047AD904227F16B2DA60E"/>
        <w:category>
          <w:name w:val="Ogólne"/>
          <w:gallery w:val="placeholder"/>
        </w:category>
        <w:types>
          <w:type w:val="bbPlcHdr"/>
        </w:types>
        <w:behaviors>
          <w:behavior w:val="content"/>
        </w:behaviors>
        <w:guid w:val="{79744B57-C649-4EBA-A036-59BE1DD7E0CE}"/>
      </w:docPartPr>
      <w:docPartBody>
        <w:p w:rsidR="00D243A5" w:rsidRDefault="00D243A5" w:rsidP="00D243A5">
          <w:pPr>
            <w:pStyle w:val="117434ABC98047AD904227F16B2DA60E"/>
          </w:pPr>
          <w:r>
            <w:rPr>
              <w:rStyle w:val="Tekstzastpczy"/>
            </w:rPr>
            <w:t>Kliknij lub naciśnij tutaj, aby wprowadzić tekst.</w:t>
          </w:r>
        </w:p>
      </w:docPartBody>
    </w:docPart>
    <w:docPart>
      <w:docPartPr>
        <w:name w:val="B3260BBA448A454893325910D00261B3"/>
        <w:category>
          <w:name w:val="Ogólne"/>
          <w:gallery w:val="placeholder"/>
        </w:category>
        <w:types>
          <w:type w:val="bbPlcHdr"/>
        </w:types>
        <w:behaviors>
          <w:behavior w:val="content"/>
        </w:behaviors>
        <w:guid w:val="{B16D5FF3-8043-4F67-BFA8-ABE74E3AC42D}"/>
      </w:docPartPr>
      <w:docPartBody>
        <w:p w:rsidR="00D243A5" w:rsidRDefault="00D243A5" w:rsidP="00D243A5">
          <w:pPr>
            <w:pStyle w:val="B3260BBA448A454893325910D00261B3"/>
          </w:pPr>
          <w:r>
            <w:rPr>
              <w:rStyle w:val="Tekstzastpczy"/>
            </w:rPr>
            <w:t>Kliknij lub naciśnij tutaj, aby wprowadzić tekst.</w:t>
          </w:r>
        </w:p>
      </w:docPartBody>
    </w:docPart>
    <w:docPart>
      <w:docPartPr>
        <w:name w:val="6C4F0BE7D78A4B509ED12235F802BFC8"/>
        <w:category>
          <w:name w:val="Ogólne"/>
          <w:gallery w:val="placeholder"/>
        </w:category>
        <w:types>
          <w:type w:val="bbPlcHdr"/>
        </w:types>
        <w:behaviors>
          <w:behavior w:val="content"/>
        </w:behaviors>
        <w:guid w:val="{59BB96F4-2DAF-4ED1-99BC-883C35CF1EB6}"/>
      </w:docPartPr>
      <w:docPartBody>
        <w:p w:rsidR="00D243A5" w:rsidRDefault="004F6201" w:rsidP="004F6201">
          <w:pPr>
            <w:pStyle w:val="6C4F0BE7D78A4B509ED12235F802BFC814"/>
          </w:pPr>
          <w:r w:rsidRPr="005651E9">
            <w:rPr>
              <w:rStyle w:val="Tekstzastpczy"/>
              <w:rFonts w:eastAsia="SimSun"/>
              <w:szCs w:val="24"/>
            </w:rPr>
            <w:t>Wpisz, jakie są optymalne warunki realizacji usługi, przy których jej efekty będą satysfakcjonujące. Optymalne warunki powinny być wyższe niż minimalne.</w:t>
          </w:r>
        </w:p>
      </w:docPartBody>
    </w:docPart>
    <w:docPart>
      <w:docPartPr>
        <w:name w:val="AD71E0B2E76B42ECB426CD2173B5270B"/>
        <w:category>
          <w:name w:val="Ogólne"/>
          <w:gallery w:val="placeholder"/>
        </w:category>
        <w:types>
          <w:type w:val="bbPlcHdr"/>
        </w:types>
        <w:behaviors>
          <w:behavior w:val="content"/>
        </w:behaviors>
        <w:guid w:val="{126D6364-9A4B-4FC1-AE6C-C880CA34143D}"/>
      </w:docPartPr>
      <w:docPartBody>
        <w:p w:rsidR="00D243A5" w:rsidRDefault="00D243A5" w:rsidP="00D243A5">
          <w:pPr>
            <w:pStyle w:val="AD71E0B2E76B42ECB426CD2173B5270B"/>
          </w:pPr>
          <w:r>
            <w:rPr>
              <w:rStyle w:val="Tekstzastpczy"/>
            </w:rPr>
            <w:t>Kliknij lub naciśnij tutaj, aby wprowadzić tekst.</w:t>
          </w:r>
        </w:p>
      </w:docPartBody>
    </w:docPart>
    <w:docPart>
      <w:docPartPr>
        <w:name w:val="B1C632EE712440D69C4FE52DB30DBBE9"/>
        <w:category>
          <w:name w:val="Ogólne"/>
          <w:gallery w:val="placeholder"/>
        </w:category>
        <w:types>
          <w:type w:val="bbPlcHdr"/>
        </w:types>
        <w:behaviors>
          <w:behavior w:val="content"/>
        </w:behaviors>
        <w:guid w:val="{EF6916A7-0E0E-49F0-B896-6BDD637A54C5}"/>
      </w:docPartPr>
      <w:docPartBody>
        <w:p w:rsidR="00D243A5" w:rsidRDefault="00D243A5" w:rsidP="00D243A5">
          <w:pPr>
            <w:pStyle w:val="B1C632EE712440D69C4FE52DB30DBBE9"/>
          </w:pPr>
          <w:r>
            <w:rPr>
              <w:rStyle w:val="Tekstzastpczy"/>
            </w:rPr>
            <w:t>Wybierz element.</w:t>
          </w:r>
        </w:p>
      </w:docPartBody>
    </w:docPart>
    <w:docPart>
      <w:docPartPr>
        <w:name w:val="E77BB131404243D8B2CC486A38D15188"/>
        <w:category>
          <w:name w:val="Ogólne"/>
          <w:gallery w:val="placeholder"/>
        </w:category>
        <w:types>
          <w:type w:val="bbPlcHdr"/>
        </w:types>
        <w:behaviors>
          <w:behavior w:val="content"/>
        </w:behaviors>
        <w:guid w:val="{4E2212D9-AFE1-4013-A27A-0AA267DB3328}"/>
      </w:docPartPr>
      <w:docPartBody>
        <w:p w:rsidR="00D243A5" w:rsidRDefault="00D243A5" w:rsidP="00D243A5">
          <w:pPr>
            <w:pStyle w:val="E77BB131404243D8B2CC486A38D15188"/>
          </w:pPr>
          <w:r>
            <w:rPr>
              <w:rStyle w:val="Tekstzastpczy"/>
            </w:rPr>
            <w:t>Kliknij lub naciśnij tutaj, aby wprowadzić tekst.</w:t>
          </w:r>
        </w:p>
      </w:docPartBody>
    </w:docPart>
    <w:docPart>
      <w:docPartPr>
        <w:name w:val="F463B2D8376A4FCC8CF6FF2C6407A38E"/>
        <w:category>
          <w:name w:val="Ogólne"/>
          <w:gallery w:val="placeholder"/>
        </w:category>
        <w:types>
          <w:type w:val="bbPlcHdr"/>
        </w:types>
        <w:behaviors>
          <w:behavior w:val="content"/>
        </w:behaviors>
        <w:guid w:val="{024AC374-7F38-4BC6-A8B8-97C8EE6C00F5}"/>
      </w:docPartPr>
      <w:docPartBody>
        <w:p w:rsidR="00D243A5" w:rsidRDefault="00D243A5" w:rsidP="00D243A5">
          <w:pPr>
            <w:pStyle w:val="F463B2D8376A4FCC8CF6FF2C6407A38E"/>
          </w:pPr>
          <w:r>
            <w:rPr>
              <w:rStyle w:val="Tekstzastpczy"/>
            </w:rPr>
            <w:t>Kliknij lub naciśnij tutaj, aby wprowadzić tekst.</w:t>
          </w:r>
        </w:p>
      </w:docPartBody>
    </w:docPart>
    <w:docPart>
      <w:docPartPr>
        <w:name w:val="424BC9903D5B4FC8BF3ED369497FC47E"/>
        <w:category>
          <w:name w:val="Ogólne"/>
          <w:gallery w:val="placeholder"/>
        </w:category>
        <w:types>
          <w:type w:val="bbPlcHdr"/>
        </w:types>
        <w:behaviors>
          <w:behavior w:val="content"/>
        </w:behaviors>
        <w:guid w:val="{9CADF7EB-622E-4F4A-BC6F-BD71E90F2354}"/>
      </w:docPartPr>
      <w:docPartBody>
        <w:p w:rsidR="00D243A5" w:rsidRDefault="00D243A5" w:rsidP="00D243A5">
          <w:pPr>
            <w:pStyle w:val="424BC9903D5B4FC8BF3ED369497FC47E"/>
          </w:pPr>
          <w:r>
            <w:rPr>
              <w:rStyle w:val="Tekstzastpczy"/>
            </w:rPr>
            <w:t>Opisz cechy grupy docelowej, która może być zainteresowana podniesieniem kompetencji/kwalifikacji, w tym np. jakie trzeba mieć wcześniejsze przygotowanie, żeby uczestniczyć w usłudze podnoszącej kompetencje/kwalifikacje. Uwzględnij informacje o tym, w jakiej wielkości przedsiębiorstw potencjalni uczestnicy usług są zatrudnieni. Pamiętaj, że w przypadku sektorów przemysłowych objętych reindustrializacją możliwe jest wsparcie pracowników także dużych przedsiębiorstw. W takim wypadku, weź je pod uwagę w opisie.</w:t>
          </w:r>
        </w:p>
      </w:docPartBody>
    </w:docPart>
    <w:docPart>
      <w:docPartPr>
        <w:name w:val="9072F6E6AB564909B984E3DBD2DE4650"/>
        <w:category>
          <w:name w:val="Ogólne"/>
          <w:gallery w:val="placeholder"/>
        </w:category>
        <w:types>
          <w:type w:val="bbPlcHdr"/>
        </w:types>
        <w:behaviors>
          <w:behavior w:val="content"/>
        </w:behaviors>
        <w:guid w:val="{995823FB-C72D-44F8-82AC-96CF34756FC8}"/>
      </w:docPartPr>
      <w:docPartBody>
        <w:p w:rsidR="00D243A5" w:rsidRDefault="00D243A5" w:rsidP="00D243A5">
          <w:pPr>
            <w:pStyle w:val="9072F6E6AB564909B984E3DBD2DE4650"/>
          </w:pPr>
          <w:r>
            <w:rPr>
              <w:rStyle w:val="Tekstzastpczy"/>
            </w:rPr>
            <w:t>Kliknij lub naciśnij tutaj, aby wprowadzić tekst.</w:t>
          </w:r>
        </w:p>
      </w:docPartBody>
    </w:docPart>
    <w:docPart>
      <w:docPartPr>
        <w:name w:val="115D8D5B38194C518824264BD48AFDC6"/>
        <w:category>
          <w:name w:val="Ogólne"/>
          <w:gallery w:val="placeholder"/>
        </w:category>
        <w:types>
          <w:type w:val="bbPlcHdr"/>
        </w:types>
        <w:behaviors>
          <w:behavior w:val="content"/>
        </w:behaviors>
        <w:guid w:val="{9CEA742D-2BF9-426C-B5FE-5B06DBA77F6E}"/>
      </w:docPartPr>
      <w:docPartBody>
        <w:p w:rsidR="00D243A5" w:rsidRDefault="00D243A5" w:rsidP="00D243A5">
          <w:pPr>
            <w:pStyle w:val="115D8D5B38194C518824264BD48AFDC6"/>
          </w:pPr>
          <w:r>
            <w:rPr>
              <w:rStyle w:val="Tekstzastpczy"/>
            </w:rPr>
            <w:t>Kliknij lub naciśnij tutaj, aby wprowadzić tekst.</w:t>
          </w:r>
        </w:p>
      </w:docPartBody>
    </w:docPart>
    <w:docPart>
      <w:docPartPr>
        <w:name w:val="9509962F1EA74D8AA84C1B84F06F8050"/>
        <w:category>
          <w:name w:val="Ogólne"/>
          <w:gallery w:val="placeholder"/>
        </w:category>
        <w:types>
          <w:type w:val="bbPlcHdr"/>
        </w:types>
        <w:behaviors>
          <w:behavior w:val="content"/>
        </w:behaviors>
        <w:guid w:val="{C191AA05-748D-450A-BD5C-C3FEE728539E}"/>
      </w:docPartPr>
      <w:docPartBody>
        <w:p w:rsidR="00D243A5" w:rsidRDefault="00D243A5" w:rsidP="00D243A5">
          <w:pPr>
            <w:pStyle w:val="9509962F1EA74D8AA84C1B84F06F8050"/>
          </w:pPr>
          <w:r>
            <w:rPr>
              <w:rStyle w:val="Tekstzastpczy"/>
            </w:rPr>
            <w:t>Wybierz element.</w:t>
          </w:r>
        </w:p>
      </w:docPartBody>
    </w:docPart>
    <w:docPart>
      <w:docPartPr>
        <w:name w:val="42A9285665C94290B7477D0D47FB2BAA"/>
        <w:category>
          <w:name w:val="Ogólne"/>
          <w:gallery w:val="placeholder"/>
        </w:category>
        <w:types>
          <w:type w:val="bbPlcHdr"/>
        </w:types>
        <w:behaviors>
          <w:behavior w:val="content"/>
        </w:behaviors>
        <w:guid w:val="{52069C24-C98C-4D2C-AF5D-B4B1730D1EEF}"/>
      </w:docPartPr>
      <w:docPartBody>
        <w:p w:rsidR="00D243A5" w:rsidRDefault="00D243A5" w:rsidP="00D243A5">
          <w:pPr>
            <w:pStyle w:val="42A9285665C94290B7477D0D47FB2BAA"/>
          </w:pPr>
          <w:r>
            <w:rPr>
              <w:rStyle w:val="Tekstzastpczy"/>
            </w:rPr>
            <w:t>Kliknij lub naciśnij tutaj, aby wprowadzić tekst.</w:t>
          </w:r>
        </w:p>
      </w:docPartBody>
    </w:docPart>
    <w:docPart>
      <w:docPartPr>
        <w:name w:val="9F7167E067CC4983B5AF95E154F3E918"/>
        <w:category>
          <w:name w:val="Ogólne"/>
          <w:gallery w:val="placeholder"/>
        </w:category>
        <w:types>
          <w:type w:val="bbPlcHdr"/>
        </w:types>
        <w:behaviors>
          <w:behavior w:val="content"/>
        </w:behaviors>
        <w:guid w:val="{F81A7C0C-2725-478A-918C-E352198CEF20}"/>
      </w:docPartPr>
      <w:docPartBody>
        <w:p w:rsidR="00D243A5" w:rsidRDefault="00D243A5" w:rsidP="00D243A5">
          <w:pPr>
            <w:pStyle w:val="9F7167E067CC4983B5AF95E154F3E918"/>
          </w:pPr>
          <w:r>
            <w:rPr>
              <w:rStyle w:val="Tekstzastpczy"/>
            </w:rPr>
            <w:t>Wpisz dodatkowe uwagi.</w:t>
          </w:r>
        </w:p>
      </w:docPartBody>
    </w:docPart>
    <w:docPart>
      <w:docPartPr>
        <w:name w:val="8A973DEAE11B4AB7AFF5B3A58B69DD07"/>
        <w:category>
          <w:name w:val="Ogólne"/>
          <w:gallery w:val="placeholder"/>
        </w:category>
        <w:types>
          <w:type w:val="bbPlcHdr"/>
        </w:types>
        <w:behaviors>
          <w:behavior w:val="content"/>
        </w:behaviors>
        <w:guid w:val="{9A6A5E39-9632-45CD-B919-2453A9419282}"/>
      </w:docPartPr>
      <w:docPartBody>
        <w:p w:rsidR="00D243A5" w:rsidRDefault="00D243A5" w:rsidP="00D243A5">
          <w:pPr>
            <w:pStyle w:val="8A973DEAE11B4AB7AFF5B3A58B69DD07"/>
          </w:pPr>
          <w:r>
            <w:rPr>
              <w:rStyle w:val="Tekstzastpczy"/>
            </w:rPr>
            <w:t>Kliknij lub naciśnij tutaj, aby wprowadzić tekst.</w:t>
          </w:r>
        </w:p>
      </w:docPartBody>
    </w:docPart>
    <w:docPart>
      <w:docPartPr>
        <w:name w:val="D1174EED8DD54B27979C31B64828257C"/>
        <w:category>
          <w:name w:val="Ogólne"/>
          <w:gallery w:val="placeholder"/>
        </w:category>
        <w:types>
          <w:type w:val="bbPlcHdr"/>
        </w:types>
        <w:behaviors>
          <w:behavior w:val="content"/>
        </w:behaviors>
        <w:guid w:val="{CE920FB2-C3A7-43EF-95AB-97853B33AD04}"/>
      </w:docPartPr>
      <w:docPartBody>
        <w:p w:rsidR="00D243A5" w:rsidRDefault="00D243A5" w:rsidP="00D243A5">
          <w:pPr>
            <w:pStyle w:val="D1174EED8DD54B27979C31B64828257C"/>
          </w:pPr>
          <w:r>
            <w:rPr>
              <w:rStyle w:val="Tekstzastpczy"/>
            </w:rPr>
            <w:t>Kliknij lub naciśnij tutaj, aby wprowadzić tekst.</w:t>
          </w:r>
        </w:p>
      </w:docPartBody>
    </w:docPart>
    <w:docPart>
      <w:docPartPr>
        <w:name w:val="EAAA09B77CE841C5B747AE8A8B4072C6"/>
        <w:category>
          <w:name w:val="Ogólne"/>
          <w:gallery w:val="placeholder"/>
        </w:category>
        <w:types>
          <w:type w:val="bbPlcHdr"/>
        </w:types>
        <w:behaviors>
          <w:behavior w:val="content"/>
        </w:behaviors>
        <w:guid w:val="{3D0FBF30-0898-4DC4-A541-1EB6E5F482D7}"/>
      </w:docPartPr>
      <w:docPartBody>
        <w:p w:rsidR="00D243A5" w:rsidRDefault="004F6201" w:rsidP="004F6201">
          <w:pPr>
            <w:pStyle w:val="EAAA09B77CE841C5B747AE8A8B4072C615"/>
          </w:pPr>
          <w:r w:rsidRPr="005651E9">
            <w:rPr>
              <w:rStyle w:val="Tekstzastpczy"/>
              <w:rFonts w:eastAsia="SimSun"/>
              <w:szCs w:val="24"/>
            </w:rPr>
            <w:t>Wpisz oczekiwane efekty uczenia się.</w:t>
          </w:r>
        </w:p>
      </w:docPartBody>
    </w:docPart>
    <w:docPart>
      <w:docPartPr>
        <w:name w:val="5A3DF73AA184467CAD250D0B289CDDA0"/>
        <w:category>
          <w:name w:val="Ogólne"/>
          <w:gallery w:val="placeholder"/>
        </w:category>
        <w:types>
          <w:type w:val="bbPlcHdr"/>
        </w:types>
        <w:behaviors>
          <w:behavior w:val="content"/>
        </w:behaviors>
        <w:guid w:val="{818A2D05-B9A6-46DE-B03E-67FE44F41E27}"/>
      </w:docPartPr>
      <w:docPartBody>
        <w:p w:rsidR="00D243A5" w:rsidRDefault="00D243A5" w:rsidP="00D243A5">
          <w:pPr>
            <w:pStyle w:val="5A3DF73AA184467CAD250D0B289CDDA0"/>
          </w:pPr>
          <w:r>
            <w:rPr>
              <w:rStyle w:val="Tekstzastpczy"/>
            </w:rPr>
            <w:t>Kliknij lub naciśnij tutaj, aby wprowadzić tekst.</w:t>
          </w:r>
        </w:p>
      </w:docPartBody>
    </w:docPart>
    <w:docPart>
      <w:docPartPr>
        <w:name w:val="0BEA575D7513448DA1E67216E27590BA"/>
        <w:category>
          <w:name w:val="Ogólne"/>
          <w:gallery w:val="placeholder"/>
        </w:category>
        <w:types>
          <w:type w:val="bbPlcHdr"/>
        </w:types>
        <w:behaviors>
          <w:behavior w:val="content"/>
        </w:behaviors>
        <w:guid w:val="{CDC63024-6356-4D39-BB50-B02CD57C55BE}"/>
      </w:docPartPr>
      <w:docPartBody>
        <w:p w:rsidR="00D243A5" w:rsidRDefault="00D243A5" w:rsidP="00D243A5">
          <w:pPr>
            <w:pStyle w:val="0BEA575D7513448DA1E67216E27590BA"/>
          </w:pPr>
          <w:r>
            <w:rPr>
              <w:rStyle w:val="Tekstzastpczy"/>
            </w:rPr>
            <w:t>Kliknij lub naciśnij tutaj, aby wprowadzić tekst.</w:t>
          </w:r>
        </w:p>
      </w:docPartBody>
    </w:docPart>
    <w:docPart>
      <w:docPartPr>
        <w:name w:val="2220D536A7C9473885B108821DB66D1B"/>
        <w:category>
          <w:name w:val="Ogólne"/>
          <w:gallery w:val="placeholder"/>
        </w:category>
        <w:types>
          <w:type w:val="bbPlcHdr"/>
        </w:types>
        <w:behaviors>
          <w:behavior w:val="content"/>
        </w:behaviors>
        <w:guid w:val="{6F1B6683-543A-4FCE-97A4-41F56D769DA5}"/>
      </w:docPartPr>
      <w:docPartBody>
        <w:p w:rsidR="00D243A5" w:rsidRDefault="00D243A5" w:rsidP="00D243A5">
          <w:pPr>
            <w:pStyle w:val="2220D536A7C9473885B108821DB66D1B"/>
          </w:pPr>
          <w:r>
            <w:rPr>
              <w:rStyle w:val="Tekstzastpczy"/>
            </w:rPr>
            <w:t>Wybierz element.</w:t>
          </w:r>
        </w:p>
      </w:docPartBody>
    </w:docPart>
    <w:docPart>
      <w:docPartPr>
        <w:name w:val="64AF35264A8B48D8823513EBB59403B6"/>
        <w:category>
          <w:name w:val="Ogólne"/>
          <w:gallery w:val="placeholder"/>
        </w:category>
        <w:types>
          <w:type w:val="bbPlcHdr"/>
        </w:types>
        <w:behaviors>
          <w:behavior w:val="content"/>
        </w:behaviors>
        <w:guid w:val="{DDBD56EA-020D-4ADD-B1CE-4ECAB76A60AF}"/>
      </w:docPartPr>
      <w:docPartBody>
        <w:p w:rsidR="00D243A5" w:rsidRDefault="00D243A5" w:rsidP="00D243A5">
          <w:pPr>
            <w:pStyle w:val="64AF35264A8B48D8823513EBB59403B6"/>
          </w:pPr>
          <w:r>
            <w:rPr>
              <w:rStyle w:val="Tekstzastpczy"/>
            </w:rPr>
            <w:t>Kliknij lub naciśnij tutaj, aby wprowadzić tekst.</w:t>
          </w:r>
        </w:p>
      </w:docPartBody>
    </w:docPart>
    <w:docPart>
      <w:docPartPr>
        <w:name w:val="D7E425C0B91B4AA3971C81F90650FAC1"/>
        <w:category>
          <w:name w:val="Ogólne"/>
          <w:gallery w:val="placeholder"/>
        </w:category>
        <w:types>
          <w:type w:val="bbPlcHdr"/>
        </w:types>
        <w:behaviors>
          <w:behavior w:val="content"/>
        </w:behaviors>
        <w:guid w:val="{8BEC82B5-3CB4-4A7D-B3D4-D155177EBD2C}"/>
      </w:docPartPr>
      <w:docPartBody>
        <w:p w:rsidR="00D243A5" w:rsidRDefault="00D243A5" w:rsidP="00D243A5">
          <w:pPr>
            <w:pStyle w:val="D7E425C0B91B4AA3971C81F90650FAC1"/>
          </w:pPr>
          <w:r>
            <w:rPr>
              <w:rStyle w:val="Tekstzastpczy"/>
            </w:rPr>
            <w:t>Podaj szacowaną skalę niedoboru (liczba osób). Powinna mieć ona związek z przeprowadzoną analizą.</w:t>
          </w:r>
        </w:p>
      </w:docPartBody>
    </w:docPart>
    <w:docPart>
      <w:docPartPr>
        <w:name w:val="1063800E3DD246CEAC5553C32241AF96"/>
        <w:category>
          <w:name w:val="Ogólne"/>
          <w:gallery w:val="placeholder"/>
        </w:category>
        <w:types>
          <w:type w:val="bbPlcHdr"/>
        </w:types>
        <w:behaviors>
          <w:behavior w:val="content"/>
        </w:behaviors>
        <w:guid w:val="{BD777B13-19C6-4878-BD2B-07E17481AE65}"/>
      </w:docPartPr>
      <w:docPartBody>
        <w:p w:rsidR="00D243A5" w:rsidRDefault="00D243A5" w:rsidP="00D243A5">
          <w:pPr>
            <w:pStyle w:val="1063800E3DD246CEAC5553C32241AF96"/>
          </w:pPr>
          <w:r>
            <w:rPr>
              <w:rStyle w:val="Tekstzastpczy"/>
            </w:rPr>
            <w:t>Kliknij lub naciśnij tutaj, aby wprowadzić tekst.</w:t>
          </w:r>
        </w:p>
      </w:docPartBody>
    </w:docPart>
    <w:docPart>
      <w:docPartPr>
        <w:name w:val="A96509B36C3340C0B468019C4CD4CED7"/>
        <w:category>
          <w:name w:val="Ogólne"/>
          <w:gallery w:val="placeholder"/>
        </w:category>
        <w:types>
          <w:type w:val="bbPlcHdr"/>
        </w:types>
        <w:behaviors>
          <w:behavior w:val="content"/>
        </w:behaviors>
        <w:guid w:val="{0EAED750-459A-47E5-8C17-08F2B86EDA5D}"/>
      </w:docPartPr>
      <w:docPartBody>
        <w:p w:rsidR="00D243A5" w:rsidRDefault="00D243A5" w:rsidP="00D243A5">
          <w:pPr>
            <w:pStyle w:val="A96509B36C3340C0B468019C4CD4CED7"/>
          </w:pPr>
          <w:r>
            <w:rPr>
              <w:rStyle w:val="Tekstzastpczy"/>
            </w:rPr>
            <w:t>Kliknij lub naciśnij tutaj, aby wprowadzić tekst.</w:t>
          </w:r>
        </w:p>
      </w:docPartBody>
    </w:docPart>
    <w:docPart>
      <w:docPartPr>
        <w:name w:val="066C75F293064362A83A31AAE24652B3"/>
        <w:category>
          <w:name w:val="Ogólne"/>
          <w:gallery w:val="placeholder"/>
        </w:category>
        <w:types>
          <w:type w:val="bbPlcHdr"/>
        </w:types>
        <w:behaviors>
          <w:behavior w:val="content"/>
        </w:behaviors>
        <w:guid w:val="{14C99C07-A3A6-44C5-9454-4CE588B4453F}"/>
      </w:docPartPr>
      <w:docPartBody>
        <w:p w:rsidR="00D243A5" w:rsidRDefault="004F6201" w:rsidP="004F6201">
          <w:pPr>
            <w:pStyle w:val="066C75F293064362A83A31AAE24652B316"/>
          </w:pPr>
          <w:r w:rsidRPr="005651E9">
            <w:rPr>
              <w:rStyle w:val="Tekstzastpczy"/>
              <w:rFonts w:eastAsia="SimSun"/>
              <w:szCs w:val="24"/>
            </w:rPr>
            <w:t>Wpisz, jakie są optymalne warunki realizacji usługi, przy których jej efekty będą satysfakcjonujące. Optymalne warunki powinny być wyższe niż minimalne.</w:t>
          </w:r>
        </w:p>
      </w:docPartBody>
    </w:docPart>
    <w:docPart>
      <w:docPartPr>
        <w:name w:val="617944065A0A47A09A309A750A6BE280"/>
        <w:category>
          <w:name w:val="Ogólne"/>
          <w:gallery w:val="placeholder"/>
        </w:category>
        <w:types>
          <w:type w:val="bbPlcHdr"/>
        </w:types>
        <w:behaviors>
          <w:behavior w:val="content"/>
        </w:behaviors>
        <w:guid w:val="{DEF7B71E-4E0B-47C9-B022-AC7B51BDF0A6}"/>
      </w:docPartPr>
      <w:docPartBody>
        <w:p w:rsidR="00D243A5" w:rsidRDefault="00D243A5" w:rsidP="00D243A5">
          <w:pPr>
            <w:pStyle w:val="617944065A0A47A09A309A750A6BE280"/>
          </w:pPr>
          <w:r>
            <w:rPr>
              <w:rStyle w:val="Tekstzastpczy"/>
            </w:rPr>
            <w:t>Kliknij lub naciśnij tutaj, aby wprowadzić tekst.</w:t>
          </w:r>
        </w:p>
      </w:docPartBody>
    </w:docPart>
    <w:docPart>
      <w:docPartPr>
        <w:name w:val="C824D19CFBB9491A8515D44819DBC71B"/>
        <w:category>
          <w:name w:val="Ogólne"/>
          <w:gallery w:val="placeholder"/>
        </w:category>
        <w:types>
          <w:type w:val="bbPlcHdr"/>
        </w:types>
        <w:behaviors>
          <w:behavior w:val="content"/>
        </w:behaviors>
        <w:guid w:val="{3B3FFA92-6B53-4FAD-B11C-3CE6B97C1B27}"/>
      </w:docPartPr>
      <w:docPartBody>
        <w:p w:rsidR="00D243A5" w:rsidRDefault="00D243A5" w:rsidP="00D243A5">
          <w:pPr>
            <w:pStyle w:val="C824D19CFBB9491A8515D44819DBC71B"/>
          </w:pPr>
          <w:r>
            <w:rPr>
              <w:rStyle w:val="Tekstzastpczy"/>
            </w:rPr>
            <w:t>Wybierz element.</w:t>
          </w:r>
        </w:p>
      </w:docPartBody>
    </w:docPart>
    <w:docPart>
      <w:docPartPr>
        <w:name w:val="38E367609799406B994BB0D55FF3C899"/>
        <w:category>
          <w:name w:val="Ogólne"/>
          <w:gallery w:val="placeholder"/>
        </w:category>
        <w:types>
          <w:type w:val="bbPlcHdr"/>
        </w:types>
        <w:behaviors>
          <w:behavior w:val="content"/>
        </w:behaviors>
        <w:guid w:val="{2D803D51-6CDC-4BFF-A968-10829686EAF5}"/>
      </w:docPartPr>
      <w:docPartBody>
        <w:p w:rsidR="00D243A5" w:rsidRDefault="00D243A5" w:rsidP="00D243A5">
          <w:pPr>
            <w:pStyle w:val="38E367609799406B994BB0D55FF3C899"/>
          </w:pPr>
          <w:r>
            <w:rPr>
              <w:rStyle w:val="Tekstzastpczy"/>
            </w:rPr>
            <w:t>Kliknij lub naciśnij tutaj, aby wprowadzić tekst.</w:t>
          </w:r>
        </w:p>
      </w:docPartBody>
    </w:docPart>
    <w:docPart>
      <w:docPartPr>
        <w:name w:val="026E1A14C9124387BF7A40C6FD7C02E9"/>
        <w:category>
          <w:name w:val="Ogólne"/>
          <w:gallery w:val="placeholder"/>
        </w:category>
        <w:types>
          <w:type w:val="bbPlcHdr"/>
        </w:types>
        <w:behaviors>
          <w:behavior w:val="content"/>
        </w:behaviors>
        <w:guid w:val="{6164384E-3836-43C6-8739-C0DD9D2D35E4}"/>
      </w:docPartPr>
      <w:docPartBody>
        <w:p w:rsidR="00D243A5" w:rsidRDefault="00D243A5" w:rsidP="00D243A5">
          <w:pPr>
            <w:pStyle w:val="026E1A14C9124387BF7A40C6FD7C02E9"/>
          </w:pPr>
          <w:r>
            <w:rPr>
              <w:rStyle w:val="Tekstzastpczy"/>
            </w:rPr>
            <w:t>Kliknij lub naciśnij tutaj, aby wprowadzić tekst.</w:t>
          </w:r>
        </w:p>
      </w:docPartBody>
    </w:docPart>
    <w:docPart>
      <w:docPartPr>
        <w:name w:val="5DA63475F39A488CA78B8F7429591C22"/>
        <w:category>
          <w:name w:val="Ogólne"/>
          <w:gallery w:val="placeholder"/>
        </w:category>
        <w:types>
          <w:type w:val="bbPlcHdr"/>
        </w:types>
        <w:behaviors>
          <w:behavior w:val="content"/>
        </w:behaviors>
        <w:guid w:val="{84098B74-2A85-4268-8431-2B4BEF3C64C0}"/>
      </w:docPartPr>
      <w:docPartBody>
        <w:p w:rsidR="00D243A5" w:rsidRDefault="00D243A5" w:rsidP="00D243A5">
          <w:pPr>
            <w:pStyle w:val="5DA63475F39A488CA78B8F7429591C22"/>
          </w:pPr>
          <w:r>
            <w:rPr>
              <w:rStyle w:val="Tekstzastpczy"/>
            </w:rPr>
            <w:t>Opisz cechy grupy docelowej, która może być zainteresowana podniesieniem kompetencji/kwalifikacji, w tym np. jakie trzeba mieć wcześniejsze przygotowanie, żeby uczestniczyć w usłudze podnoszącej kompetencje/kwalifikacje. Uwzględnij informacje o tym, w jakiej wielkości przedsiębiorstw potencjalni uczestnicy usług są zatrudnieni. Pamiętaj, że w przypadku sektorów przemysłowych objętych reindustrializacją możliwe jest wsparcie pracowników także dużych przedsiębiorstw. W takim wypadku, weź je pod uwagę w opisie.</w:t>
          </w:r>
        </w:p>
      </w:docPartBody>
    </w:docPart>
    <w:docPart>
      <w:docPartPr>
        <w:name w:val="7DF1CDA44EE34F989E57BFFE957C06BC"/>
        <w:category>
          <w:name w:val="Ogólne"/>
          <w:gallery w:val="placeholder"/>
        </w:category>
        <w:types>
          <w:type w:val="bbPlcHdr"/>
        </w:types>
        <w:behaviors>
          <w:behavior w:val="content"/>
        </w:behaviors>
        <w:guid w:val="{3F377B00-BE40-47CA-8DFE-C0DD9DBB4B21}"/>
      </w:docPartPr>
      <w:docPartBody>
        <w:p w:rsidR="00D243A5" w:rsidRDefault="00D243A5" w:rsidP="00D243A5">
          <w:pPr>
            <w:pStyle w:val="7DF1CDA44EE34F989E57BFFE957C06BC"/>
          </w:pPr>
          <w:r>
            <w:rPr>
              <w:rStyle w:val="Tekstzastpczy"/>
            </w:rPr>
            <w:t>Kliknij lub naciśnij tutaj, aby wprowadzić tekst.</w:t>
          </w:r>
        </w:p>
      </w:docPartBody>
    </w:docPart>
    <w:docPart>
      <w:docPartPr>
        <w:name w:val="BEF97871976743F2A7B4CB1C02A999B2"/>
        <w:category>
          <w:name w:val="Ogólne"/>
          <w:gallery w:val="placeholder"/>
        </w:category>
        <w:types>
          <w:type w:val="bbPlcHdr"/>
        </w:types>
        <w:behaviors>
          <w:behavior w:val="content"/>
        </w:behaviors>
        <w:guid w:val="{2199F458-600D-4C2F-A819-30C67CFB225B}"/>
      </w:docPartPr>
      <w:docPartBody>
        <w:p w:rsidR="00D243A5" w:rsidRDefault="00D243A5" w:rsidP="00D243A5">
          <w:pPr>
            <w:pStyle w:val="BEF97871976743F2A7B4CB1C02A999B2"/>
          </w:pPr>
          <w:r>
            <w:rPr>
              <w:rStyle w:val="Tekstzastpczy"/>
            </w:rPr>
            <w:t>Kliknij lub naciśnij tutaj, aby wprowadzić tekst.</w:t>
          </w:r>
        </w:p>
      </w:docPartBody>
    </w:docPart>
    <w:docPart>
      <w:docPartPr>
        <w:name w:val="3AE06382CF904978B7D196C03D9635CD"/>
        <w:category>
          <w:name w:val="Ogólne"/>
          <w:gallery w:val="placeholder"/>
        </w:category>
        <w:types>
          <w:type w:val="bbPlcHdr"/>
        </w:types>
        <w:behaviors>
          <w:behavior w:val="content"/>
        </w:behaviors>
        <w:guid w:val="{5B48CE82-D38D-49A8-BC65-D5D74C59576E}"/>
      </w:docPartPr>
      <w:docPartBody>
        <w:p w:rsidR="00D243A5" w:rsidRDefault="00D243A5" w:rsidP="00D243A5">
          <w:pPr>
            <w:pStyle w:val="3AE06382CF904978B7D196C03D9635CD"/>
          </w:pPr>
          <w:r>
            <w:rPr>
              <w:rStyle w:val="Tekstzastpczy"/>
            </w:rPr>
            <w:t>Wybierz element.</w:t>
          </w:r>
        </w:p>
      </w:docPartBody>
    </w:docPart>
    <w:docPart>
      <w:docPartPr>
        <w:name w:val="E42BF8CCAD514E31B0DC5EF4B2C2094A"/>
        <w:category>
          <w:name w:val="Ogólne"/>
          <w:gallery w:val="placeholder"/>
        </w:category>
        <w:types>
          <w:type w:val="bbPlcHdr"/>
        </w:types>
        <w:behaviors>
          <w:behavior w:val="content"/>
        </w:behaviors>
        <w:guid w:val="{677ED1A9-E3FC-4695-AB9C-DDD5B7E5DC8E}"/>
      </w:docPartPr>
      <w:docPartBody>
        <w:p w:rsidR="00D243A5" w:rsidRDefault="00D243A5" w:rsidP="00D243A5">
          <w:pPr>
            <w:pStyle w:val="E42BF8CCAD514E31B0DC5EF4B2C2094A"/>
          </w:pPr>
          <w:r>
            <w:rPr>
              <w:rStyle w:val="Tekstzastpczy"/>
            </w:rPr>
            <w:t>Kliknij lub naciśnij tutaj, aby wprowadzić tekst.</w:t>
          </w:r>
        </w:p>
      </w:docPartBody>
    </w:docPart>
    <w:docPart>
      <w:docPartPr>
        <w:name w:val="39AD4056C42049E0B919CC9B92F2B9A5"/>
        <w:category>
          <w:name w:val="Ogólne"/>
          <w:gallery w:val="placeholder"/>
        </w:category>
        <w:types>
          <w:type w:val="bbPlcHdr"/>
        </w:types>
        <w:behaviors>
          <w:behavior w:val="content"/>
        </w:behaviors>
        <w:guid w:val="{34E2456A-A0FA-4208-BFFD-4E8E4C4163FB}"/>
      </w:docPartPr>
      <w:docPartBody>
        <w:p w:rsidR="00D243A5" w:rsidRDefault="00D243A5" w:rsidP="00D243A5">
          <w:pPr>
            <w:pStyle w:val="39AD4056C42049E0B919CC9B92F2B9A5"/>
          </w:pPr>
          <w:r>
            <w:rPr>
              <w:rStyle w:val="Tekstzastpczy"/>
            </w:rPr>
            <w:t>Wpisz dodatkowe uwagi.</w:t>
          </w:r>
        </w:p>
      </w:docPartBody>
    </w:docPart>
    <w:docPart>
      <w:docPartPr>
        <w:name w:val="2EC90BCED68C41538877BBE258A13D5D"/>
        <w:category>
          <w:name w:val="Ogólne"/>
          <w:gallery w:val="placeholder"/>
        </w:category>
        <w:types>
          <w:type w:val="bbPlcHdr"/>
        </w:types>
        <w:behaviors>
          <w:behavior w:val="content"/>
        </w:behaviors>
        <w:guid w:val="{329BE472-206F-454F-B765-D6AD876D2A39}"/>
      </w:docPartPr>
      <w:docPartBody>
        <w:p w:rsidR="00557E30" w:rsidRDefault="00847F29" w:rsidP="00847F29">
          <w:pPr>
            <w:pStyle w:val="2EC90BCED68C41538877BBE258A13D5D"/>
          </w:pPr>
          <w:r>
            <w:rPr>
              <w:rStyle w:val="Tekstzastpczy"/>
            </w:rPr>
            <w:t xml:space="preserve">Wpisz </w:t>
          </w:r>
          <w:r w:rsidRPr="003D762D">
            <w:rPr>
              <w:rStyle w:val="Tekstzastpczy"/>
            </w:rPr>
            <w:t>syntetyczną nazwę kompetencji</w:t>
          </w:r>
          <w:r>
            <w:rPr>
              <w:rStyle w:val="Tekstzastpczy"/>
            </w:rPr>
            <w:t>/</w:t>
          </w:r>
          <w:r w:rsidRPr="003D762D">
            <w:rPr>
              <w:rStyle w:val="Tekstzastpczy"/>
            </w:rPr>
            <w:t>kwalifikacji. W</w:t>
          </w:r>
          <w:r>
            <w:rPr>
              <w:rStyle w:val="Tekstzastpczy"/>
            </w:rPr>
            <w:t> </w:t>
          </w:r>
          <w:r w:rsidRPr="003D762D">
            <w:rPr>
              <w:rStyle w:val="Tekstzastpczy"/>
            </w:rPr>
            <w:t>przypadku kwalifikacji</w:t>
          </w:r>
          <w:r>
            <w:rPr>
              <w:rStyle w:val="Tekstzastpczy"/>
            </w:rPr>
            <w:t xml:space="preserve"> włączonej do Zintegrowanego Systemu Kwalifikacji lub </w:t>
          </w:r>
          <w:r w:rsidRPr="0060458E">
            <w:rPr>
              <w:rStyle w:val="Tekstzastpczy"/>
            </w:rPr>
            <w:t>zestaw</w:t>
          </w:r>
          <w:r>
            <w:rPr>
              <w:rStyle w:val="Tekstzastpczy"/>
            </w:rPr>
            <w:t>u</w:t>
          </w:r>
          <w:r w:rsidRPr="0060458E">
            <w:rPr>
              <w:rStyle w:val="Tekstzastpczy"/>
            </w:rPr>
            <w:t xml:space="preserve"> efektów uczenia się wyodrębnion</w:t>
          </w:r>
          <w:r>
            <w:rPr>
              <w:rStyle w:val="Tekstzastpczy"/>
            </w:rPr>
            <w:t>ego</w:t>
          </w:r>
          <w:r w:rsidRPr="0060458E">
            <w:rPr>
              <w:rStyle w:val="Tekstzastpczy"/>
            </w:rPr>
            <w:t xml:space="preserve"> w kwalifikacji włączonej do ZSK</w:t>
          </w:r>
          <w:r w:rsidRPr="003D762D">
            <w:rPr>
              <w:rStyle w:val="Tekstzastpczy"/>
            </w:rPr>
            <w:t>, nazwa powinna być zgodna z</w:t>
          </w:r>
          <w:r>
            <w:rPr>
              <w:rStyle w:val="Tekstzastpczy"/>
            </w:rPr>
            <w:t> </w:t>
          </w:r>
          <w:r w:rsidRPr="003D762D">
            <w:rPr>
              <w:rStyle w:val="Tekstzastpczy"/>
            </w:rPr>
            <w:t>nazwą zarejestrowaną w</w:t>
          </w:r>
          <w:r>
            <w:rPr>
              <w:rStyle w:val="Tekstzastpczy"/>
            </w:rPr>
            <w:t> </w:t>
          </w:r>
          <w:r w:rsidRPr="003D762D">
            <w:rPr>
              <w:rStyle w:val="Tekstzastpczy"/>
            </w:rPr>
            <w:t>Zint</w:t>
          </w:r>
          <w:r>
            <w:rPr>
              <w:rStyle w:val="Tekstzastpczy"/>
            </w:rPr>
            <w:t>egrowanym Systemie Kwalifikacji</w:t>
          </w:r>
          <w:r w:rsidRPr="003D762D">
            <w:rPr>
              <w:rStyle w:val="Tekstzastpczy"/>
            </w:rPr>
            <w:t>.</w:t>
          </w:r>
        </w:p>
      </w:docPartBody>
    </w:docPart>
    <w:docPart>
      <w:docPartPr>
        <w:name w:val="9BE8505408184CE596333456063489A9"/>
        <w:category>
          <w:name w:val="Ogólne"/>
          <w:gallery w:val="placeholder"/>
        </w:category>
        <w:types>
          <w:type w:val="bbPlcHdr"/>
        </w:types>
        <w:behaviors>
          <w:behavior w:val="content"/>
        </w:behaviors>
        <w:guid w:val="{3842F886-8F52-4BC3-8AF4-C4076FF6F31F}"/>
      </w:docPartPr>
      <w:docPartBody>
        <w:p w:rsidR="00557E30" w:rsidRDefault="00847F29" w:rsidP="00847F29">
          <w:pPr>
            <w:pStyle w:val="9BE8505408184CE596333456063489A9"/>
          </w:pPr>
          <w:r w:rsidRPr="00EA4330">
            <w:rPr>
              <w:rStyle w:val="Tekstzastpczy"/>
            </w:rPr>
            <w:t>Kliknij lub naciśnij tutaj, aby wprowadzić tekst.</w:t>
          </w:r>
        </w:p>
      </w:docPartBody>
    </w:docPart>
    <w:docPart>
      <w:docPartPr>
        <w:name w:val="7A061336360D4CDAAEA9CC0DA68DC48C"/>
        <w:category>
          <w:name w:val="Ogólne"/>
          <w:gallery w:val="placeholder"/>
        </w:category>
        <w:types>
          <w:type w:val="bbPlcHdr"/>
        </w:types>
        <w:behaviors>
          <w:behavior w:val="content"/>
        </w:behaviors>
        <w:guid w:val="{4D8583E7-6F42-4739-A349-7D61BED04159}"/>
      </w:docPartPr>
      <w:docPartBody>
        <w:p w:rsidR="00557E30" w:rsidRDefault="00847F29" w:rsidP="00847F29">
          <w:pPr>
            <w:pStyle w:val="7A061336360D4CDAAEA9CC0DA68DC48C"/>
          </w:pPr>
          <w:r w:rsidRPr="00F71583">
            <w:rPr>
              <w:rStyle w:val="Tekstzastpczy"/>
            </w:rPr>
            <w:t>Wybierz element.</w:t>
          </w:r>
        </w:p>
      </w:docPartBody>
    </w:docPart>
    <w:docPart>
      <w:docPartPr>
        <w:name w:val="E3DC84EB925F4349BD7842D961FF7600"/>
        <w:category>
          <w:name w:val="Ogólne"/>
          <w:gallery w:val="placeholder"/>
        </w:category>
        <w:types>
          <w:type w:val="bbPlcHdr"/>
        </w:types>
        <w:behaviors>
          <w:behavior w:val="content"/>
        </w:behaviors>
        <w:guid w:val="{7112493B-4112-4182-B042-D5BC40F76215}"/>
      </w:docPartPr>
      <w:docPartBody>
        <w:p w:rsidR="00557E30" w:rsidRDefault="00847F29" w:rsidP="00847F29">
          <w:pPr>
            <w:pStyle w:val="E3DC84EB925F4349BD7842D961FF7600"/>
          </w:pPr>
          <w:r>
            <w:rPr>
              <w:rStyle w:val="Tekstzastpczy"/>
            </w:rPr>
            <w:t xml:space="preserve">Wpisz </w:t>
          </w:r>
          <w:r w:rsidRPr="003D762D">
            <w:rPr>
              <w:rStyle w:val="Tekstzastpczy"/>
            </w:rPr>
            <w:t>syntetyczną nazwę kompetencji</w:t>
          </w:r>
          <w:r>
            <w:rPr>
              <w:rStyle w:val="Tekstzastpczy"/>
            </w:rPr>
            <w:t>/</w:t>
          </w:r>
          <w:r w:rsidRPr="003D762D">
            <w:rPr>
              <w:rStyle w:val="Tekstzastpczy"/>
            </w:rPr>
            <w:t>kwalifikacji. W</w:t>
          </w:r>
          <w:r>
            <w:rPr>
              <w:rStyle w:val="Tekstzastpczy"/>
            </w:rPr>
            <w:t> </w:t>
          </w:r>
          <w:r w:rsidRPr="003D762D">
            <w:rPr>
              <w:rStyle w:val="Tekstzastpczy"/>
            </w:rPr>
            <w:t>przypadku kwalifikacji</w:t>
          </w:r>
          <w:r>
            <w:rPr>
              <w:rStyle w:val="Tekstzastpczy"/>
            </w:rPr>
            <w:t xml:space="preserve"> włączonej do Zintegrowanego Systemu Kwalifikacji lub </w:t>
          </w:r>
          <w:r w:rsidRPr="0060458E">
            <w:rPr>
              <w:rStyle w:val="Tekstzastpczy"/>
            </w:rPr>
            <w:t>zestaw</w:t>
          </w:r>
          <w:r>
            <w:rPr>
              <w:rStyle w:val="Tekstzastpczy"/>
            </w:rPr>
            <w:t>u</w:t>
          </w:r>
          <w:r w:rsidRPr="0060458E">
            <w:rPr>
              <w:rStyle w:val="Tekstzastpczy"/>
            </w:rPr>
            <w:t xml:space="preserve"> efektów uczenia się wyodrębnion</w:t>
          </w:r>
          <w:r>
            <w:rPr>
              <w:rStyle w:val="Tekstzastpczy"/>
            </w:rPr>
            <w:t>ego</w:t>
          </w:r>
          <w:r w:rsidRPr="0060458E">
            <w:rPr>
              <w:rStyle w:val="Tekstzastpczy"/>
            </w:rPr>
            <w:t xml:space="preserve"> w kwalifikacji włączonej do ZSK</w:t>
          </w:r>
          <w:r w:rsidRPr="003D762D">
            <w:rPr>
              <w:rStyle w:val="Tekstzastpczy"/>
            </w:rPr>
            <w:t>, nazwa powinna być zgodna z</w:t>
          </w:r>
          <w:r>
            <w:rPr>
              <w:rStyle w:val="Tekstzastpczy"/>
            </w:rPr>
            <w:t> </w:t>
          </w:r>
          <w:r w:rsidRPr="003D762D">
            <w:rPr>
              <w:rStyle w:val="Tekstzastpczy"/>
            </w:rPr>
            <w:t>nazwą zarejestrowaną w</w:t>
          </w:r>
          <w:r>
            <w:rPr>
              <w:rStyle w:val="Tekstzastpczy"/>
            </w:rPr>
            <w:t> </w:t>
          </w:r>
          <w:r w:rsidRPr="003D762D">
            <w:rPr>
              <w:rStyle w:val="Tekstzastpczy"/>
            </w:rPr>
            <w:t>Zint</w:t>
          </w:r>
          <w:r>
            <w:rPr>
              <w:rStyle w:val="Tekstzastpczy"/>
            </w:rPr>
            <w:t>egrowanym Systemie Kwalifikacji</w:t>
          </w:r>
          <w:r w:rsidRPr="003D762D">
            <w:rPr>
              <w:rStyle w:val="Tekstzastpczy"/>
            </w:rPr>
            <w:t>.</w:t>
          </w:r>
        </w:p>
      </w:docPartBody>
    </w:docPart>
    <w:docPart>
      <w:docPartPr>
        <w:name w:val="4181ADEBAAFA4988B6E3B13A8265888E"/>
        <w:category>
          <w:name w:val="Ogólne"/>
          <w:gallery w:val="placeholder"/>
        </w:category>
        <w:types>
          <w:type w:val="bbPlcHdr"/>
        </w:types>
        <w:behaviors>
          <w:behavior w:val="content"/>
        </w:behaviors>
        <w:guid w:val="{B170D33A-D1E9-4D3E-8058-4B4B316C2B55}"/>
      </w:docPartPr>
      <w:docPartBody>
        <w:p w:rsidR="00557E30" w:rsidRDefault="00847F29" w:rsidP="00847F29">
          <w:pPr>
            <w:pStyle w:val="4181ADEBAAFA4988B6E3B13A8265888E"/>
          </w:pPr>
          <w:r w:rsidRPr="00EA4330">
            <w:rPr>
              <w:rStyle w:val="Tekstzastpczy"/>
            </w:rPr>
            <w:t>Kliknij lub naciśnij tutaj, aby wprowadzić tekst.</w:t>
          </w:r>
        </w:p>
      </w:docPartBody>
    </w:docPart>
    <w:docPart>
      <w:docPartPr>
        <w:name w:val="1E5D26BE3F7C4619BD0A85735793B0F8"/>
        <w:category>
          <w:name w:val="Ogólne"/>
          <w:gallery w:val="placeholder"/>
        </w:category>
        <w:types>
          <w:type w:val="bbPlcHdr"/>
        </w:types>
        <w:behaviors>
          <w:behavior w:val="content"/>
        </w:behaviors>
        <w:guid w:val="{57945D6E-2C89-4E5C-A541-8276C1D4923C}"/>
      </w:docPartPr>
      <w:docPartBody>
        <w:p w:rsidR="00557E30" w:rsidRDefault="00847F29" w:rsidP="00847F29">
          <w:pPr>
            <w:pStyle w:val="1E5D26BE3F7C4619BD0A85735793B0F8"/>
          </w:pPr>
          <w:r w:rsidRPr="00F71583">
            <w:rPr>
              <w:rStyle w:val="Tekstzastpczy"/>
            </w:rPr>
            <w:t>Wybierz element.</w:t>
          </w:r>
        </w:p>
      </w:docPartBody>
    </w:docPart>
    <w:docPart>
      <w:docPartPr>
        <w:name w:val="E7231F606C3F41149CDE45EE518346EE"/>
        <w:category>
          <w:name w:val="Ogólne"/>
          <w:gallery w:val="placeholder"/>
        </w:category>
        <w:types>
          <w:type w:val="bbPlcHdr"/>
        </w:types>
        <w:behaviors>
          <w:behavior w:val="content"/>
        </w:behaviors>
        <w:guid w:val="{0BFE98B8-3783-4548-8102-0F707E01D3D3}"/>
      </w:docPartPr>
      <w:docPartBody>
        <w:p w:rsidR="00557E30" w:rsidRDefault="00847F29" w:rsidP="00847F29">
          <w:pPr>
            <w:pStyle w:val="E7231F606C3F41149CDE45EE518346EE"/>
          </w:pPr>
          <w:r>
            <w:rPr>
              <w:rStyle w:val="Tekstzastpczy"/>
            </w:rPr>
            <w:t xml:space="preserve">Wpisz </w:t>
          </w:r>
          <w:r w:rsidRPr="003D762D">
            <w:rPr>
              <w:rStyle w:val="Tekstzastpczy"/>
            </w:rPr>
            <w:t>syntetyczną nazwę kompetencji</w:t>
          </w:r>
          <w:r>
            <w:rPr>
              <w:rStyle w:val="Tekstzastpczy"/>
            </w:rPr>
            <w:t>/</w:t>
          </w:r>
          <w:r w:rsidRPr="003D762D">
            <w:rPr>
              <w:rStyle w:val="Tekstzastpczy"/>
            </w:rPr>
            <w:t>kwalifikacji. W</w:t>
          </w:r>
          <w:r>
            <w:rPr>
              <w:rStyle w:val="Tekstzastpczy"/>
            </w:rPr>
            <w:t> </w:t>
          </w:r>
          <w:r w:rsidRPr="003D762D">
            <w:rPr>
              <w:rStyle w:val="Tekstzastpczy"/>
            </w:rPr>
            <w:t>przypadku kwalifikacji</w:t>
          </w:r>
          <w:r>
            <w:rPr>
              <w:rStyle w:val="Tekstzastpczy"/>
            </w:rPr>
            <w:t xml:space="preserve"> włączonej do Zintegrowanego Systemu Kwalifikacji lub </w:t>
          </w:r>
          <w:r w:rsidRPr="0060458E">
            <w:rPr>
              <w:rStyle w:val="Tekstzastpczy"/>
            </w:rPr>
            <w:t>zestaw</w:t>
          </w:r>
          <w:r>
            <w:rPr>
              <w:rStyle w:val="Tekstzastpczy"/>
            </w:rPr>
            <w:t>u</w:t>
          </w:r>
          <w:r w:rsidRPr="0060458E">
            <w:rPr>
              <w:rStyle w:val="Tekstzastpczy"/>
            </w:rPr>
            <w:t xml:space="preserve"> efektów uczenia się wyodrębnion</w:t>
          </w:r>
          <w:r>
            <w:rPr>
              <w:rStyle w:val="Tekstzastpczy"/>
            </w:rPr>
            <w:t>ego</w:t>
          </w:r>
          <w:r w:rsidRPr="0060458E">
            <w:rPr>
              <w:rStyle w:val="Tekstzastpczy"/>
            </w:rPr>
            <w:t xml:space="preserve"> w kwalifikacji włączonej do ZSK</w:t>
          </w:r>
          <w:r w:rsidRPr="003D762D">
            <w:rPr>
              <w:rStyle w:val="Tekstzastpczy"/>
            </w:rPr>
            <w:t>, nazwa powinna być zgodna z</w:t>
          </w:r>
          <w:r>
            <w:rPr>
              <w:rStyle w:val="Tekstzastpczy"/>
            </w:rPr>
            <w:t> </w:t>
          </w:r>
          <w:r w:rsidRPr="003D762D">
            <w:rPr>
              <w:rStyle w:val="Tekstzastpczy"/>
            </w:rPr>
            <w:t>nazwą zarejestrowaną w</w:t>
          </w:r>
          <w:r>
            <w:rPr>
              <w:rStyle w:val="Tekstzastpczy"/>
            </w:rPr>
            <w:t> </w:t>
          </w:r>
          <w:r w:rsidRPr="003D762D">
            <w:rPr>
              <w:rStyle w:val="Tekstzastpczy"/>
            </w:rPr>
            <w:t>Zint</w:t>
          </w:r>
          <w:r>
            <w:rPr>
              <w:rStyle w:val="Tekstzastpczy"/>
            </w:rPr>
            <w:t>egrowanym Systemie Kwalifikacji</w:t>
          </w:r>
          <w:r w:rsidRPr="003D762D">
            <w:rPr>
              <w:rStyle w:val="Tekstzastpczy"/>
            </w:rPr>
            <w:t>.</w:t>
          </w:r>
        </w:p>
      </w:docPartBody>
    </w:docPart>
    <w:docPart>
      <w:docPartPr>
        <w:name w:val="E1C83AC78AB6428291FE8BC926A8FBD3"/>
        <w:category>
          <w:name w:val="Ogólne"/>
          <w:gallery w:val="placeholder"/>
        </w:category>
        <w:types>
          <w:type w:val="bbPlcHdr"/>
        </w:types>
        <w:behaviors>
          <w:behavior w:val="content"/>
        </w:behaviors>
        <w:guid w:val="{2F85078D-2409-446F-A02B-1A9F6E1D5C18}"/>
      </w:docPartPr>
      <w:docPartBody>
        <w:p w:rsidR="00557E30" w:rsidRDefault="00847F29" w:rsidP="00847F29">
          <w:pPr>
            <w:pStyle w:val="E1C83AC78AB6428291FE8BC926A8FBD3"/>
          </w:pPr>
          <w:r w:rsidRPr="00EA4330">
            <w:rPr>
              <w:rStyle w:val="Tekstzastpczy"/>
            </w:rPr>
            <w:t>Kliknij lub naciśnij tutaj, aby wprowadzić tekst.</w:t>
          </w:r>
        </w:p>
      </w:docPartBody>
    </w:docPart>
    <w:docPart>
      <w:docPartPr>
        <w:name w:val="8ACE8EAB58274994BF613F6EE4B1B9EB"/>
        <w:category>
          <w:name w:val="Ogólne"/>
          <w:gallery w:val="placeholder"/>
        </w:category>
        <w:types>
          <w:type w:val="bbPlcHdr"/>
        </w:types>
        <w:behaviors>
          <w:behavior w:val="content"/>
        </w:behaviors>
        <w:guid w:val="{D0E83430-C0ED-406E-B510-3E7E815057CC}"/>
      </w:docPartPr>
      <w:docPartBody>
        <w:p w:rsidR="00557E30" w:rsidRDefault="00847F29" w:rsidP="00847F29">
          <w:pPr>
            <w:pStyle w:val="8ACE8EAB58274994BF613F6EE4B1B9EB"/>
          </w:pPr>
          <w:r w:rsidRPr="00F71583">
            <w:rPr>
              <w:rStyle w:val="Tekstzastpczy"/>
            </w:rPr>
            <w:t>Wybierz element.</w:t>
          </w:r>
        </w:p>
      </w:docPartBody>
    </w:docPart>
    <w:docPart>
      <w:docPartPr>
        <w:name w:val="A2588B86B86249ACB74714D82FFF5B5F"/>
        <w:category>
          <w:name w:val="Ogólne"/>
          <w:gallery w:val="placeholder"/>
        </w:category>
        <w:types>
          <w:type w:val="bbPlcHdr"/>
        </w:types>
        <w:behaviors>
          <w:behavior w:val="content"/>
        </w:behaviors>
        <w:guid w:val="{64454AD2-DF45-449F-AF5F-C4EB03CD8066}"/>
      </w:docPartPr>
      <w:docPartBody>
        <w:p w:rsidR="00557E30" w:rsidRDefault="00847F29" w:rsidP="00847F29">
          <w:pPr>
            <w:pStyle w:val="A2588B86B86249ACB74714D82FFF5B5F"/>
          </w:pPr>
          <w:r w:rsidRPr="003A61D6">
            <w:rPr>
              <w:rStyle w:val="Tekstzastpczy"/>
            </w:rPr>
            <w:t>Wpisz dodatkowe uwagi.</w:t>
          </w:r>
        </w:p>
      </w:docPartBody>
    </w:docPart>
    <w:docPart>
      <w:docPartPr>
        <w:name w:val="B69405C946ED4CC99E3CCB05ED9B7AAB"/>
        <w:category>
          <w:name w:val="Ogólne"/>
          <w:gallery w:val="placeholder"/>
        </w:category>
        <w:types>
          <w:type w:val="bbPlcHdr"/>
        </w:types>
        <w:behaviors>
          <w:behavior w:val="content"/>
        </w:behaviors>
        <w:guid w:val="{92BF8358-EE02-414F-A44C-F5CBDF7B39E0}"/>
      </w:docPartPr>
      <w:docPartBody>
        <w:p w:rsidR="00557E30" w:rsidRDefault="00847F29" w:rsidP="00847F29">
          <w:pPr>
            <w:pStyle w:val="B69405C946ED4CC99E3CCB05ED9B7AAB"/>
          </w:pPr>
          <w:r w:rsidRPr="003A61D6">
            <w:rPr>
              <w:rStyle w:val="Tekstzastpczy"/>
            </w:rPr>
            <w:t>Wpisz dodatkowe uwagi.</w:t>
          </w:r>
        </w:p>
      </w:docPartBody>
    </w:docPart>
    <w:docPart>
      <w:docPartPr>
        <w:name w:val="FF6A2D60E74848A7A491002EF12982F8"/>
        <w:category>
          <w:name w:val="Ogólne"/>
          <w:gallery w:val="placeholder"/>
        </w:category>
        <w:types>
          <w:type w:val="bbPlcHdr"/>
        </w:types>
        <w:behaviors>
          <w:behavior w:val="content"/>
        </w:behaviors>
        <w:guid w:val="{909AC833-E47B-4A18-BE9B-27D226FF7904}"/>
      </w:docPartPr>
      <w:docPartBody>
        <w:p w:rsidR="00557E30" w:rsidRDefault="00557E30" w:rsidP="00557E30">
          <w:pPr>
            <w:pStyle w:val="FF6A2D60E74848A7A491002EF12982F8"/>
          </w:pPr>
          <w:r w:rsidRPr="00EA4330">
            <w:rPr>
              <w:rStyle w:val="Tekstzastpczy"/>
            </w:rPr>
            <w:t>Kliknij lub naciśnij tutaj, aby wprowadzić tekst.</w:t>
          </w:r>
        </w:p>
      </w:docPartBody>
    </w:docPart>
    <w:docPart>
      <w:docPartPr>
        <w:name w:val="ED7BE4327711478F812211FF77FB26A2"/>
        <w:category>
          <w:name w:val="Ogólne"/>
          <w:gallery w:val="placeholder"/>
        </w:category>
        <w:types>
          <w:type w:val="bbPlcHdr"/>
        </w:types>
        <w:behaviors>
          <w:behavior w:val="content"/>
        </w:behaviors>
        <w:guid w:val="{B1F3DE8F-6398-4CCC-9DFD-45947BB7BE6D}"/>
      </w:docPartPr>
      <w:docPartBody>
        <w:p w:rsidR="00557E30" w:rsidRDefault="00557E30" w:rsidP="00557E30">
          <w:pPr>
            <w:pStyle w:val="ED7BE4327711478F812211FF77FB26A2"/>
          </w:pPr>
          <w:r>
            <w:rPr>
              <w:rStyle w:val="Tekstzastpczy"/>
            </w:rPr>
            <w:t xml:space="preserve">Wpisz </w:t>
          </w:r>
          <w:r w:rsidRPr="003D762D">
            <w:rPr>
              <w:rStyle w:val="Tekstzastpczy"/>
            </w:rPr>
            <w:t>syntetyczną nazwę kompetencji</w:t>
          </w:r>
          <w:r>
            <w:rPr>
              <w:rStyle w:val="Tekstzastpczy"/>
            </w:rPr>
            <w:t>/</w:t>
          </w:r>
          <w:r w:rsidRPr="003D762D">
            <w:rPr>
              <w:rStyle w:val="Tekstzastpczy"/>
            </w:rPr>
            <w:t>kwalifikacji. W</w:t>
          </w:r>
          <w:r>
            <w:rPr>
              <w:rStyle w:val="Tekstzastpczy"/>
            </w:rPr>
            <w:t> </w:t>
          </w:r>
          <w:r w:rsidRPr="003D762D">
            <w:rPr>
              <w:rStyle w:val="Tekstzastpczy"/>
            </w:rPr>
            <w:t>przypadku kwalifikacji</w:t>
          </w:r>
          <w:r>
            <w:rPr>
              <w:rStyle w:val="Tekstzastpczy"/>
            </w:rPr>
            <w:t xml:space="preserve"> włączonej do Zintegrowanego Systemu Kwalifikacji lub </w:t>
          </w:r>
          <w:r w:rsidRPr="0060458E">
            <w:rPr>
              <w:rStyle w:val="Tekstzastpczy"/>
            </w:rPr>
            <w:t>zestaw</w:t>
          </w:r>
          <w:r>
            <w:rPr>
              <w:rStyle w:val="Tekstzastpczy"/>
            </w:rPr>
            <w:t>u</w:t>
          </w:r>
          <w:r w:rsidRPr="0060458E">
            <w:rPr>
              <w:rStyle w:val="Tekstzastpczy"/>
            </w:rPr>
            <w:t xml:space="preserve"> efektów uczenia się wyodrębnion</w:t>
          </w:r>
          <w:r>
            <w:rPr>
              <w:rStyle w:val="Tekstzastpczy"/>
            </w:rPr>
            <w:t>ego</w:t>
          </w:r>
          <w:r w:rsidRPr="0060458E">
            <w:rPr>
              <w:rStyle w:val="Tekstzastpczy"/>
            </w:rPr>
            <w:t xml:space="preserve"> w kwalifikacji włączonej do ZSK</w:t>
          </w:r>
          <w:r w:rsidRPr="003D762D">
            <w:rPr>
              <w:rStyle w:val="Tekstzastpczy"/>
            </w:rPr>
            <w:t>, nazwa powinna być zgodna z</w:t>
          </w:r>
          <w:r>
            <w:rPr>
              <w:rStyle w:val="Tekstzastpczy"/>
            </w:rPr>
            <w:t> </w:t>
          </w:r>
          <w:r w:rsidRPr="003D762D">
            <w:rPr>
              <w:rStyle w:val="Tekstzastpczy"/>
            </w:rPr>
            <w:t>nazwą zarejestrowaną w</w:t>
          </w:r>
          <w:r>
            <w:rPr>
              <w:rStyle w:val="Tekstzastpczy"/>
            </w:rPr>
            <w:t> </w:t>
          </w:r>
          <w:r w:rsidRPr="003D762D">
            <w:rPr>
              <w:rStyle w:val="Tekstzastpczy"/>
            </w:rPr>
            <w:t>Zint</w:t>
          </w:r>
          <w:r>
            <w:rPr>
              <w:rStyle w:val="Tekstzastpczy"/>
            </w:rPr>
            <w:t>egrowanym Systemie Kwalifikacji</w:t>
          </w:r>
          <w:r w:rsidRPr="003D762D">
            <w:rPr>
              <w:rStyle w:val="Tekstzastpczy"/>
            </w:rPr>
            <w:t>.</w:t>
          </w:r>
        </w:p>
      </w:docPartBody>
    </w:docPart>
    <w:docPart>
      <w:docPartPr>
        <w:name w:val="19132500FD7743B4AFC989289859B10F"/>
        <w:category>
          <w:name w:val="Ogólne"/>
          <w:gallery w:val="placeholder"/>
        </w:category>
        <w:types>
          <w:type w:val="bbPlcHdr"/>
        </w:types>
        <w:behaviors>
          <w:behavior w:val="content"/>
        </w:behaviors>
        <w:guid w:val="{763A696A-14F6-427D-A264-52EA95ABAD81}"/>
      </w:docPartPr>
      <w:docPartBody>
        <w:p w:rsidR="00557E30" w:rsidRDefault="00557E30" w:rsidP="00557E30">
          <w:pPr>
            <w:pStyle w:val="19132500FD7743B4AFC989289859B10F"/>
          </w:pPr>
          <w:r w:rsidRPr="00EA4330">
            <w:rPr>
              <w:rStyle w:val="Tekstzastpczy"/>
            </w:rPr>
            <w:t>Kliknij lub naciśnij tutaj, aby wprowadzić tekst.</w:t>
          </w:r>
        </w:p>
      </w:docPartBody>
    </w:docPart>
    <w:docPart>
      <w:docPartPr>
        <w:name w:val="E782A397FB3C4D159895C2E9FA23C263"/>
        <w:category>
          <w:name w:val="Ogólne"/>
          <w:gallery w:val="placeholder"/>
        </w:category>
        <w:types>
          <w:type w:val="bbPlcHdr"/>
        </w:types>
        <w:behaviors>
          <w:behavior w:val="content"/>
        </w:behaviors>
        <w:guid w:val="{833C9503-AD09-46D1-A75E-4C2EDE602742}"/>
      </w:docPartPr>
      <w:docPartBody>
        <w:p w:rsidR="00557E30" w:rsidRDefault="00C13E68" w:rsidP="00C13E68">
          <w:pPr>
            <w:pStyle w:val="E782A397FB3C4D159895C2E9FA23C2635"/>
          </w:pPr>
          <w:r w:rsidRPr="003D762D">
            <w:rPr>
              <w:rStyle w:val="Tekstzastpczy"/>
            </w:rPr>
            <w:t>Wpisz oczekiwane efekty uczenia się.</w:t>
          </w:r>
        </w:p>
      </w:docPartBody>
    </w:docPart>
    <w:docPart>
      <w:docPartPr>
        <w:name w:val="8A73DC0BE9804E89BD08AC36C5DD4F55"/>
        <w:category>
          <w:name w:val="Ogólne"/>
          <w:gallery w:val="placeholder"/>
        </w:category>
        <w:types>
          <w:type w:val="bbPlcHdr"/>
        </w:types>
        <w:behaviors>
          <w:behavior w:val="content"/>
        </w:behaviors>
        <w:guid w:val="{5860104B-0044-44C1-8EE5-773567B5959C}"/>
      </w:docPartPr>
      <w:docPartBody>
        <w:p w:rsidR="00557E30" w:rsidRDefault="00557E30" w:rsidP="00557E30">
          <w:pPr>
            <w:pStyle w:val="8A73DC0BE9804E89BD08AC36C5DD4F55"/>
          </w:pPr>
          <w:r w:rsidRPr="00EA4330">
            <w:rPr>
              <w:rStyle w:val="Tekstzastpczy"/>
            </w:rPr>
            <w:t>Kliknij lub naciśnij tutaj, aby wprowadzić tekst.</w:t>
          </w:r>
        </w:p>
      </w:docPartBody>
    </w:docPart>
    <w:docPart>
      <w:docPartPr>
        <w:name w:val="3D255FD7741E49D1B47DA8B488404194"/>
        <w:category>
          <w:name w:val="Ogólne"/>
          <w:gallery w:val="placeholder"/>
        </w:category>
        <w:types>
          <w:type w:val="bbPlcHdr"/>
        </w:types>
        <w:behaviors>
          <w:behavior w:val="content"/>
        </w:behaviors>
        <w:guid w:val="{6D777556-1705-4C94-85B0-9A79CBC7F95A}"/>
      </w:docPartPr>
      <w:docPartBody>
        <w:p w:rsidR="00557E30" w:rsidRDefault="00557E30" w:rsidP="00557E30">
          <w:pPr>
            <w:pStyle w:val="3D255FD7741E49D1B47DA8B488404194"/>
          </w:pPr>
          <w:r w:rsidRPr="00F71583">
            <w:rPr>
              <w:rStyle w:val="Tekstzastpczy"/>
            </w:rPr>
            <w:t>Wybierz element.</w:t>
          </w:r>
        </w:p>
      </w:docPartBody>
    </w:docPart>
    <w:docPart>
      <w:docPartPr>
        <w:name w:val="9D3B00D005FC49BA94284BA8EA88FDB8"/>
        <w:category>
          <w:name w:val="Ogólne"/>
          <w:gallery w:val="placeholder"/>
        </w:category>
        <w:types>
          <w:type w:val="bbPlcHdr"/>
        </w:types>
        <w:behaviors>
          <w:behavior w:val="content"/>
        </w:behaviors>
        <w:guid w:val="{EEA8CC50-F423-4C75-B011-C3FC41A41164}"/>
      </w:docPartPr>
      <w:docPartBody>
        <w:p w:rsidR="00557E30" w:rsidRDefault="00557E30" w:rsidP="00557E30">
          <w:pPr>
            <w:pStyle w:val="9D3B00D005FC49BA94284BA8EA88FDB8"/>
          </w:pPr>
          <w:r w:rsidRPr="00EA4330">
            <w:rPr>
              <w:rStyle w:val="Tekstzastpczy"/>
            </w:rPr>
            <w:t>Kliknij lub naciśnij tutaj, aby wprowadzić tekst.</w:t>
          </w:r>
        </w:p>
      </w:docPartBody>
    </w:docPart>
    <w:docPart>
      <w:docPartPr>
        <w:name w:val="608A05F25F3C44BD8B5CD1F4732CEB66"/>
        <w:category>
          <w:name w:val="Ogólne"/>
          <w:gallery w:val="placeholder"/>
        </w:category>
        <w:types>
          <w:type w:val="bbPlcHdr"/>
        </w:types>
        <w:behaviors>
          <w:behavior w:val="content"/>
        </w:behaviors>
        <w:guid w:val="{63F8757B-911C-4D3A-A2DB-AFF33827073B}"/>
      </w:docPartPr>
      <w:docPartBody>
        <w:p w:rsidR="00557E30" w:rsidRDefault="00557E30" w:rsidP="00557E30">
          <w:pPr>
            <w:pStyle w:val="608A05F25F3C44BD8B5CD1F4732CEB66"/>
          </w:pPr>
          <w:r w:rsidRPr="00EA4330">
            <w:rPr>
              <w:rStyle w:val="Tekstzastpczy"/>
            </w:rPr>
            <w:t>Kliknij lub naciśnij tutaj, aby wprowadzić tekst.</w:t>
          </w:r>
        </w:p>
      </w:docPartBody>
    </w:docPart>
    <w:docPart>
      <w:docPartPr>
        <w:name w:val="D4A21B3EDBBE40DDA5673AF9719BA0DE"/>
        <w:category>
          <w:name w:val="Ogólne"/>
          <w:gallery w:val="placeholder"/>
        </w:category>
        <w:types>
          <w:type w:val="bbPlcHdr"/>
        </w:types>
        <w:behaviors>
          <w:behavior w:val="content"/>
        </w:behaviors>
        <w:guid w:val="{F96F790B-4FF2-4171-82D3-1B166311367D}"/>
      </w:docPartPr>
      <w:docPartBody>
        <w:p w:rsidR="00557E30" w:rsidRDefault="00557E30" w:rsidP="00557E30">
          <w:pPr>
            <w:pStyle w:val="D4A21B3EDBBE40DDA5673AF9719BA0DE"/>
          </w:pPr>
          <w:r w:rsidRPr="00F71583">
            <w:rPr>
              <w:rStyle w:val="Tekstzastpczy"/>
            </w:rPr>
            <w:t>Wybierz element.</w:t>
          </w:r>
        </w:p>
      </w:docPartBody>
    </w:docPart>
    <w:docPart>
      <w:docPartPr>
        <w:name w:val="F4E12B7516B549A698538882CF006FE7"/>
        <w:category>
          <w:name w:val="Ogólne"/>
          <w:gallery w:val="placeholder"/>
        </w:category>
        <w:types>
          <w:type w:val="bbPlcHdr"/>
        </w:types>
        <w:behaviors>
          <w:behavior w:val="content"/>
        </w:behaviors>
        <w:guid w:val="{099EF05D-714E-476B-B5E2-7D4AC9CE7FB9}"/>
      </w:docPartPr>
      <w:docPartBody>
        <w:p w:rsidR="00557E30" w:rsidRDefault="00557E30" w:rsidP="00557E30">
          <w:pPr>
            <w:pStyle w:val="F4E12B7516B549A698538882CF006FE7"/>
          </w:pPr>
          <w:r w:rsidRPr="00EA4330">
            <w:rPr>
              <w:rStyle w:val="Tekstzastpczy"/>
            </w:rPr>
            <w:t>Kliknij lub naciśnij tutaj, aby wprowadzić tekst.</w:t>
          </w:r>
        </w:p>
      </w:docPartBody>
    </w:docPart>
    <w:docPart>
      <w:docPartPr>
        <w:name w:val="671F55FF822A47B8864324E3A3240866"/>
        <w:category>
          <w:name w:val="Ogólne"/>
          <w:gallery w:val="placeholder"/>
        </w:category>
        <w:types>
          <w:type w:val="bbPlcHdr"/>
        </w:types>
        <w:behaviors>
          <w:behavior w:val="content"/>
        </w:behaviors>
        <w:guid w:val="{D9D9662C-FFD4-489D-BFD9-7827A584DBC8}"/>
      </w:docPartPr>
      <w:docPartBody>
        <w:p w:rsidR="00557E30" w:rsidRDefault="00557E30" w:rsidP="00557E30">
          <w:pPr>
            <w:pStyle w:val="671F55FF822A47B8864324E3A3240866"/>
          </w:pPr>
          <w:r w:rsidRPr="003A61D6">
            <w:rPr>
              <w:rStyle w:val="Tekstzastpczy"/>
            </w:rPr>
            <w:t>Podaj szacowaną skalę niedoboru (liczba osób). Powinna mieć ona związek z przeprowadzoną analizą.</w:t>
          </w:r>
        </w:p>
      </w:docPartBody>
    </w:docPart>
    <w:docPart>
      <w:docPartPr>
        <w:name w:val="540DF3679A1D48669408493DAF337182"/>
        <w:category>
          <w:name w:val="Ogólne"/>
          <w:gallery w:val="placeholder"/>
        </w:category>
        <w:types>
          <w:type w:val="bbPlcHdr"/>
        </w:types>
        <w:behaviors>
          <w:behavior w:val="content"/>
        </w:behaviors>
        <w:guid w:val="{612473B9-DDCB-41FD-A295-F7F11C966845}"/>
      </w:docPartPr>
      <w:docPartBody>
        <w:p w:rsidR="00557E30" w:rsidRDefault="00557E30" w:rsidP="00557E30">
          <w:pPr>
            <w:pStyle w:val="540DF3679A1D48669408493DAF337182"/>
          </w:pPr>
          <w:r w:rsidRPr="00EA4330">
            <w:rPr>
              <w:rStyle w:val="Tekstzastpczy"/>
            </w:rPr>
            <w:t>Kliknij lub naciśnij tutaj, aby wprowadzić tekst.</w:t>
          </w:r>
        </w:p>
      </w:docPartBody>
    </w:docPart>
    <w:docPart>
      <w:docPartPr>
        <w:name w:val="4115C4EA5C3A460D92DE0A12690F6640"/>
        <w:category>
          <w:name w:val="Ogólne"/>
          <w:gallery w:val="placeholder"/>
        </w:category>
        <w:types>
          <w:type w:val="bbPlcHdr"/>
        </w:types>
        <w:behaviors>
          <w:behavior w:val="content"/>
        </w:behaviors>
        <w:guid w:val="{CC49DA8C-20A1-47DC-A35A-B7F50DC950B6}"/>
      </w:docPartPr>
      <w:docPartBody>
        <w:p w:rsidR="00557E30" w:rsidRDefault="00557E30" w:rsidP="00557E30">
          <w:pPr>
            <w:pStyle w:val="4115C4EA5C3A460D92DE0A12690F6640"/>
          </w:pPr>
          <w:r w:rsidRPr="00EA4330">
            <w:rPr>
              <w:rStyle w:val="Tekstzastpczy"/>
            </w:rPr>
            <w:t>Kliknij lub naciśnij tutaj, aby wprowadzić tekst.</w:t>
          </w:r>
        </w:p>
      </w:docPartBody>
    </w:docPart>
    <w:docPart>
      <w:docPartPr>
        <w:name w:val="DE17F5BA21D645FEA9BB67395AA76021"/>
        <w:category>
          <w:name w:val="Ogólne"/>
          <w:gallery w:val="placeholder"/>
        </w:category>
        <w:types>
          <w:type w:val="bbPlcHdr"/>
        </w:types>
        <w:behaviors>
          <w:behavior w:val="content"/>
        </w:behaviors>
        <w:guid w:val="{65E92F3E-E65D-4FE3-8960-37993D7F7850}"/>
      </w:docPartPr>
      <w:docPartBody>
        <w:p w:rsidR="00557E30" w:rsidRDefault="00557E30" w:rsidP="00557E30">
          <w:pPr>
            <w:pStyle w:val="DE17F5BA21D645FEA9BB67395AA76021"/>
          </w:pPr>
          <w:r w:rsidRPr="00EA4330">
            <w:rPr>
              <w:rStyle w:val="Tekstzastpczy"/>
            </w:rPr>
            <w:t>Kliknij lub naciśnij tutaj, aby wprowadzić tekst.</w:t>
          </w:r>
        </w:p>
      </w:docPartBody>
    </w:docPart>
    <w:docPart>
      <w:docPartPr>
        <w:name w:val="D2DB881B9D6F410AAF0E1C2CC488B3CA"/>
        <w:category>
          <w:name w:val="Ogólne"/>
          <w:gallery w:val="placeholder"/>
        </w:category>
        <w:types>
          <w:type w:val="bbPlcHdr"/>
        </w:types>
        <w:behaviors>
          <w:behavior w:val="content"/>
        </w:behaviors>
        <w:guid w:val="{A8673CBE-3361-424A-8B44-DF7023E24C0F}"/>
      </w:docPartPr>
      <w:docPartBody>
        <w:p w:rsidR="00557E30" w:rsidRDefault="00557E30" w:rsidP="00557E30">
          <w:pPr>
            <w:pStyle w:val="D2DB881B9D6F410AAF0E1C2CC488B3CA"/>
          </w:pPr>
          <w:r>
            <w:rPr>
              <w:rStyle w:val="Tekstzastpczy"/>
            </w:rPr>
            <w:t xml:space="preserve">Wpisz, przy jakich minimalnych warunkach usługa powinna być realizowana. Zawrzyj </w:t>
          </w:r>
          <w:r w:rsidRPr="00047EAC">
            <w:rPr>
              <w:rStyle w:val="Tekstzastpczy"/>
            </w:rPr>
            <w:t>wskazówki dot. trenera/doradcy, zaplecza tec</w:t>
          </w:r>
          <w:r>
            <w:rPr>
              <w:rStyle w:val="Tekstzastpczy"/>
            </w:rPr>
            <w:t>hnicznego, czasu usługi (teoria/</w:t>
          </w:r>
          <w:r w:rsidRPr="00047EAC">
            <w:rPr>
              <w:rStyle w:val="Tekstzastpczy"/>
            </w:rPr>
            <w:t xml:space="preserve">praktyka), rekomendowanej/alternatywnej formy wsparcia </w:t>
          </w:r>
          <w:r>
            <w:rPr>
              <w:rStyle w:val="Tekstzastpczy"/>
            </w:rPr>
            <w:t>(np. szkolenia stacjonarne, e-learning, studia podyplomowe, doradztwo, coaching, mentoring) i inne wskazówki istotne z punktu widzenia procesu edukacyjnego</w:t>
          </w:r>
          <w:r w:rsidRPr="00047EAC">
            <w:rPr>
              <w:rStyle w:val="Tekstzastpczy"/>
            </w:rPr>
            <w:t>.</w:t>
          </w:r>
          <w:r>
            <w:rPr>
              <w:rStyle w:val="Tekstzastpczy"/>
            </w:rPr>
            <w:t xml:space="preserve"> </w:t>
          </w:r>
        </w:p>
      </w:docPartBody>
    </w:docPart>
    <w:docPart>
      <w:docPartPr>
        <w:name w:val="01ED23A813144679A7B466618F012AAC"/>
        <w:category>
          <w:name w:val="Ogólne"/>
          <w:gallery w:val="placeholder"/>
        </w:category>
        <w:types>
          <w:type w:val="bbPlcHdr"/>
        </w:types>
        <w:behaviors>
          <w:behavior w:val="content"/>
        </w:behaviors>
        <w:guid w:val="{ECFBC9CD-0D87-49F2-A806-B9AA73DFD466}"/>
      </w:docPartPr>
      <w:docPartBody>
        <w:p w:rsidR="00557E30" w:rsidRDefault="00557E30" w:rsidP="00557E30">
          <w:pPr>
            <w:pStyle w:val="01ED23A813144679A7B466618F012AAC"/>
          </w:pPr>
          <w:r>
            <w:rPr>
              <w:rStyle w:val="Tekstzastpczy"/>
            </w:rPr>
            <w:t>Wpisz, jakie są optymalne warunki realizacji usługi, przy których jej efekty będą satysfakcjonujące</w:t>
          </w:r>
          <w:r w:rsidRPr="00EA4330">
            <w:rPr>
              <w:rStyle w:val="Tekstzastpczy"/>
            </w:rPr>
            <w:t>.</w:t>
          </w:r>
          <w:r>
            <w:rPr>
              <w:rStyle w:val="Tekstzastpczy"/>
            </w:rPr>
            <w:t xml:space="preserve"> Optymalne warunki powinny być wyższe niż minimalne.</w:t>
          </w:r>
        </w:p>
      </w:docPartBody>
    </w:docPart>
    <w:docPart>
      <w:docPartPr>
        <w:name w:val="0000E94EF9E14C72B6996FF54EA902C0"/>
        <w:category>
          <w:name w:val="Ogólne"/>
          <w:gallery w:val="placeholder"/>
        </w:category>
        <w:types>
          <w:type w:val="bbPlcHdr"/>
        </w:types>
        <w:behaviors>
          <w:behavior w:val="content"/>
        </w:behaviors>
        <w:guid w:val="{0C4AFFF9-7AEC-43E5-8227-D962160FD4A2}"/>
      </w:docPartPr>
      <w:docPartBody>
        <w:p w:rsidR="00557E30" w:rsidRDefault="00557E30" w:rsidP="00557E30">
          <w:pPr>
            <w:pStyle w:val="0000E94EF9E14C72B6996FF54EA902C0"/>
          </w:pPr>
          <w:r>
            <w:rPr>
              <w:rStyle w:val="Tekstzastpczy"/>
            </w:rPr>
            <w:t>Wpisz, jakie są optymalne warunki realizacji usługi, przy których jej efekty będą satysfakcjonujące</w:t>
          </w:r>
          <w:r w:rsidRPr="00EA4330">
            <w:rPr>
              <w:rStyle w:val="Tekstzastpczy"/>
            </w:rPr>
            <w:t>.</w:t>
          </w:r>
          <w:r>
            <w:rPr>
              <w:rStyle w:val="Tekstzastpczy"/>
            </w:rPr>
            <w:t xml:space="preserve"> Optymalne warunki powinny być wyższe niż minimalne.</w:t>
          </w:r>
        </w:p>
      </w:docPartBody>
    </w:docPart>
    <w:docPart>
      <w:docPartPr>
        <w:name w:val="DFFF18DBE13B4DFB8A50808915BE65C6"/>
        <w:category>
          <w:name w:val="Ogólne"/>
          <w:gallery w:val="placeholder"/>
        </w:category>
        <w:types>
          <w:type w:val="bbPlcHdr"/>
        </w:types>
        <w:behaviors>
          <w:behavior w:val="content"/>
        </w:behaviors>
        <w:guid w:val="{F6C93451-513C-4E0B-A022-45782106D98B}"/>
      </w:docPartPr>
      <w:docPartBody>
        <w:p w:rsidR="00557E30" w:rsidRDefault="00557E30" w:rsidP="00557E30">
          <w:pPr>
            <w:pStyle w:val="DFFF18DBE13B4DFB8A50808915BE65C6"/>
          </w:pPr>
          <w:r w:rsidRPr="00EA4330">
            <w:rPr>
              <w:rStyle w:val="Tekstzastpczy"/>
            </w:rPr>
            <w:t>Kliknij lub naciśnij tutaj, aby wprowadzić tekst.</w:t>
          </w:r>
        </w:p>
      </w:docPartBody>
    </w:docPart>
    <w:docPart>
      <w:docPartPr>
        <w:name w:val="BD4248ABA0AD4BE09A9DA2F1B1C5B77E"/>
        <w:category>
          <w:name w:val="Ogólne"/>
          <w:gallery w:val="placeholder"/>
        </w:category>
        <w:types>
          <w:type w:val="bbPlcHdr"/>
        </w:types>
        <w:behaviors>
          <w:behavior w:val="content"/>
        </w:behaviors>
        <w:guid w:val="{F6D56613-F989-4B22-9AC7-602C18812F11}"/>
      </w:docPartPr>
      <w:docPartBody>
        <w:p w:rsidR="00557E30" w:rsidRDefault="00557E30" w:rsidP="00557E30">
          <w:pPr>
            <w:pStyle w:val="BD4248ABA0AD4BE09A9DA2F1B1C5B77E"/>
          </w:pPr>
          <w:r w:rsidRPr="00EA4330">
            <w:rPr>
              <w:rStyle w:val="Tekstzastpczy"/>
            </w:rPr>
            <w:t>Wybierz element.</w:t>
          </w:r>
        </w:p>
      </w:docPartBody>
    </w:docPart>
    <w:docPart>
      <w:docPartPr>
        <w:name w:val="4D24363DD9CC4E2B803E05B1D318B6C2"/>
        <w:category>
          <w:name w:val="Ogólne"/>
          <w:gallery w:val="placeholder"/>
        </w:category>
        <w:types>
          <w:type w:val="bbPlcHdr"/>
        </w:types>
        <w:behaviors>
          <w:behavior w:val="content"/>
        </w:behaviors>
        <w:guid w:val="{A8963DFD-E713-4BDB-A041-B90FA189EC5B}"/>
      </w:docPartPr>
      <w:docPartBody>
        <w:p w:rsidR="00557E30" w:rsidRDefault="00557E30" w:rsidP="00557E30">
          <w:pPr>
            <w:pStyle w:val="4D24363DD9CC4E2B803E05B1D318B6C2"/>
          </w:pPr>
          <w:r w:rsidRPr="00EA4330">
            <w:rPr>
              <w:rStyle w:val="Tekstzastpczy"/>
            </w:rPr>
            <w:t>Kliknij lub naciśnij tutaj, aby wprowadzić tekst.</w:t>
          </w:r>
        </w:p>
      </w:docPartBody>
    </w:docPart>
    <w:docPart>
      <w:docPartPr>
        <w:name w:val="2ABC71E446E6435B91506C72927528F9"/>
        <w:category>
          <w:name w:val="Ogólne"/>
          <w:gallery w:val="placeholder"/>
        </w:category>
        <w:types>
          <w:type w:val="bbPlcHdr"/>
        </w:types>
        <w:behaviors>
          <w:behavior w:val="content"/>
        </w:behaviors>
        <w:guid w:val="{19063F3B-66ED-4C24-9553-B9A08F0DBD59}"/>
      </w:docPartPr>
      <w:docPartBody>
        <w:p w:rsidR="00557E30" w:rsidRDefault="00557E30" w:rsidP="00557E30">
          <w:pPr>
            <w:pStyle w:val="2ABC71E446E6435B91506C72927528F9"/>
          </w:pPr>
          <w:r w:rsidRPr="00EA4330">
            <w:rPr>
              <w:rStyle w:val="Tekstzastpczy"/>
            </w:rPr>
            <w:t>Kliknij lub naciśnij tutaj, aby wprowadzić tekst.</w:t>
          </w:r>
        </w:p>
      </w:docPartBody>
    </w:docPart>
    <w:docPart>
      <w:docPartPr>
        <w:name w:val="7194B1DB9F2A48B39EE3C280815CD2E0"/>
        <w:category>
          <w:name w:val="Ogólne"/>
          <w:gallery w:val="placeholder"/>
        </w:category>
        <w:types>
          <w:type w:val="bbPlcHdr"/>
        </w:types>
        <w:behaviors>
          <w:behavior w:val="content"/>
        </w:behaviors>
        <w:guid w:val="{E015B511-4F5E-48D9-8CB6-51ED2A8405AD}"/>
      </w:docPartPr>
      <w:docPartBody>
        <w:p w:rsidR="00557E30" w:rsidRDefault="00557E30" w:rsidP="00557E30">
          <w:pPr>
            <w:pStyle w:val="7194B1DB9F2A48B39EE3C280815CD2E0"/>
          </w:pPr>
          <w:r w:rsidRPr="00B06839">
            <w:rPr>
              <w:rStyle w:val="Tekstzastpczy"/>
            </w:rPr>
            <w:t>Opisz cechy grupy docelowej, która może być zainteresowana podniesieniem kompetencji/kwalifikacji, w tym np. jakie trzeba mieć wcześniejsze przygotowanie, żeby uczestniczyć w usłudze podnoszącej kompetencje/kwalifikacje. Uwzględnij informacje o tym, w jakiej wielkości przedsiębiorstw potencjalni uczestnicy usług są zatrudnieni. Pamiętaj, że w przypadku sektorów przemysłowych objętych reindustrializacją możliwe jest wsparcie pracowników także dużych przedsiębiorstw. W takim wypadku, weź je pod uwagę w opisie.</w:t>
          </w:r>
        </w:p>
      </w:docPartBody>
    </w:docPart>
    <w:docPart>
      <w:docPartPr>
        <w:name w:val="418B824EF225424FA22BA5F223C40195"/>
        <w:category>
          <w:name w:val="Ogólne"/>
          <w:gallery w:val="placeholder"/>
        </w:category>
        <w:types>
          <w:type w:val="bbPlcHdr"/>
        </w:types>
        <w:behaviors>
          <w:behavior w:val="content"/>
        </w:behaviors>
        <w:guid w:val="{63D8C3B2-197E-4282-9C3A-553168A0B237}"/>
      </w:docPartPr>
      <w:docPartBody>
        <w:p w:rsidR="00557E30" w:rsidRDefault="00557E30" w:rsidP="00557E30">
          <w:pPr>
            <w:pStyle w:val="418B824EF225424FA22BA5F223C40195"/>
          </w:pPr>
          <w:r w:rsidRPr="00EA4330">
            <w:rPr>
              <w:rStyle w:val="Tekstzastpczy"/>
            </w:rPr>
            <w:t>Kliknij lub naciśnij tutaj, aby wprowadzić tekst.</w:t>
          </w:r>
        </w:p>
      </w:docPartBody>
    </w:docPart>
    <w:docPart>
      <w:docPartPr>
        <w:name w:val="95C5BF8277414C3A99BDD3D31A9C462C"/>
        <w:category>
          <w:name w:val="Ogólne"/>
          <w:gallery w:val="placeholder"/>
        </w:category>
        <w:types>
          <w:type w:val="bbPlcHdr"/>
        </w:types>
        <w:behaviors>
          <w:behavior w:val="content"/>
        </w:behaviors>
        <w:guid w:val="{F0625401-3F64-43B7-9AE9-D0F35C99AED5}"/>
      </w:docPartPr>
      <w:docPartBody>
        <w:p w:rsidR="00557E30" w:rsidRDefault="00557E30" w:rsidP="00557E30">
          <w:pPr>
            <w:pStyle w:val="95C5BF8277414C3A99BDD3D31A9C462C"/>
          </w:pPr>
          <w:r w:rsidRPr="00EA4330">
            <w:rPr>
              <w:rStyle w:val="Tekstzastpczy"/>
            </w:rPr>
            <w:t>Kliknij lub naciśnij tutaj, aby wprowadzić tekst.</w:t>
          </w:r>
        </w:p>
      </w:docPartBody>
    </w:docPart>
    <w:docPart>
      <w:docPartPr>
        <w:name w:val="2301A1D76C2E48F0B9B6119C5CDD2AA3"/>
        <w:category>
          <w:name w:val="Ogólne"/>
          <w:gallery w:val="placeholder"/>
        </w:category>
        <w:types>
          <w:type w:val="bbPlcHdr"/>
        </w:types>
        <w:behaviors>
          <w:behavior w:val="content"/>
        </w:behaviors>
        <w:guid w:val="{7BAF59AA-4FBD-41C9-8823-FECA0393CAD0}"/>
      </w:docPartPr>
      <w:docPartBody>
        <w:p w:rsidR="00557E30" w:rsidRDefault="00557E30" w:rsidP="00557E30">
          <w:pPr>
            <w:pStyle w:val="2301A1D76C2E48F0B9B6119C5CDD2AA3"/>
          </w:pPr>
          <w:r w:rsidRPr="00F71583">
            <w:rPr>
              <w:rStyle w:val="Tekstzastpczy"/>
            </w:rPr>
            <w:t>Wybierz element.</w:t>
          </w:r>
        </w:p>
      </w:docPartBody>
    </w:docPart>
    <w:docPart>
      <w:docPartPr>
        <w:name w:val="3519E579BA024A03A9D797B2BE94FC36"/>
        <w:category>
          <w:name w:val="Ogólne"/>
          <w:gallery w:val="placeholder"/>
        </w:category>
        <w:types>
          <w:type w:val="bbPlcHdr"/>
        </w:types>
        <w:behaviors>
          <w:behavior w:val="content"/>
        </w:behaviors>
        <w:guid w:val="{C87DE056-DC1F-4968-95C9-8758B9CBF3E3}"/>
      </w:docPartPr>
      <w:docPartBody>
        <w:p w:rsidR="00557E30" w:rsidRDefault="00557E30" w:rsidP="00557E30">
          <w:pPr>
            <w:pStyle w:val="3519E579BA024A03A9D797B2BE94FC36"/>
          </w:pPr>
          <w:r w:rsidRPr="00EA4330">
            <w:rPr>
              <w:rStyle w:val="Tekstzastpczy"/>
            </w:rPr>
            <w:t>Kliknij lub naciśnij tutaj, aby wprowadzić tekst.</w:t>
          </w:r>
        </w:p>
      </w:docPartBody>
    </w:docPart>
    <w:docPart>
      <w:docPartPr>
        <w:name w:val="9991639C7C994D8084D727AC8C927434"/>
        <w:category>
          <w:name w:val="Ogólne"/>
          <w:gallery w:val="placeholder"/>
        </w:category>
        <w:types>
          <w:type w:val="bbPlcHdr"/>
        </w:types>
        <w:behaviors>
          <w:behavior w:val="content"/>
        </w:behaviors>
        <w:guid w:val="{FC54E9C5-193C-48CC-BE43-87D48A5937F8}"/>
      </w:docPartPr>
      <w:docPartBody>
        <w:p w:rsidR="00557E30" w:rsidRDefault="00557E30" w:rsidP="00557E30">
          <w:pPr>
            <w:pStyle w:val="9991639C7C994D8084D727AC8C927434"/>
          </w:pPr>
          <w:r w:rsidRPr="003A61D6">
            <w:rPr>
              <w:rStyle w:val="Tekstzastpczy"/>
            </w:rPr>
            <w:t>Wpisz dodatkowe uwagi.</w:t>
          </w:r>
        </w:p>
      </w:docPartBody>
    </w:docPart>
    <w:docPart>
      <w:docPartPr>
        <w:name w:val="CF0F3AF7D6604FDF9CC96702236186A8"/>
        <w:category>
          <w:name w:val="Ogólne"/>
          <w:gallery w:val="placeholder"/>
        </w:category>
        <w:types>
          <w:type w:val="bbPlcHdr"/>
        </w:types>
        <w:behaviors>
          <w:behavior w:val="content"/>
        </w:behaviors>
        <w:guid w:val="{D3278AF4-2571-46FC-A963-F51B31A3DF94}"/>
      </w:docPartPr>
      <w:docPartBody>
        <w:p w:rsidR="008C5ACA" w:rsidRDefault="005A127E" w:rsidP="005A127E">
          <w:pPr>
            <w:pStyle w:val="CF0F3AF7D6604FDF9CC96702236186A8"/>
          </w:pPr>
          <w:r>
            <w:rPr>
              <w:rStyle w:val="Tekstzastpczy"/>
            </w:rPr>
            <w:t>Wybierz element.</w:t>
          </w:r>
        </w:p>
      </w:docPartBody>
    </w:docPart>
    <w:docPart>
      <w:docPartPr>
        <w:name w:val="279F003A6C6243ED9E73BE7C88C7D68A"/>
        <w:category>
          <w:name w:val="Ogólne"/>
          <w:gallery w:val="placeholder"/>
        </w:category>
        <w:types>
          <w:type w:val="bbPlcHdr"/>
        </w:types>
        <w:behaviors>
          <w:behavior w:val="content"/>
        </w:behaviors>
        <w:guid w:val="{4AB3D268-ADFB-4D18-B7AE-06904C2D5C81}"/>
      </w:docPartPr>
      <w:docPartBody>
        <w:p w:rsidR="008C5ACA" w:rsidRDefault="005A127E" w:rsidP="005A127E">
          <w:pPr>
            <w:pStyle w:val="279F003A6C6243ED9E73BE7C88C7D68A"/>
          </w:pPr>
          <w:r>
            <w:rPr>
              <w:rStyle w:val="Tekstzastpczy"/>
            </w:rPr>
            <w:t>Kliknij lub naciśnij tutaj, aby wprowadzić tekst.</w:t>
          </w:r>
        </w:p>
      </w:docPartBody>
    </w:docPart>
    <w:docPart>
      <w:docPartPr>
        <w:name w:val="CFF5B86A095642889FBD018DBA2D77B1"/>
        <w:category>
          <w:name w:val="Ogólne"/>
          <w:gallery w:val="placeholder"/>
        </w:category>
        <w:types>
          <w:type w:val="bbPlcHdr"/>
        </w:types>
        <w:behaviors>
          <w:behavior w:val="content"/>
        </w:behaviors>
        <w:guid w:val="{1D2090E0-78D3-44B2-81A2-48E5E51381F7}"/>
      </w:docPartPr>
      <w:docPartBody>
        <w:p w:rsidR="008C5ACA" w:rsidRDefault="005A127E" w:rsidP="005A127E">
          <w:pPr>
            <w:pStyle w:val="CFF5B86A095642889FBD018DBA2D77B1"/>
          </w:pPr>
          <w:r>
            <w:rPr>
              <w:rStyle w:val="Tekstzastpczy"/>
            </w:rPr>
            <w:t>Kliknij lub naciśnij tutaj, aby wprowadzić tekst.</w:t>
          </w:r>
        </w:p>
      </w:docPartBody>
    </w:docPart>
    <w:docPart>
      <w:docPartPr>
        <w:name w:val="5B24D998A5474E49AB47E1A3CF599D2A"/>
        <w:category>
          <w:name w:val="Ogólne"/>
          <w:gallery w:val="placeholder"/>
        </w:category>
        <w:types>
          <w:type w:val="bbPlcHdr"/>
        </w:types>
        <w:behaviors>
          <w:behavior w:val="content"/>
        </w:behaviors>
        <w:guid w:val="{74695CE6-D182-480B-A648-E6B1DF3666CF}"/>
      </w:docPartPr>
      <w:docPartBody>
        <w:p w:rsidR="008C5ACA" w:rsidRDefault="005A127E" w:rsidP="005A127E">
          <w:pPr>
            <w:pStyle w:val="5B24D998A5474E49AB47E1A3CF599D2A"/>
          </w:pPr>
          <w:r>
            <w:rPr>
              <w:rStyle w:val="Tekstzastpczy"/>
            </w:rPr>
            <w:t>Wybierz element.</w:t>
          </w:r>
        </w:p>
      </w:docPartBody>
    </w:docPart>
    <w:docPart>
      <w:docPartPr>
        <w:name w:val="8605EF6374E443E49A31FDB3B91CA326"/>
        <w:category>
          <w:name w:val="Ogólne"/>
          <w:gallery w:val="placeholder"/>
        </w:category>
        <w:types>
          <w:type w:val="bbPlcHdr"/>
        </w:types>
        <w:behaviors>
          <w:behavior w:val="content"/>
        </w:behaviors>
        <w:guid w:val="{E19F77E0-AAE9-46DD-8F00-EBA18A0690CA}"/>
      </w:docPartPr>
      <w:docPartBody>
        <w:p w:rsidR="008C5ACA" w:rsidRDefault="005A127E" w:rsidP="005A127E">
          <w:pPr>
            <w:pStyle w:val="8605EF6374E443E49A31FDB3B91CA326"/>
          </w:pPr>
          <w:r>
            <w:rPr>
              <w:rStyle w:val="Tekstzastpczy"/>
            </w:rPr>
            <w:t>Wybierz element.</w:t>
          </w:r>
        </w:p>
      </w:docPartBody>
    </w:docPart>
    <w:docPart>
      <w:docPartPr>
        <w:name w:val="4675EB377381458EA5F0E91C7567E8E9"/>
        <w:category>
          <w:name w:val="Ogólne"/>
          <w:gallery w:val="placeholder"/>
        </w:category>
        <w:types>
          <w:type w:val="bbPlcHdr"/>
        </w:types>
        <w:behaviors>
          <w:behavior w:val="content"/>
        </w:behaviors>
        <w:guid w:val="{EB1EA96E-9F50-44AB-B651-07A773CCA1B4}"/>
      </w:docPartPr>
      <w:docPartBody>
        <w:p w:rsidR="008C5ACA" w:rsidRDefault="005A127E" w:rsidP="005A127E">
          <w:pPr>
            <w:pStyle w:val="4675EB377381458EA5F0E91C7567E8E9"/>
          </w:pPr>
          <w:r>
            <w:rPr>
              <w:rStyle w:val="Tekstzastpczy"/>
            </w:rPr>
            <w:t>Wybierz element.</w:t>
          </w:r>
        </w:p>
      </w:docPartBody>
    </w:docPart>
    <w:docPart>
      <w:docPartPr>
        <w:name w:val="5EDC88EBFC9D4973AE3E0930C9B4D278"/>
        <w:category>
          <w:name w:val="Ogólne"/>
          <w:gallery w:val="placeholder"/>
        </w:category>
        <w:types>
          <w:type w:val="bbPlcHdr"/>
        </w:types>
        <w:behaviors>
          <w:behavior w:val="content"/>
        </w:behaviors>
        <w:guid w:val="{70D7F130-59D1-41D2-9E19-B0EA99E9A31E}"/>
      </w:docPartPr>
      <w:docPartBody>
        <w:p w:rsidR="008C5ACA" w:rsidRDefault="005A127E" w:rsidP="005A127E">
          <w:pPr>
            <w:pStyle w:val="5EDC88EBFC9D4973AE3E0930C9B4D278"/>
          </w:pPr>
          <w:r>
            <w:rPr>
              <w:rStyle w:val="Tekstzastpczy"/>
            </w:rPr>
            <w:t>Wybierz element.</w:t>
          </w:r>
        </w:p>
      </w:docPartBody>
    </w:docPart>
    <w:docPart>
      <w:docPartPr>
        <w:name w:val="5CFA6A3BF8EC42558410DA1E34175F1A"/>
        <w:category>
          <w:name w:val="Ogólne"/>
          <w:gallery w:val="placeholder"/>
        </w:category>
        <w:types>
          <w:type w:val="bbPlcHdr"/>
        </w:types>
        <w:behaviors>
          <w:behavior w:val="content"/>
        </w:behaviors>
        <w:guid w:val="{0BAA9191-692F-40AC-996B-B6E0B1AF7BF2}"/>
      </w:docPartPr>
      <w:docPartBody>
        <w:p w:rsidR="008C5ACA" w:rsidRDefault="005A127E" w:rsidP="005A127E">
          <w:pPr>
            <w:pStyle w:val="5CFA6A3BF8EC42558410DA1E34175F1A"/>
          </w:pPr>
          <w:r>
            <w:rPr>
              <w:rStyle w:val="Tekstzastpczy"/>
            </w:rPr>
            <w:t>Kliknij lub naciśnij tutaj, aby wprowadzić tekst.</w:t>
          </w:r>
        </w:p>
      </w:docPartBody>
    </w:docPart>
    <w:docPart>
      <w:docPartPr>
        <w:name w:val="7430C5D1A4BB4B6283DF2BDEF5E9AA45"/>
        <w:category>
          <w:name w:val="Ogólne"/>
          <w:gallery w:val="placeholder"/>
        </w:category>
        <w:types>
          <w:type w:val="bbPlcHdr"/>
        </w:types>
        <w:behaviors>
          <w:behavior w:val="content"/>
        </w:behaviors>
        <w:guid w:val="{4877CF4F-E4E1-4E4E-9F56-0C8572F1BB8B}"/>
      </w:docPartPr>
      <w:docPartBody>
        <w:p w:rsidR="008C5ACA" w:rsidRDefault="005A127E" w:rsidP="005A127E">
          <w:pPr>
            <w:pStyle w:val="7430C5D1A4BB4B6283DF2BDEF5E9AA45"/>
          </w:pPr>
          <w:r>
            <w:rPr>
              <w:rStyle w:val="Tekstzastpczy"/>
            </w:rPr>
            <w:t>Kliknij lub naciśnij tutaj, aby wprowadzić tekst.</w:t>
          </w:r>
        </w:p>
      </w:docPartBody>
    </w:docPart>
    <w:docPart>
      <w:docPartPr>
        <w:name w:val="8A9838D52A7D4F86951C0AC64A29FA22"/>
        <w:category>
          <w:name w:val="Ogólne"/>
          <w:gallery w:val="placeholder"/>
        </w:category>
        <w:types>
          <w:type w:val="bbPlcHdr"/>
        </w:types>
        <w:behaviors>
          <w:behavior w:val="content"/>
        </w:behaviors>
        <w:guid w:val="{B3AAE781-1161-4C20-B4E6-45C48F349DD3}"/>
      </w:docPartPr>
      <w:docPartBody>
        <w:p w:rsidR="009D6A50" w:rsidRDefault="00B136E1" w:rsidP="00B136E1">
          <w:pPr>
            <w:pStyle w:val="8A9838D52A7D4F86951C0AC64A29FA22"/>
          </w:pPr>
          <w:r w:rsidRPr="003A61D6">
            <w:rPr>
              <w:rStyle w:val="Tekstzastpczy"/>
            </w:rPr>
            <w:t>Podaj szacowaną skalę niedoboru (liczba osób). Powinna mieć ona związek z przeprowadzoną analizą.</w:t>
          </w:r>
        </w:p>
      </w:docPartBody>
    </w:docPart>
    <w:docPart>
      <w:docPartPr>
        <w:name w:val="749B60E13AEF4D829C0584EE8A72F694"/>
        <w:category>
          <w:name w:val="Ogólne"/>
          <w:gallery w:val="placeholder"/>
        </w:category>
        <w:types>
          <w:type w:val="bbPlcHdr"/>
        </w:types>
        <w:behaviors>
          <w:behavior w:val="content"/>
        </w:behaviors>
        <w:guid w:val="{CB83892D-D236-49F8-8904-10EAC9DBBAB1}"/>
      </w:docPartPr>
      <w:docPartBody>
        <w:p w:rsidR="008972A0" w:rsidRDefault="008972A0" w:rsidP="008972A0">
          <w:pPr>
            <w:pStyle w:val="749B60E13AEF4D829C0584EE8A72F694"/>
          </w:pPr>
          <w:r>
            <w:rPr>
              <w:rStyle w:val="Tekstzastpczy"/>
            </w:rPr>
            <w:t>Kliknij lub naciśnij tutaj, aby wprowadzić tekst.</w:t>
          </w:r>
        </w:p>
      </w:docPartBody>
    </w:docPart>
    <w:docPart>
      <w:docPartPr>
        <w:name w:val="167DCDBA09964791B40487B96693A9C6"/>
        <w:category>
          <w:name w:val="Ogólne"/>
          <w:gallery w:val="placeholder"/>
        </w:category>
        <w:types>
          <w:type w:val="bbPlcHdr"/>
        </w:types>
        <w:behaviors>
          <w:behavior w:val="content"/>
        </w:behaviors>
        <w:guid w:val="{D7892226-32F9-4D4B-A1E9-7CB72112D58B}"/>
      </w:docPartPr>
      <w:docPartBody>
        <w:p w:rsidR="008972A0" w:rsidRDefault="008972A0" w:rsidP="008972A0">
          <w:pPr>
            <w:pStyle w:val="167DCDBA09964791B40487B96693A9C6"/>
          </w:pPr>
          <w:r>
            <w:rPr>
              <w:rStyle w:val="Tekstzastpczy"/>
            </w:rPr>
            <w:t>Wybierz element.</w:t>
          </w:r>
        </w:p>
      </w:docPartBody>
    </w:docPart>
    <w:docPart>
      <w:docPartPr>
        <w:name w:val="49B4932E54194E6C859EFCB8F2D80FF1"/>
        <w:category>
          <w:name w:val="Ogólne"/>
          <w:gallery w:val="placeholder"/>
        </w:category>
        <w:types>
          <w:type w:val="bbPlcHdr"/>
        </w:types>
        <w:behaviors>
          <w:behavior w:val="content"/>
        </w:behaviors>
        <w:guid w:val="{65071104-0DD7-49E3-9E57-B9CE6F7ACED1}"/>
      </w:docPartPr>
      <w:docPartBody>
        <w:p w:rsidR="00750B8B" w:rsidRDefault="008972A0" w:rsidP="008972A0">
          <w:pPr>
            <w:pStyle w:val="49B4932E54194E6C859EFCB8F2D80FF1"/>
          </w:pPr>
          <w:r w:rsidRPr="00EA4330">
            <w:rPr>
              <w:rStyle w:val="Tekstzastpczy"/>
            </w:rPr>
            <w:t>Kliknij lub naciśnij tutaj, aby wprowadzić tekst.</w:t>
          </w:r>
        </w:p>
      </w:docPartBody>
    </w:docPart>
    <w:docPart>
      <w:docPartPr>
        <w:name w:val="99468BA218294AF08EE701F89E943B74"/>
        <w:category>
          <w:name w:val="Ogólne"/>
          <w:gallery w:val="placeholder"/>
        </w:category>
        <w:types>
          <w:type w:val="bbPlcHdr"/>
        </w:types>
        <w:behaviors>
          <w:behavior w:val="content"/>
        </w:behaviors>
        <w:guid w:val="{E70E1F53-1D85-442A-B8CC-B75ED56EBB1C}"/>
      </w:docPartPr>
      <w:docPartBody>
        <w:p w:rsidR="00750B8B" w:rsidRDefault="008972A0" w:rsidP="008972A0">
          <w:pPr>
            <w:pStyle w:val="99468BA218294AF08EE701F89E943B74"/>
          </w:pPr>
          <w:r>
            <w:rPr>
              <w:rStyle w:val="Tekstzastpczy"/>
            </w:rPr>
            <w:t xml:space="preserve">Wpisz </w:t>
          </w:r>
          <w:r w:rsidRPr="003D762D">
            <w:rPr>
              <w:rStyle w:val="Tekstzastpczy"/>
            </w:rPr>
            <w:t>syntetyczną nazwę kompetencji</w:t>
          </w:r>
          <w:r>
            <w:rPr>
              <w:rStyle w:val="Tekstzastpczy"/>
            </w:rPr>
            <w:t>/</w:t>
          </w:r>
          <w:r w:rsidRPr="003D762D">
            <w:rPr>
              <w:rStyle w:val="Tekstzastpczy"/>
            </w:rPr>
            <w:t>kwalifikacji. W</w:t>
          </w:r>
          <w:r>
            <w:rPr>
              <w:rStyle w:val="Tekstzastpczy"/>
            </w:rPr>
            <w:t> </w:t>
          </w:r>
          <w:r w:rsidRPr="003D762D">
            <w:rPr>
              <w:rStyle w:val="Tekstzastpczy"/>
            </w:rPr>
            <w:t>przypadku kwalifikacji</w:t>
          </w:r>
          <w:r>
            <w:rPr>
              <w:rStyle w:val="Tekstzastpczy"/>
            </w:rPr>
            <w:t xml:space="preserve"> włączonej do Zintegrowanego Systemu Kwalifikacji lub </w:t>
          </w:r>
          <w:r w:rsidRPr="0060458E">
            <w:rPr>
              <w:rStyle w:val="Tekstzastpczy"/>
            </w:rPr>
            <w:t>zestaw</w:t>
          </w:r>
          <w:r>
            <w:rPr>
              <w:rStyle w:val="Tekstzastpczy"/>
            </w:rPr>
            <w:t>u</w:t>
          </w:r>
          <w:r w:rsidRPr="0060458E">
            <w:rPr>
              <w:rStyle w:val="Tekstzastpczy"/>
            </w:rPr>
            <w:t xml:space="preserve"> efektów uczenia się wyodrębnion</w:t>
          </w:r>
          <w:r>
            <w:rPr>
              <w:rStyle w:val="Tekstzastpczy"/>
            </w:rPr>
            <w:t>ego</w:t>
          </w:r>
          <w:r w:rsidRPr="0060458E">
            <w:rPr>
              <w:rStyle w:val="Tekstzastpczy"/>
            </w:rPr>
            <w:t xml:space="preserve"> w kwalifikacji włączonej do ZSK</w:t>
          </w:r>
          <w:r w:rsidRPr="003D762D">
            <w:rPr>
              <w:rStyle w:val="Tekstzastpczy"/>
            </w:rPr>
            <w:t>, nazwa powinna być zgodna z</w:t>
          </w:r>
          <w:r>
            <w:rPr>
              <w:rStyle w:val="Tekstzastpczy"/>
            </w:rPr>
            <w:t> </w:t>
          </w:r>
          <w:r w:rsidRPr="003D762D">
            <w:rPr>
              <w:rStyle w:val="Tekstzastpczy"/>
            </w:rPr>
            <w:t>nazwą zarejestrowaną w</w:t>
          </w:r>
          <w:r>
            <w:rPr>
              <w:rStyle w:val="Tekstzastpczy"/>
            </w:rPr>
            <w:t> </w:t>
          </w:r>
          <w:r w:rsidRPr="003D762D">
            <w:rPr>
              <w:rStyle w:val="Tekstzastpczy"/>
            </w:rPr>
            <w:t>Zint</w:t>
          </w:r>
          <w:r>
            <w:rPr>
              <w:rStyle w:val="Tekstzastpczy"/>
            </w:rPr>
            <w:t>egrowanym Systemie Kwalifikacji</w:t>
          </w:r>
          <w:r w:rsidRPr="003D762D">
            <w:rPr>
              <w:rStyle w:val="Tekstzastpczy"/>
            </w:rPr>
            <w:t>.</w:t>
          </w:r>
        </w:p>
      </w:docPartBody>
    </w:docPart>
    <w:docPart>
      <w:docPartPr>
        <w:name w:val="CFA003F7A0BA419B91C4A259D3695295"/>
        <w:category>
          <w:name w:val="Ogólne"/>
          <w:gallery w:val="placeholder"/>
        </w:category>
        <w:types>
          <w:type w:val="bbPlcHdr"/>
        </w:types>
        <w:behaviors>
          <w:behavior w:val="content"/>
        </w:behaviors>
        <w:guid w:val="{EA0EB26D-4884-47C6-BFBC-C03797397EEF}"/>
      </w:docPartPr>
      <w:docPartBody>
        <w:p w:rsidR="00750B8B" w:rsidRDefault="008972A0" w:rsidP="008972A0">
          <w:pPr>
            <w:pStyle w:val="CFA003F7A0BA419B91C4A259D3695295"/>
          </w:pPr>
          <w:r w:rsidRPr="00EA4330">
            <w:rPr>
              <w:rStyle w:val="Tekstzastpczy"/>
            </w:rPr>
            <w:t>Kliknij lub naciśnij tutaj, aby wprowadzić tekst.</w:t>
          </w:r>
        </w:p>
      </w:docPartBody>
    </w:docPart>
    <w:docPart>
      <w:docPartPr>
        <w:name w:val="23051009880D488EBE951E20E4BBEC56"/>
        <w:category>
          <w:name w:val="Ogólne"/>
          <w:gallery w:val="placeholder"/>
        </w:category>
        <w:types>
          <w:type w:val="bbPlcHdr"/>
        </w:types>
        <w:behaviors>
          <w:behavior w:val="content"/>
        </w:behaviors>
        <w:guid w:val="{2E7449D9-0CD4-4D44-AEA3-1DF312A1BC1D}"/>
      </w:docPartPr>
      <w:docPartBody>
        <w:p w:rsidR="00750B8B" w:rsidRDefault="008972A0" w:rsidP="008972A0">
          <w:pPr>
            <w:pStyle w:val="23051009880D488EBE951E20E4BBEC56"/>
          </w:pPr>
          <w:r w:rsidRPr="003D762D">
            <w:rPr>
              <w:rStyle w:val="Tekstzastpczy"/>
            </w:rPr>
            <w:t>Wpisz oczekiwane efekty uczenia się.</w:t>
          </w:r>
        </w:p>
      </w:docPartBody>
    </w:docPart>
    <w:docPart>
      <w:docPartPr>
        <w:name w:val="4E17D86560D24668BEBC30E1925977FE"/>
        <w:category>
          <w:name w:val="Ogólne"/>
          <w:gallery w:val="placeholder"/>
        </w:category>
        <w:types>
          <w:type w:val="bbPlcHdr"/>
        </w:types>
        <w:behaviors>
          <w:behavior w:val="content"/>
        </w:behaviors>
        <w:guid w:val="{D3465F9B-7DFA-450C-8027-593A548C2875}"/>
      </w:docPartPr>
      <w:docPartBody>
        <w:p w:rsidR="00750B8B" w:rsidRDefault="008972A0" w:rsidP="008972A0">
          <w:pPr>
            <w:pStyle w:val="4E17D86560D24668BEBC30E1925977FE"/>
          </w:pPr>
          <w:r w:rsidRPr="00EA4330">
            <w:rPr>
              <w:rStyle w:val="Tekstzastpczy"/>
            </w:rPr>
            <w:t>Kliknij lub naciśnij tutaj, aby wprowadzić tekst.</w:t>
          </w:r>
        </w:p>
      </w:docPartBody>
    </w:docPart>
    <w:docPart>
      <w:docPartPr>
        <w:name w:val="240430C7C4624B668D43633768162746"/>
        <w:category>
          <w:name w:val="Ogólne"/>
          <w:gallery w:val="placeholder"/>
        </w:category>
        <w:types>
          <w:type w:val="bbPlcHdr"/>
        </w:types>
        <w:behaviors>
          <w:behavior w:val="content"/>
        </w:behaviors>
        <w:guid w:val="{BC97C962-0233-4D44-9320-AB20EA8E6643}"/>
      </w:docPartPr>
      <w:docPartBody>
        <w:p w:rsidR="00750B8B" w:rsidRDefault="008972A0" w:rsidP="008972A0">
          <w:pPr>
            <w:pStyle w:val="240430C7C4624B668D43633768162746"/>
          </w:pPr>
          <w:r w:rsidRPr="00F71583">
            <w:rPr>
              <w:rStyle w:val="Tekstzastpczy"/>
            </w:rPr>
            <w:t>Wybierz element.</w:t>
          </w:r>
        </w:p>
      </w:docPartBody>
    </w:docPart>
    <w:docPart>
      <w:docPartPr>
        <w:name w:val="C82526DB7CB741359202580EE51E2BDF"/>
        <w:category>
          <w:name w:val="Ogólne"/>
          <w:gallery w:val="placeholder"/>
        </w:category>
        <w:types>
          <w:type w:val="bbPlcHdr"/>
        </w:types>
        <w:behaviors>
          <w:behavior w:val="content"/>
        </w:behaviors>
        <w:guid w:val="{471A4681-E971-47B7-B42B-EF4429898858}"/>
      </w:docPartPr>
      <w:docPartBody>
        <w:p w:rsidR="00750B8B" w:rsidRDefault="008972A0" w:rsidP="008972A0">
          <w:pPr>
            <w:pStyle w:val="C82526DB7CB741359202580EE51E2BDF"/>
          </w:pPr>
          <w:r w:rsidRPr="00EA4330">
            <w:rPr>
              <w:rStyle w:val="Tekstzastpczy"/>
            </w:rPr>
            <w:t>Kliknij lub naciśnij tutaj, aby wprowadzić tekst.</w:t>
          </w:r>
        </w:p>
      </w:docPartBody>
    </w:docPart>
    <w:docPart>
      <w:docPartPr>
        <w:name w:val="5B2AD2C0A5FD408A9F0C605F34B95BBE"/>
        <w:category>
          <w:name w:val="Ogólne"/>
          <w:gallery w:val="placeholder"/>
        </w:category>
        <w:types>
          <w:type w:val="bbPlcHdr"/>
        </w:types>
        <w:behaviors>
          <w:behavior w:val="content"/>
        </w:behaviors>
        <w:guid w:val="{82FA4C27-E913-4995-8073-7A1C49BD074F}"/>
      </w:docPartPr>
      <w:docPartBody>
        <w:p w:rsidR="00750B8B" w:rsidRDefault="008972A0" w:rsidP="008972A0">
          <w:pPr>
            <w:pStyle w:val="5B2AD2C0A5FD408A9F0C605F34B95BBE"/>
          </w:pPr>
          <w:r w:rsidRPr="00EA4330">
            <w:rPr>
              <w:rStyle w:val="Tekstzastpczy"/>
            </w:rPr>
            <w:t>Kliknij lub naciśnij tutaj, aby wprowadzić tekst.</w:t>
          </w:r>
        </w:p>
      </w:docPartBody>
    </w:docPart>
    <w:docPart>
      <w:docPartPr>
        <w:name w:val="780A2F00F7F44213AA1852B4409002C1"/>
        <w:category>
          <w:name w:val="Ogólne"/>
          <w:gallery w:val="placeholder"/>
        </w:category>
        <w:types>
          <w:type w:val="bbPlcHdr"/>
        </w:types>
        <w:behaviors>
          <w:behavior w:val="content"/>
        </w:behaviors>
        <w:guid w:val="{E7D0029B-B3E3-4FD8-8A18-51CA2023967F}"/>
      </w:docPartPr>
      <w:docPartBody>
        <w:p w:rsidR="00750B8B" w:rsidRDefault="008972A0" w:rsidP="008972A0">
          <w:pPr>
            <w:pStyle w:val="780A2F00F7F44213AA1852B4409002C1"/>
          </w:pPr>
          <w:r w:rsidRPr="00F71583">
            <w:rPr>
              <w:rStyle w:val="Tekstzastpczy"/>
            </w:rPr>
            <w:t>Wybierz element.</w:t>
          </w:r>
        </w:p>
      </w:docPartBody>
    </w:docPart>
    <w:docPart>
      <w:docPartPr>
        <w:name w:val="3E67CA91448B46FAAD0AF4CD05C96C46"/>
        <w:category>
          <w:name w:val="Ogólne"/>
          <w:gallery w:val="placeholder"/>
        </w:category>
        <w:types>
          <w:type w:val="bbPlcHdr"/>
        </w:types>
        <w:behaviors>
          <w:behavior w:val="content"/>
        </w:behaviors>
        <w:guid w:val="{0436AF89-1007-4C3D-B7B1-FF8474FFE09F}"/>
      </w:docPartPr>
      <w:docPartBody>
        <w:p w:rsidR="00750B8B" w:rsidRDefault="008972A0" w:rsidP="008972A0">
          <w:pPr>
            <w:pStyle w:val="3E67CA91448B46FAAD0AF4CD05C96C46"/>
          </w:pPr>
          <w:r w:rsidRPr="00EA4330">
            <w:rPr>
              <w:rStyle w:val="Tekstzastpczy"/>
            </w:rPr>
            <w:t>Kliknij lub naciśnij tutaj, aby wprowadzić tekst.</w:t>
          </w:r>
        </w:p>
      </w:docPartBody>
    </w:docPart>
    <w:docPart>
      <w:docPartPr>
        <w:name w:val="E55DE21E909E4FF19283F5384EED569D"/>
        <w:category>
          <w:name w:val="Ogólne"/>
          <w:gallery w:val="placeholder"/>
        </w:category>
        <w:types>
          <w:type w:val="bbPlcHdr"/>
        </w:types>
        <w:behaviors>
          <w:behavior w:val="content"/>
        </w:behaviors>
        <w:guid w:val="{B8E1814D-EE23-4487-BEB3-C94FEE147414}"/>
      </w:docPartPr>
      <w:docPartBody>
        <w:p w:rsidR="00750B8B" w:rsidRDefault="008972A0" w:rsidP="008972A0">
          <w:pPr>
            <w:pStyle w:val="E55DE21E909E4FF19283F5384EED569D"/>
          </w:pPr>
          <w:r w:rsidRPr="003A61D6">
            <w:rPr>
              <w:rStyle w:val="Tekstzastpczy"/>
            </w:rPr>
            <w:t>Podaj szacowaną skalę niedoboru (liczba osób). Powinna mieć ona związek z przeprowadzoną analizą.</w:t>
          </w:r>
        </w:p>
      </w:docPartBody>
    </w:docPart>
    <w:docPart>
      <w:docPartPr>
        <w:name w:val="4D4B80DE49074C72831E6BD4E1FF5D55"/>
        <w:category>
          <w:name w:val="Ogólne"/>
          <w:gallery w:val="placeholder"/>
        </w:category>
        <w:types>
          <w:type w:val="bbPlcHdr"/>
        </w:types>
        <w:behaviors>
          <w:behavior w:val="content"/>
        </w:behaviors>
        <w:guid w:val="{997E1B92-111B-46BA-AF49-74483333C852}"/>
      </w:docPartPr>
      <w:docPartBody>
        <w:p w:rsidR="00750B8B" w:rsidRDefault="008972A0" w:rsidP="008972A0">
          <w:pPr>
            <w:pStyle w:val="4D4B80DE49074C72831E6BD4E1FF5D55"/>
          </w:pPr>
          <w:r w:rsidRPr="003A61D6">
            <w:rPr>
              <w:rStyle w:val="Tekstzastpczy"/>
            </w:rPr>
            <w:t>Podaj szacowaną skalę niedoboru (liczba osób). Powinna mieć ona związek z przeprowadzoną analizą.</w:t>
          </w:r>
        </w:p>
      </w:docPartBody>
    </w:docPart>
    <w:docPart>
      <w:docPartPr>
        <w:name w:val="A11B25167EE842B890509F22E2D3C73E"/>
        <w:category>
          <w:name w:val="Ogólne"/>
          <w:gallery w:val="placeholder"/>
        </w:category>
        <w:types>
          <w:type w:val="bbPlcHdr"/>
        </w:types>
        <w:behaviors>
          <w:behavior w:val="content"/>
        </w:behaviors>
        <w:guid w:val="{B65F3A6A-33BC-4EA6-A9D4-B96A458A9FE8}"/>
      </w:docPartPr>
      <w:docPartBody>
        <w:p w:rsidR="00750B8B" w:rsidRDefault="008972A0" w:rsidP="008972A0">
          <w:pPr>
            <w:pStyle w:val="A11B25167EE842B890509F22E2D3C73E"/>
          </w:pPr>
          <w:r w:rsidRPr="00EA4330">
            <w:rPr>
              <w:rStyle w:val="Tekstzastpczy"/>
            </w:rPr>
            <w:t>Kliknij lub naciśnij tutaj, aby wprowadzić tekst.</w:t>
          </w:r>
        </w:p>
      </w:docPartBody>
    </w:docPart>
    <w:docPart>
      <w:docPartPr>
        <w:name w:val="8088538764F44BA2B35E1E6910A5AFF1"/>
        <w:category>
          <w:name w:val="Ogólne"/>
          <w:gallery w:val="placeholder"/>
        </w:category>
        <w:types>
          <w:type w:val="bbPlcHdr"/>
        </w:types>
        <w:behaviors>
          <w:behavior w:val="content"/>
        </w:behaviors>
        <w:guid w:val="{933CE717-99C7-4558-838E-FBCFEEC7E4E4}"/>
      </w:docPartPr>
      <w:docPartBody>
        <w:p w:rsidR="00750B8B" w:rsidRDefault="008972A0" w:rsidP="008972A0">
          <w:pPr>
            <w:pStyle w:val="8088538764F44BA2B35E1E6910A5AFF1"/>
          </w:pPr>
          <w:r w:rsidRPr="00EA4330">
            <w:rPr>
              <w:rStyle w:val="Tekstzastpczy"/>
            </w:rPr>
            <w:t>Kliknij lub naciśnij tutaj, aby wprowadzić tekst.</w:t>
          </w:r>
        </w:p>
      </w:docPartBody>
    </w:docPart>
    <w:docPart>
      <w:docPartPr>
        <w:name w:val="14F3EC8A977E43448E439B7BD6445E38"/>
        <w:category>
          <w:name w:val="Ogólne"/>
          <w:gallery w:val="placeholder"/>
        </w:category>
        <w:types>
          <w:type w:val="bbPlcHdr"/>
        </w:types>
        <w:behaviors>
          <w:behavior w:val="content"/>
        </w:behaviors>
        <w:guid w:val="{002B7D34-1667-4B3D-A1A1-08E7F8A8D0D4}"/>
      </w:docPartPr>
      <w:docPartBody>
        <w:p w:rsidR="00750B8B" w:rsidRDefault="008972A0" w:rsidP="008972A0">
          <w:pPr>
            <w:pStyle w:val="14F3EC8A977E43448E439B7BD6445E38"/>
          </w:pPr>
          <w:r w:rsidRPr="00EA4330">
            <w:rPr>
              <w:rStyle w:val="Tekstzastpczy"/>
            </w:rPr>
            <w:t>Kliknij lub naciśnij tutaj, aby wprowadzić tekst.</w:t>
          </w:r>
        </w:p>
      </w:docPartBody>
    </w:docPart>
    <w:docPart>
      <w:docPartPr>
        <w:name w:val="3EA61B5FC24942D4ABEE34EF1A65006C"/>
        <w:category>
          <w:name w:val="Ogólne"/>
          <w:gallery w:val="placeholder"/>
        </w:category>
        <w:types>
          <w:type w:val="bbPlcHdr"/>
        </w:types>
        <w:behaviors>
          <w:behavior w:val="content"/>
        </w:behaviors>
        <w:guid w:val="{D0689758-21E4-403F-8745-EDF108CDF4FE}"/>
      </w:docPartPr>
      <w:docPartBody>
        <w:p w:rsidR="00750B8B" w:rsidRDefault="008972A0" w:rsidP="008972A0">
          <w:pPr>
            <w:pStyle w:val="3EA61B5FC24942D4ABEE34EF1A65006C"/>
          </w:pPr>
          <w:r>
            <w:rPr>
              <w:rStyle w:val="Tekstzastpczy"/>
            </w:rPr>
            <w:t xml:space="preserve">Wpisz, przy jakich minimalnych warunkach usługa powinna być realizowana. Zawrzyj </w:t>
          </w:r>
          <w:r w:rsidRPr="00047EAC">
            <w:rPr>
              <w:rStyle w:val="Tekstzastpczy"/>
            </w:rPr>
            <w:t>wskazówki dot. trenera/doradcy, zaplecza tec</w:t>
          </w:r>
          <w:r>
            <w:rPr>
              <w:rStyle w:val="Tekstzastpczy"/>
            </w:rPr>
            <w:t>hnicznego, czasu usługi (teoria/</w:t>
          </w:r>
          <w:r w:rsidRPr="00047EAC">
            <w:rPr>
              <w:rStyle w:val="Tekstzastpczy"/>
            </w:rPr>
            <w:t xml:space="preserve">praktyka), rekomendowanej/alternatywnej formy wsparcia </w:t>
          </w:r>
          <w:r>
            <w:rPr>
              <w:rStyle w:val="Tekstzastpczy"/>
            </w:rPr>
            <w:t>(np. szkolenia stacjonarne, e-learning, studia podyplomowe, doradztwo, coaching, mentoring) i inne wskazówki istotne z punktu widzenia procesu edukacyjnego</w:t>
          </w:r>
          <w:r w:rsidRPr="00047EAC">
            <w:rPr>
              <w:rStyle w:val="Tekstzastpczy"/>
            </w:rPr>
            <w:t>.</w:t>
          </w:r>
          <w:r>
            <w:rPr>
              <w:rStyle w:val="Tekstzastpczy"/>
            </w:rPr>
            <w:t xml:space="preserve"> </w:t>
          </w:r>
        </w:p>
      </w:docPartBody>
    </w:docPart>
    <w:docPart>
      <w:docPartPr>
        <w:name w:val="5B3D96A117EC4D3A896258D1BCD66129"/>
        <w:category>
          <w:name w:val="Ogólne"/>
          <w:gallery w:val="placeholder"/>
        </w:category>
        <w:types>
          <w:type w:val="bbPlcHdr"/>
        </w:types>
        <w:behaviors>
          <w:behavior w:val="content"/>
        </w:behaviors>
        <w:guid w:val="{34862C73-37D9-4354-9592-92C84948C264}"/>
      </w:docPartPr>
      <w:docPartBody>
        <w:p w:rsidR="00750B8B" w:rsidRDefault="008972A0" w:rsidP="008972A0">
          <w:pPr>
            <w:pStyle w:val="5B3D96A117EC4D3A896258D1BCD66129"/>
          </w:pPr>
          <w:r>
            <w:rPr>
              <w:rStyle w:val="Tekstzastpczy"/>
            </w:rPr>
            <w:t>Wpisz, jakie są optymalne warunki realizacji usługi, przy których jej efekty będą satysfakcjonujące</w:t>
          </w:r>
          <w:r w:rsidRPr="00EA4330">
            <w:rPr>
              <w:rStyle w:val="Tekstzastpczy"/>
            </w:rPr>
            <w:t>.</w:t>
          </w:r>
          <w:r>
            <w:rPr>
              <w:rStyle w:val="Tekstzastpczy"/>
            </w:rPr>
            <w:t xml:space="preserve"> Optymalne warunki powinny być wyższe niż minimalne.</w:t>
          </w:r>
        </w:p>
      </w:docPartBody>
    </w:docPart>
    <w:docPart>
      <w:docPartPr>
        <w:name w:val="D80C47D551DE4912A021213334037719"/>
        <w:category>
          <w:name w:val="Ogólne"/>
          <w:gallery w:val="placeholder"/>
        </w:category>
        <w:types>
          <w:type w:val="bbPlcHdr"/>
        </w:types>
        <w:behaviors>
          <w:behavior w:val="content"/>
        </w:behaviors>
        <w:guid w:val="{96711399-B808-46F7-ADF8-38150F35E2D2}"/>
      </w:docPartPr>
      <w:docPartBody>
        <w:p w:rsidR="00750B8B" w:rsidRDefault="008972A0" w:rsidP="008972A0">
          <w:pPr>
            <w:pStyle w:val="D80C47D551DE4912A021213334037719"/>
          </w:pPr>
          <w:r>
            <w:rPr>
              <w:rStyle w:val="Tekstzastpczy"/>
            </w:rPr>
            <w:t>Wpisz, jakie są optymalne warunki realizacji usługi, przy których jej efekty będą satysfakcjonujące</w:t>
          </w:r>
          <w:r w:rsidRPr="00EA4330">
            <w:rPr>
              <w:rStyle w:val="Tekstzastpczy"/>
            </w:rPr>
            <w:t>.</w:t>
          </w:r>
          <w:r>
            <w:rPr>
              <w:rStyle w:val="Tekstzastpczy"/>
            </w:rPr>
            <w:t xml:space="preserve"> Optymalne warunki powinny być wyższe niż minimalne.</w:t>
          </w:r>
        </w:p>
      </w:docPartBody>
    </w:docPart>
    <w:docPart>
      <w:docPartPr>
        <w:name w:val="00624A36326A4F398A53C0F35E41C6E6"/>
        <w:category>
          <w:name w:val="Ogólne"/>
          <w:gallery w:val="placeholder"/>
        </w:category>
        <w:types>
          <w:type w:val="bbPlcHdr"/>
        </w:types>
        <w:behaviors>
          <w:behavior w:val="content"/>
        </w:behaviors>
        <w:guid w:val="{5668F5D1-6731-4561-9D90-62CAE34E0309}"/>
      </w:docPartPr>
      <w:docPartBody>
        <w:p w:rsidR="00750B8B" w:rsidRDefault="008972A0" w:rsidP="008972A0">
          <w:pPr>
            <w:pStyle w:val="00624A36326A4F398A53C0F35E41C6E6"/>
          </w:pPr>
          <w:r w:rsidRPr="00EA4330">
            <w:rPr>
              <w:rStyle w:val="Tekstzastpczy"/>
            </w:rPr>
            <w:t>Kliknij lub naciśnij tutaj, aby wprowadzić tekst.</w:t>
          </w:r>
        </w:p>
      </w:docPartBody>
    </w:docPart>
    <w:docPart>
      <w:docPartPr>
        <w:name w:val="0D63670A0B6F4DB6ACAC1CDFC100CD9C"/>
        <w:category>
          <w:name w:val="Ogólne"/>
          <w:gallery w:val="placeholder"/>
        </w:category>
        <w:types>
          <w:type w:val="bbPlcHdr"/>
        </w:types>
        <w:behaviors>
          <w:behavior w:val="content"/>
        </w:behaviors>
        <w:guid w:val="{4571712A-9ED0-4F1F-AB2A-9E87AE112736}"/>
      </w:docPartPr>
      <w:docPartBody>
        <w:p w:rsidR="00750B8B" w:rsidRDefault="008972A0" w:rsidP="008972A0">
          <w:pPr>
            <w:pStyle w:val="0D63670A0B6F4DB6ACAC1CDFC100CD9C"/>
          </w:pPr>
          <w:r w:rsidRPr="00EA4330">
            <w:rPr>
              <w:rStyle w:val="Tekstzastpczy"/>
            </w:rPr>
            <w:t>Wybierz element.</w:t>
          </w:r>
        </w:p>
      </w:docPartBody>
    </w:docPart>
    <w:docPart>
      <w:docPartPr>
        <w:name w:val="DDEACB72286D442986374E7C8D63DBA8"/>
        <w:category>
          <w:name w:val="Ogólne"/>
          <w:gallery w:val="placeholder"/>
        </w:category>
        <w:types>
          <w:type w:val="bbPlcHdr"/>
        </w:types>
        <w:behaviors>
          <w:behavior w:val="content"/>
        </w:behaviors>
        <w:guid w:val="{0802F0DF-49D0-4743-9EA2-8C84618600CF}"/>
      </w:docPartPr>
      <w:docPartBody>
        <w:p w:rsidR="00750B8B" w:rsidRDefault="008972A0" w:rsidP="008972A0">
          <w:pPr>
            <w:pStyle w:val="DDEACB72286D442986374E7C8D63DBA8"/>
          </w:pPr>
          <w:r w:rsidRPr="00EA4330">
            <w:rPr>
              <w:rStyle w:val="Tekstzastpczy"/>
            </w:rPr>
            <w:t>Kliknij lub naciśnij tutaj, aby wprowadzić tekst.</w:t>
          </w:r>
        </w:p>
      </w:docPartBody>
    </w:docPart>
    <w:docPart>
      <w:docPartPr>
        <w:name w:val="EA46E5427C93406089942D829497C972"/>
        <w:category>
          <w:name w:val="Ogólne"/>
          <w:gallery w:val="placeholder"/>
        </w:category>
        <w:types>
          <w:type w:val="bbPlcHdr"/>
        </w:types>
        <w:behaviors>
          <w:behavior w:val="content"/>
        </w:behaviors>
        <w:guid w:val="{737A31EF-A723-4664-8F1D-3484A6A7DD26}"/>
      </w:docPartPr>
      <w:docPartBody>
        <w:p w:rsidR="00750B8B" w:rsidRDefault="008972A0" w:rsidP="008972A0">
          <w:pPr>
            <w:pStyle w:val="EA46E5427C93406089942D829497C972"/>
          </w:pPr>
          <w:r w:rsidRPr="00EA4330">
            <w:rPr>
              <w:rStyle w:val="Tekstzastpczy"/>
            </w:rPr>
            <w:t>Kliknij lub naciśnij tutaj, aby wprowadzić tekst.</w:t>
          </w:r>
        </w:p>
      </w:docPartBody>
    </w:docPart>
    <w:docPart>
      <w:docPartPr>
        <w:name w:val="AD2769E61F224DBAA75420D5660805EF"/>
        <w:category>
          <w:name w:val="Ogólne"/>
          <w:gallery w:val="placeholder"/>
        </w:category>
        <w:types>
          <w:type w:val="bbPlcHdr"/>
        </w:types>
        <w:behaviors>
          <w:behavior w:val="content"/>
        </w:behaviors>
        <w:guid w:val="{3C4C0A26-74A4-41C2-BCF6-F3D37DBDB14B}"/>
      </w:docPartPr>
      <w:docPartBody>
        <w:p w:rsidR="00750B8B" w:rsidRDefault="008972A0" w:rsidP="008972A0">
          <w:pPr>
            <w:pStyle w:val="AD2769E61F224DBAA75420D5660805EF"/>
          </w:pPr>
          <w:r w:rsidRPr="00B06839">
            <w:rPr>
              <w:rStyle w:val="Tekstzastpczy"/>
            </w:rPr>
            <w:t>Opisz cechy grupy docelowej, która może być zainteresowana podniesieniem kompetencji/kwalifikacji, w tym np. jakie trzeba mieć wcześniejsze przygotowanie, żeby uczestniczyć w usłudze podnoszącej kompetencje/kwalifikacje. Uwzględnij informacje o tym, w jakiej wielkości przedsiębiorstw potencjalni uczestnicy usług są zatrudnieni. Pamiętaj, że w przypadku sektorów przemysłowych objętych reindustrializacją możliwe jest wsparcie pracowników także dużych przedsiębiorstw. W takim wypadku, weź je pod uwagę w opisie.</w:t>
          </w:r>
        </w:p>
      </w:docPartBody>
    </w:docPart>
    <w:docPart>
      <w:docPartPr>
        <w:name w:val="9D362146C96742CDA34EC0DA1479FE52"/>
        <w:category>
          <w:name w:val="Ogólne"/>
          <w:gallery w:val="placeholder"/>
        </w:category>
        <w:types>
          <w:type w:val="bbPlcHdr"/>
        </w:types>
        <w:behaviors>
          <w:behavior w:val="content"/>
        </w:behaviors>
        <w:guid w:val="{97A69740-C4A9-453F-A1A3-6FDD4BAC6A64}"/>
      </w:docPartPr>
      <w:docPartBody>
        <w:p w:rsidR="00750B8B" w:rsidRDefault="008972A0" w:rsidP="008972A0">
          <w:pPr>
            <w:pStyle w:val="9D362146C96742CDA34EC0DA1479FE52"/>
          </w:pPr>
          <w:r w:rsidRPr="00EA4330">
            <w:rPr>
              <w:rStyle w:val="Tekstzastpczy"/>
            </w:rPr>
            <w:t>Kliknij lub naciśnij tutaj, aby wprowadzić tekst.</w:t>
          </w:r>
        </w:p>
      </w:docPartBody>
    </w:docPart>
    <w:docPart>
      <w:docPartPr>
        <w:name w:val="A03AC844EC684E23A8F38CE017BBFEA2"/>
        <w:category>
          <w:name w:val="Ogólne"/>
          <w:gallery w:val="placeholder"/>
        </w:category>
        <w:types>
          <w:type w:val="bbPlcHdr"/>
        </w:types>
        <w:behaviors>
          <w:behavior w:val="content"/>
        </w:behaviors>
        <w:guid w:val="{75B38B2B-EA78-4FA2-9D36-F9A73A9441E0}"/>
      </w:docPartPr>
      <w:docPartBody>
        <w:p w:rsidR="00750B8B" w:rsidRDefault="008972A0" w:rsidP="008972A0">
          <w:pPr>
            <w:pStyle w:val="A03AC844EC684E23A8F38CE017BBFEA2"/>
          </w:pPr>
          <w:r w:rsidRPr="00EA4330">
            <w:rPr>
              <w:rStyle w:val="Tekstzastpczy"/>
            </w:rPr>
            <w:t>Kliknij lub naciśnij tutaj, aby wprowadzić tekst.</w:t>
          </w:r>
        </w:p>
      </w:docPartBody>
    </w:docPart>
    <w:docPart>
      <w:docPartPr>
        <w:name w:val="A2D77CA8C17E4BF388990F422D232D04"/>
        <w:category>
          <w:name w:val="Ogólne"/>
          <w:gallery w:val="placeholder"/>
        </w:category>
        <w:types>
          <w:type w:val="bbPlcHdr"/>
        </w:types>
        <w:behaviors>
          <w:behavior w:val="content"/>
        </w:behaviors>
        <w:guid w:val="{E2285B5C-439D-4F38-BBC9-B5F217EA8CA9}"/>
      </w:docPartPr>
      <w:docPartBody>
        <w:p w:rsidR="00750B8B" w:rsidRDefault="008972A0" w:rsidP="008972A0">
          <w:pPr>
            <w:pStyle w:val="A2D77CA8C17E4BF388990F422D232D04"/>
          </w:pPr>
          <w:r w:rsidRPr="00F71583">
            <w:rPr>
              <w:rStyle w:val="Tekstzastpczy"/>
            </w:rPr>
            <w:t>Wybierz element.</w:t>
          </w:r>
        </w:p>
      </w:docPartBody>
    </w:docPart>
    <w:docPart>
      <w:docPartPr>
        <w:name w:val="C15691B6CBCC4CB48B64C91027045E30"/>
        <w:category>
          <w:name w:val="Ogólne"/>
          <w:gallery w:val="placeholder"/>
        </w:category>
        <w:types>
          <w:type w:val="bbPlcHdr"/>
        </w:types>
        <w:behaviors>
          <w:behavior w:val="content"/>
        </w:behaviors>
        <w:guid w:val="{A8195F4B-BB78-4DFF-A903-81FEB7404567}"/>
      </w:docPartPr>
      <w:docPartBody>
        <w:p w:rsidR="00750B8B" w:rsidRDefault="008972A0" w:rsidP="008972A0">
          <w:pPr>
            <w:pStyle w:val="C15691B6CBCC4CB48B64C91027045E30"/>
          </w:pPr>
          <w:r w:rsidRPr="00EA4330">
            <w:rPr>
              <w:rStyle w:val="Tekstzastpczy"/>
            </w:rPr>
            <w:t>Kliknij lub naciśnij tutaj, aby wprowadzić tekst.</w:t>
          </w:r>
        </w:p>
      </w:docPartBody>
    </w:docPart>
    <w:docPart>
      <w:docPartPr>
        <w:name w:val="E61D65E68D2742D79F2ADDA465DD9165"/>
        <w:category>
          <w:name w:val="Ogólne"/>
          <w:gallery w:val="placeholder"/>
        </w:category>
        <w:types>
          <w:type w:val="bbPlcHdr"/>
        </w:types>
        <w:behaviors>
          <w:behavior w:val="content"/>
        </w:behaviors>
        <w:guid w:val="{836E70D3-630C-4A94-A26D-104B608EB860}"/>
      </w:docPartPr>
      <w:docPartBody>
        <w:p w:rsidR="00750B8B" w:rsidRDefault="008972A0" w:rsidP="008972A0">
          <w:pPr>
            <w:pStyle w:val="E61D65E68D2742D79F2ADDA465DD9165"/>
          </w:pPr>
          <w:r w:rsidRPr="003A61D6">
            <w:rPr>
              <w:rStyle w:val="Tekstzastpczy"/>
            </w:rPr>
            <w:t>Wpisz dodatkowe uwagi.</w:t>
          </w:r>
        </w:p>
      </w:docPartBody>
    </w:docPart>
    <w:docPart>
      <w:docPartPr>
        <w:name w:val="CDB92DA6EFF049948E594CA028B2D30C"/>
        <w:category>
          <w:name w:val="Ogólne"/>
          <w:gallery w:val="placeholder"/>
        </w:category>
        <w:types>
          <w:type w:val="bbPlcHdr"/>
        </w:types>
        <w:behaviors>
          <w:behavior w:val="content"/>
        </w:behaviors>
        <w:guid w:val="{574499F4-5AD8-4747-9E6F-21FCE23E8F10}"/>
      </w:docPartPr>
      <w:docPartBody>
        <w:p w:rsidR="00750B8B" w:rsidRDefault="00750B8B" w:rsidP="00750B8B">
          <w:pPr>
            <w:pStyle w:val="CDB92DA6EFF049948E594CA028B2D30C"/>
          </w:pPr>
          <w:r w:rsidRPr="00EA4330">
            <w:rPr>
              <w:rStyle w:val="Tekstzastpczy"/>
            </w:rPr>
            <w:t>Kliknij lub naciśnij tutaj, aby wprowadzić tekst.</w:t>
          </w:r>
        </w:p>
      </w:docPartBody>
    </w:docPart>
    <w:docPart>
      <w:docPartPr>
        <w:name w:val="9A40591DD30F411CA8134E88ADDA7E30"/>
        <w:category>
          <w:name w:val="Ogólne"/>
          <w:gallery w:val="placeholder"/>
        </w:category>
        <w:types>
          <w:type w:val="bbPlcHdr"/>
        </w:types>
        <w:behaviors>
          <w:behavior w:val="content"/>
        </w:behaviors>
        <w:guid w:val="{92959E30-7DB1-4FB9-9B7F-B55AEC237F84}"/>
      </w:docPartPr>
      <w:docPartBody>
        <w:p w:rsidR="00750B8B" w:rsidRDefault="00750B8B" w:rsidP="00750B8B">
          <w:pPr>
            <w:pStyle w:val="9A40591DD30F411CA8134E88ADDA7E30"/>
          </w:pPr>
          <w:r>
            <w:rPr>
              <w:rStyle w:val="Tekstzastpczy"/>
            </w:rPr>
            <w:t xml:space="preserve">Wpisz </w:t>
          </w:r>
          <w:r w:rsidRPr="003D762D">
            <w:rPr>
              <w:rStyle w:val="Tekstzastpczy"/>
            </w:rPr>
            <w:t>syntetyczną nazwę kompetencji</w:t>
          </w:r>
          <w:r>
            <w:rPr>
              <w:rStyle w:val="Tekstzastpczy"/>
            </w:rPr>
            <w:t>/</w:t>
          </w:r>
          <w:r w:rsidRPr="003D762D">
            <w:rPr>
              <w:rStyle w:val="Tekstzastpczy"/>
            </w:rPr>
            <w:t>kwalifikacji. W</w:t>
          </w:r>
          <w:r>
            <w:rPr>
              <w:rStyle w:val="Tekstzastpczy"/>
            </w:rPr>
            <w:t> </w:t>
          </w:r>
          <w:r w:rsidRPr="003D762D">
            <w:rPr>
              <w:rStyle w:val="Tekstzastpczy"/>
            </w:rPr>
            <w:t>przypadku kwalifikacji</w:t>
          </w:r>
          <w:r>
            <w:rPr>
              <w:rStyle w:val="Tekstzastpczy"/>
            </w:rPr>
            <w:t xml:space="preserve"> włączonej do Zintegrowanego Systemu Kwalifikacji lub </w:t>
          </w:r>
          <w:r w:rsidRPr="0060458E">
            <w:rPr>
              <w:rStyle w:val="Tekstzastpczy"/>
            </w:rPr>
            <w:t>zestaw</w:t>
          </w:r>
          <w:r>
            <w:rPr>
              <w:rStyle w:val="Tekstzastpczy"/>
            </w:rPr>
            <w:t>u</w:t>
          </w:r>
          <w:r w:rsidRPr="0060458E">
            <w:rPr>
              <w:rStyle w:val="Tekstzastpczy"/>
            </w:rPr>
            <w:t xml:space="preserve"> efektów uczenia się wyodrębnion</w:t>
          </w:r>
          <w:r>
            <w:rPr>
              <w:rStyle w:val="Tekstzastpczy"/>
            </w:rPr>
            <w:t>ego</w:t>
          </w:r>
          <w:r w:rsidRPr="0060458E">
            <w:rPr>
              <w:rStyle w:val="Tekstzastpczy"/>
            </w:rPr>
            <w:t xml:space="preserve"> w kwalifikacji włączonej do ZSK</w:t>
          </w:r>
          <w:r w:rsidRPr="003D762D">
            <w:rPr>
              <w:rStyle w:val="Tekstzastpczy"/>
            </w:rPr>
            <w:t>, nazwa powinna być zgodna z</w:t>
          </w:r>
          <w:r>
            <w:rPr>
              <w:rStyle w:val="Tekstzastpczy"/>
            </w:rPr>
            <w:t> </w:t>
          </w:r>
          <w:r w:rsidRPr="003D762D">
            <w:rPr>
              <w:rStyle w:val="Tekstzastpczy"/>
            </w:rPr>
            <w:t>nazwą zarejestrowaną w</w:t>
          </w:r>
          <w:r>
            <w:rPr>
              <w:rStyle w:val="Tekstzastpczy"/>
            </w:rPr>
            <w:t> </w:t>
          </w:r>
          <w:r w:rsidRPr="003D762D">
            <w:rPr>
              <w:rStyle w:val="Tekstzastpczy"/>
            </w:rPr>
            <w:t>Zint</w:t>
          </w:r>
          <w:r>
            <w:rPr>
              <w:rStyle w:val="Tekstzastpczy"/>
            </w:rPr>
            <w:t>egrowanym Systemie Kwalifikacji</w:t>
          </w:r>
          <w:r w:rsidRPr="003D762D">
            <w:rPr>
              <w:rStyle w:val="Tekstzastpczy"/>
            </w:rPr>
            <w:t>.</w:t>
          </w:r>
        </w:p>
      </w:docPartBody>
    </w:docPart>
    <w:docPart>
      <w:docPartPr>
        <w:name w:val="106E2D410ED044B5B4D54942531856B8"/>
        <w:category>
          <w:name w:val="Ogólne"/>
          <w:gallery w:val="placeholder"/>
        </w:category>
        <w:types>
          <w:type w:val="bbPlcHdr"/>
        </w:types>
        <w:behaviors>
          <w:behavior w:val="content"/>
        </w:behaviors>
        <w:guid w:val="{01381436-BFCD-443A-B20E-28A644E681EC}"/>
      </w:docPartPr>
      <w:docPartBody>
        <w:p w:rsidR="00750B8B" w:rsidRDefault="00750B8B" w:rsidP="00750B8B">
          <w:pPr>
            <w:pStyle w:val="106E2D410ED044B5B4D54942531856B8"/>
          </w:pPr>
          <w:r w:rsidRPr="00EA4330">
            <w:rPr>
              <w:rStyle w:val="Tekstzastpczy"/>
            </w:rPr>
            <w:t>Kliknij lub naciśnij tutaj, aby wprowadzić tekst.</w:t>
          </w:r>
        </w:p>
      </w:docPartBody>
    </w:docPart>
    <w:docPart>
      <w:docPartPr>
        <w:name w:val="DBE64E52B34C4501B4FF8B2549CEA63C"/>
        <w:category>
          <w:name w:val="Ogólne"/>
          <w:gallery w:val="placeholder"/>
        </w:category>
        <w:types>
          <w:type w:val="bbPlcHdr"/>
        </w:types>
        <w:behaviors>
          <w:behavior w:val="content"/>
        </w:behaviors>
        <w:guid w:val="{EBF51DD2-852F-41E8-AA7A-6607FD54FBD4}"/>
      </w:docPartPr>
      <w:docPartBody>
        <w:p w:rsidR="00750B8B" w:rsidRDefault="00750B8B" w:rsidP="00750B8B">
          <w:pPr>
            <w:pStyle w:val="DBE64E52B34C4501B4FF8B2549CEA63C"/>
          </w:pPr>
          <w:r w:rsidRPr="003D762D">
            <w:rPr>
              <w:rStyle w:val="Tekstzastpczy"/>
            </w:rPr>
            <w:t>Wpisz oczekiwane efekty uczenia się.</w:t>
          </w:r>
        </w:p>
      </w:docPartBody>
    </w:docPart>
    <w:docPart>
      <w:docPartPr>
        <w:name w:val="148C544C058144AC842A4209066F0BB8"/>
        <w:category>
          <w:name w:val="Ogólne"/>
          <w:gallery w:val="placeholder"/>
        </w:category>
        <w:types>
          <w:type w:val="bbPlcHdr"/>
        </w:types>
        <w:behaviors>
          <w:behavior w:val="content"/>
        </w:behaviors>
        <w:guid w:val="{1A56C4B4-F8B2-4A8A-AA6B-27B78BD9AE6C}"/>
      </w:docPartPr>
      <w:docPartBody>
        <w:p w:rsidR="00750B8B" w:rsidRDefault="00750B8B" w:rsidP="00750B8B">
          <w:pPr>
            <w:pStyle w:val="148C544C058144AC842A4209066F0BB8"/>
          </w:pPr>
          <w:r w:rsidRPr="00EA4330">
            <w:rPr>
              <w:rStyle w:val="Tekstzastpczy"/>
            </w:rPr>
            <w:t>Kliknij lub naciśnij tutaj, aby wprowadzić tekst.</w:t>
          </w:r>
        </w:p>
      </w:docPartBody>
    </w:docPart>
    <w:docPart>
      <w:docPartPr>
        <w:name w:val="8093F1FB41714CB796E1017DFA0B5922"/>
        <w:category>
          <w:name w:val="Ogólne"/>
          <w:gallery w:val="placeholder"/>
        </w:category>
        <w:types>
          <w:type w:val="bbPlcHdr"/>
        </w:types>
        <w:behaviors>
          <w:behavior w:val="content"/>
        </w:behaviors>
        <w:guid w:val="{C0E5B91A-7D75-4F3D-A7EC-52A2C5EEAE61}"/>
      </w:docPartPr>
      <w:docPartBody>
        <w:p w:rsidR="00750B8B" w:rsidRDefault="00750B8B" w:rsidP="00750B8B">
          <w:pPr>
            <w:pStyle w:val="8093F1FB41714CB796E1017DFA0B5922"/>
          </w:pPr>
          <w:r w:rsidRPr="00F71583">
            <w:rPr>
              <w:rStyle w:val="Tekstzastpczy"/>
            </w:rPr>
            <w:t>Wybierz element.</w:t>
          </w:r>
        </w:p>
      </w:docPartBody>
    </w:docPart>
    <w:docPart>
      <w:docPartPr>
        <w:name w:val="3B1B289EDBD64CCEB67AE3F6831163EC"/>
        <w:category>
          <w:name w:val="Ogólne"/>
          <w:gallery w:val="placeholder"/>
        </w:category>
        <w:types>
          <w:type w:val="bbPlcHdr"/>
        </w:types>
        <w:behaviors>
          <w:behavior w:val="content"/>
        </w:behaviors>
        <w:guid w:val="{66B33276-24C9-4E56-98AC-3D76BD8FBE5E}"/>
      </w:docPartPr>
      <w:docPartBody>
        <w:p w:rsidR="00750B8B" w:rsidRDefault="00750B8B" w:rsidP="00750B8B">
          <w:pPr>
            <w:pStyle w:val="3B1B289EDBD64CCEB67AE3F6831163EC"/>
          </w:pPr>
          <w:r w:rsidRPr="00EA4330">
            <w:rPr>
              <w:rStyle w:val="Tekstzastpczy"/>
            </w:rPr>
            <w:t>Kliknij lub naciśnij tutaj, aby wprowadzić tekst.</w:t>
          </w:r>
        </w:p>
      </w:docPartBody>
    </w:docPart>
    <w:docPart>
      <w:docPartPr>
        <w:name w:val="F793D1CB07BD49D79D2B3568E64701BA"/>
        <w:category>
          <w:name w:val="Ogólne"/>
          <w:gallery w:val="placeholder"/>
        </w:category>
        <w:types>
          <w:type w:val="bbPlcHdr"/>
        </w:types>
        <w:behaviors>
          <w:behavior w:val="content"/>
        </w:behaviors>
        <w:guid w:val="{168C6AC1-E45C-43A4-8D43-B74B880A2FCD}"/>
      </w:docPartPr>
      <w:docPartBody>
        <w:p w:rsidR="00750B8B" w:rsidRDefault="00750B8B" w:rsidP="00750B8B">
          <w:pPr>
            <w:pStyle w:val="F793D1CB07BD49D79D2B3568E64701BA"/>
          </w:pPr>
          <w:r w:rsidRPr="00EA4330">
            <w:rPr>
              <w:rStyle w:val="Tekstzastpczy"/>
            </w:rPr>
            <w:t>Kliknij lub naciśnij tutaj, aby wprowadzić tekst.</w:t>
          </w:r>
        </w:p>
      </w:docPartBody>
    </w:docPart>
    <w:docPart>
      <w:docPartPr>
        <w:name w:val="11B490D040314E29975CD993DD453715"/>
        <w:category>
          <w:name w:val="Ogólne"/>
          <w:gallery w:val="placeholder"/>
        </w:category>
        <w:types>
          <w:type w:val="bbPlcHdr"/>
        </w:types>
        <w:behaviors>
          <w:behavior w:val="content"/>
        </w:behaviors>
        <w:guid w:val="{722E1397-EB52-4D3F-8C77-CC102B3E2F43}"/>
      </w:docPartPr>
      <w:docPartBody>
        <w:p w:rsidR="00750B8B" w:rsidRDefault="00750B8B" w:rsidP="00750B8B">
          <w:pPr>
            <w:pStyle w:val="11B490D040314E29975CD993DD453715"/>
          </w:pPr>
          <w:r w:rsidRPr="00F71583">
            <w:rPr>
              <w:rStyle w:val="Tekstzastpczy"/>
            </w:rPr>
            <w:t>Wybierz element.</w:t>
          </w:r>
        </w:p>
      </w:docPartBody>
    </w:docPart>
    <w:docPart>
      <w:docPartPr>
        <w:name w:val="9425F69236234EFD8D10F4C6E2F5AC87"/>
        <w:category>
          <w:name w:val="Ogólne"/>
          <w:gallery w:val="placeholder"/>
        </w:category>
        <w:types>
          <w:type w:val="bbPlcHdr"/>
        </w:types>
        <w:behaviors>
          <w:behavior w:val="content"/>
        </w:behaviors>
        <w:guid w:val="{272D9833-6248-42E6-B6DD-63D795548F7D}"/>
      </w:docPartPr>
      <w:docPartBody>
        <w:p w:rsidR="00750B8B" w:rsidRDefault="00750B8B" w:rsidP="00750B8B">
          <w:pPr>
            <w:pStyle w:val="9425F69236234EFD8D10F4C6E2F5AC87"/>
          </w:pPr>
          <w:r w:rsidRPr="00EA4330">
            <w:rPr>
              <w:rStyle w:val="Tekstzastpczy"/>
            </w:rPr>
            <w:t>Kliknij lub naciśnij tutaj, aby wprowadzić tekst.</w:t>
          </w:r>
        </w:p>
      </w:docPartBody>
    </w:docPart>
    <w:docPart>
      <w:docPartPr>
        <w:name w:val="BE96319A901C4EABA4417F79CBF5D2F1"/>
        <w:category>
          <w:name w:val="Ogólne"/>
          <w:gallery w:val="placeholder"/>
        </w:category>
        <w:types>
          <w:type w:val="bbPlcHdr"/>
        </w:types>
        <w:behaviors>
          <w:behavior w:val="content"/>
        </w:behaviors>
        <w:guid w:val="{C1919C92-5407-487C-B608-4D0D2663BFAD}"/>
      </w:docPartPr>
      <w:docPartBody>
        <w:p w:rsidR="00750B8B" w:rsidRDefault="00750B8B" w:rsidP="00750B8B">
          <w:pPr>
            <w:pStyle w:val="BE96319A901C4EABA4417F79CBF5D2F1"/>
          </w:pPr>
          <w:r w:rsidRPr="003A61D6">
            <w:rPr>
              <w:rStyle w:val="Tekstzastpczy"/>
            </w:rPr>
            <w:t>Podaj szacowaną skalę niedoboru (liczba osób). Powinna mieć ona związek z przeprowadzoną analizą.</w:t>
          </w:r>
        </w:p>
      </w:docPartBody>
    </w:docPart>
    <w:docPart>
      <w:docPartPr>
        <w:name w:val="EF1749071C5F48A1923083574408A262"/>
        <w:category>
          <w:name w:val="Ogólne"/>
          <w:gallery w:val="placeholder"/>
        </w:category>
        <w:types>
          <w:type w:val="bbPlcHdr"/>
        </w:types>
        <w:behaviors>
          <w:behavior w:val="content"/>
        </w:behaviors>
        <w:guid w:val="{105FD496-7640-4526-868D-2EA794029CDF}"/>
      </w:docPartPr>
      <w:docPartBody>
        <w:p w:rsidR="00750B8B" w:rsidRDefault="00750B8B" w:rsidP="00750B8B">
          <w:pPr>
            <w:pStyle w:val="EF1749071C5F48A1923083574408A262"/>
          </w:pPr>
          <w:r w:rsidRPr="003A61D6">
            <w:rPr>
              <w:rStyle w:val="Tekstzastpczy"/>
            </w:rPr>
            <w:t>Podaj szacowaną skalę niedoboru (liczba osób). Powinna mieć ona związek z przeprowadzoną analizą.</w:t>
          </w:r>
        </w:p>
      </w:docPartBody>
    </w:docPart>
    <w:docPart>
      <w:docPartPr>
        <w:name w:val="AEEA5EE212C4431F958698F2C36742BC"/>
        <w:category>
          <w:name w:val="Ogólne"/>
          <w:gallery w:val="placeholder"/>
        </w:category>
        <w:types>
          <w:type w:val="bbPlcHdr"/>
        </w:types>
        <w:behaviors>
          <w:behavior w:val="content"/>
        </w:behaviors>
        <w:guid w:val="{1EC28D11-B720-4719-8819-C7D9B9EE4565}"/>
      </w:docPartPr>
      <w:docPartBody>
        <w:p w:rsidR="00750B8B" w:rsidRDefault="00750B8B" w:rsidP="00750B8B">
          <w:pPr>
            <w:pStyle w:val="AEEA5EE212C4431F958698F2C36742BC"/>
          </w:pPr>
          <w:r w:rsidRPr="00EA4330">
            <w:rPr>
              <w:rStyle w:val="Tekstzastpczy"/>
            </w:rPr>
            <w:t>Kliknij lub naciśnij tutaj, aby wprowadzić tekst.</w:t>
          </w:r>
        </w:p>
      </w:docPartBody>
    </w:docPart>
    <w:docPart>
      <w:docPartPr>
        <w:name w:val="81950FB10B0B42A99A209BD4D9EF33FC"/>
        <w:category>
          <w:name w:val="Ogólne"/>
          <w:gallery w:val="placeholder"/>
        </w:category>
        <w:types>
          <w:type w:val="bbPlcHdr"/>
        </w:types>
        <w:behaviors>
          <w:behavior w:val="content"/>
        </w:behaviors>
        <w:guid w:val="{49477B62-7962-4EFC-B82A-99CFB1B196B0}"/>
      </w:docPartPr>
      <w:docPartBody>
        <w:p w:rsidR="00750B8B" w:rsidRDefault="00750B8B" w:rsidP="00750B8B">
          <w:pPr>
            <w:pStyle w:val="81950FB10B0B42A99A209BD4D9EF33FC"/>
          </w:pPr>
          <w:r w:rsidRPr="00EA4330">
            <w:rPr>
              <w:rStyle w:val="Tekstzastpczy"/>
            </w:rPr>
            <w:t>Kliknij lub naciśnij tutaj, aby wprowadzić tekst.</w:t>
          </w:r>
        </w:p>
      </w:docPartBody>
    </w:docPart>
    <w:docPart>
      <w:docPartPr>
        <w:name w:val="5C813FF51FB04930ABA0D2C83ABC66AB"/>
        <w:category>
          <w:name w:val="Ogólne"/>
          <w:gallery w:val="placeholder"/>
        </w:category>
        <w:types>
          <w:type w:val="bbPlcHdr"/>
        </w:types>
        <w:behaviors>
          <w:behavior w:val="content"/>
        </w:behaviors>
        <w:guid w:val="{6BFBCDF8-E5B1-4401-9612-3D1C18FC5720}"/>
      </w:docPartPr>
      <w:docPartBody>
        <w:p w:rsidR="00750B8B" w:rsidRDefault="00750B8B" w:rsidP="00750B8B">
          <w:pPr>
            <w:pStyle w:val="5C813FF51FB04930ABA0D2C83ABC66AB"/>
          </w:pPr>
          <w:r w:rsidRPr="00EA4330">
            <w:rPr>
              <w:rStyle w:val="Tekstzastpczy"/>
            </w:rPr>
            <w:t>Kliknij lub naciśnij tutaj, aby wprowadzić tekst.</w:t>
          </w:r>
        </w:p>
      </w:docPartBody>
    </w:docPart>
    <w:docPart>
      <w:docPartPr>
        <w:name w:val="77A37E279D744C9B9ADB12D191E5436D"/>
        <w:category>
          <w:name w:val="Ogólne"/>
          <w:gallery w:val="placeholder"/>
        </w:category>
        <w:types>
          <w:type w:val="bbPlcHdr"/>
        </w:types>
        <w:behaviors>
          <w:behavior w:val="content"/>
        </w:behaviors>
        <w:guid w:val="{FD6F618B-BB87-495C-8140-FB8851B5CC49}"/>
      </w:docPartPr>
      <w:docPartBody>
        <w:p w:rsidR="00750B8B" w:rsidRDefault="00750B8B" w:rsidP="00750B8B">
          <w:pPr>
            <w:pStyle w:val="77A37E279D744C9B9ADB12D191E5436D"/>
          </w:pPr>
          <w:r>
            <w:rPr>
              <w:rStyle w:val="Tekstzastpczy"/>
            </w:rPr>
            <w:t xml:space="preserve">Wpisz, przy jakich minimalnych warunkach usługa powinna być realizowana. Zawrzyj </w:t>
          </w:r>
          <w:r w:rsidRPr="00047EAC">
            <w:rPr>
              <w:rStyle w:val="Tekstzastpczy"/>
            </w:rPr>
            <w:t>wskazówki dot. trenera/doradcy, zaplecza tec</w:t>
          </w:r>
          <w:r>
            <w:rPr>
              <w:rStyle w:val="Tekstzastpczy"/>
            </w:rPr>
            <w:t>hnicznego, czasu usługi (teoria/</w:t>
          </w:r>
          <w:r w:rsidRPr="00047EAC">
            <w:rPr>
              <w:rStyle w:val="Tekstzastpczy"/>
            </w:rPr>
            <w:t xml:space="preserve">praktyka), rekomendowanej/alternatywnej formy wsparcia </w:t>
          </w:r>
          <w:r>
            <w:rPr>
              <w:rStyle w:val="Tekstzastpczy"/>
            </w:rPr>
            <w:t>(np. szkolenia stacjonarne, e-learning, studia podyplomowe, doradztwo, coaching, mentoring) i inne wskazówki istotne z punktu widzenia procesu edukacyjnego</w:t>
          </w:r>
          <w:r w:rsidRPr="00047EAC">
            <w:rPr>
              <w:rStyle w:val="Tekstzastpczy"/>
            </w:rPr>
            <w:t>.</w:t>
          </w:r>
          <w:r>
            <w:rPr>
              <w:rStyle w:val="Tekstzastpczy"/>
            </w:rPr>
            <w:t xml:space="preserve"> </w:t>
          </w:r>
        </w:p>
      </w:docPartBody>
    </w:docPart>
    <w:docPart>
      <w:docPartPr>
        <w:name w:val="944AD3E8872C4179BFC0DC2B441C7D05"/>
        <w:category>
          <w:name w:val="Ogólne"/>
          <w:gallery w:val="placeholder"/>
        </w:category>
        <w:types>
          <w:type w:val="bbPlcHdr"/>
        </w:types>
        <w:behaviors>
          <w:behavior w:val="content"/>
        </w:behaviors>
        <w:guid w:val="{21E47F2C-7E88-4262-91EC-E20B60A98D02}"/>
      </w:docPartPr>
      <w:docPartBody>
        <w:p w:rsidR="00750B8B" w:rsidRDefault="00750B8B" w:rsidP="00750B8B">
          <w:pPr>
            <w:pStyle w:val="944AD3E8872C4179BFC0DC2B441C7D05"/>
          </w:pPr>
          <w:r>
            <w:rPr>
              <w:rStyle w:val="Tekstzastpczy"/>
            </w:rPr>
            <w:t>Wpisz, jakie są optymalne warunki realizacji usługi, przy których jej efekty będą satysfakcjonujące</w:t>
          </w:r>
          <w:r w:rsidRPr="00EA4330">
            <w:rPr>
              <w:rStyle w:val="Tekstzastpczy"/>
            </w:rPr>
            <w:t>.</w:t>
          </w:r>
          <w:r>
            <w:rPr>
              <w:rStyle w:val="Tekstzastpczy"/>
            </w:rPr>
            <w:t xml:space="preserve"> Optymalne warunki powinny być wyższe niż minimalne.</w:t>
          </w:r>
        </w:p>
      </w:docPartBody>
    </w:docPart>
    <w:docPart>
      <w:docPartPr>
        <w:name w:val="00AE7D546ECB42919DAA156D15E5A1DF"/>
        <w:category>
          <w:name w:val="Ogólne"/>
          <w:gallery w:val="placeholder"/>
        </w:category>
        <w:types>
          <w:type w:val="bbPlcHdr"/>
        </w:types>
        <w:behaviors>
          <w:behavior w:val="content"/>
        </w:behaviors>
        <w:guid w:val="{467DAD67-FD6A-4BCF-A73B-FA9C8679D352}"/>
      </w:docPartPr>
      <w:docPartBody>
        <w:p w:rsidR="00750B8B" w:rsidRDefault="00750B8B" w:rsidP="00750B8B">
          <w:pPr>
            <w:pStyle w:val="00AE7D546ECB42919DAA156D15E5A1DF"/>
          </w:pPr>
          <w:r>
            <w:rPr>
              <w:rStyle w:val="Tekstzastpczy"/>
            </w:rPr>
            <w:t>Wpisz, jakie są optymalne warunki realizacji usługi, przy których jej efekty będą satysfakcjonujące</w:t>
          </w:r>
          <w:r w:rsidRPr="00EA4330">
            <w:rPr>
              <w:rStyle w:val="Tekstzastpczy"/>
            </w:rPr>
            <w:t>.</w:t>
          </w:r>
          <w:r>
            <w:rPr>
              <w:rStyle w:val="Tekstzastpczy"/>
            </w:rPr>
            <w:t xml:space="preserve"> Optymalne warunki powinny być wyższe niż minimalne.</w:t>
          </w:r>
        </w:p>
      </w:docPartBody>
    </w:docPart>
    <w:docPart>
      <w:docPartPr>
        <w:name w:val="B0CB355810B94C0982814D336D7F0D09"/>
        <w:category>
          <w:name w:val="Ogólne"/>
          <w:gallery w:val="placeholder"/>
        </w:category>
        <w:types>
          <w:type w:val="bbPlcHdr"/>
        </w:types>
        <w:behaviors>
          <w:behavior w:val="content"/>
        </w:behaviors>
        <w:guid w:val="{952C347E-F5A0-4BCE-A0A9-3EE86F239DD0}"/>
      </w:docPartPr>
      <w:docPartBody>
        <w:p w:rsidR="00750B8B" w:rsidRDefault="00750B8B" w:rsidP="00750B8B">
          <w:pPr>
            <w:pStyle w:val="B0CB355810B94C0982814D336D7F0D09"/>
          </w:pPr>
          <w:r w:rsidRPr="00EA4330">
            <w:rPr>
              <w:rStyle w:val="Tekstzastpczy"/>
            </w:rPr>
            <w:t>Kliknij lub naciśnij tutaj, aby wprowadzić tekst.</w:t>
          </w:r>
        </w:p>
      </w:docPartBody>
    </w:docPart>
    <w:docPart>
      <w:docPartPr>
        <w:name w:val="D844C78FE57548499B8067A0F5A0C7CD"/>
        <w:category>
          <w:name w:val="Ogólne"/>
          <w:gallery w:val="placeholder"/>
        </w:category>
        <w:types>
          <w:type w:val="bbPlcHdr"/>
        </w:types>
        <w:behaviors>
          <w:behavior w:val="content"/>
        </w:behaviors>
        <w:guid w:val="{6172E4E6-6520-4FFD-897A-B4BC5867F6ED}"/>
      </w:docPartPr>
      <w:docPartBody>
        <w:p w:rsidR="00750B8B" w:rsidRDefault="00750B8B" w:rsidP="00750B8B">
          <w:pPr>
            <w:pStyle w:val="D844C78FE57548499B8067A0F5A0C7CD"/>
          </w:pPr>
          <w:r w:rsidRPr="00EA4330">
            <w:rPr>
              <w:rStyle w:val="Tekstzastpczy"/>
            </w:rPr>
            <w:t>Wybierz element.</w:t>
          </w:r>
        </w:p>
      </w:docPartBody>
    </w:docPart>
    <w:docPart>
      <w:docPartPr>
        <w:name w:val="4F175C7DE3944571A746D74F1ECF84DF"/>
        <w:category>
          <w:name w:val="Ogólne"/>
          <w:gallery w:val="placeholder"/>
        </w:category>
        <w:types>
          <w:type w:val="bbPlcHdr"/>
        </w:types>
        <w:behaviors>
          <w:behavior w:val="content"/>
        </w:behaviors>
        <w:guid w:val="{46E8B37E-416E-4450-BACB-BFBAEF8992C1}"/>
      </w:docPartPr>
      <w:docPartBody>
        <w:p w:rsidR="00750B8B" w:rsidRDefault="00750B8B" w:rsidP="00750B8B">
          <w:pPr>
            <w:pStyle w:val="4F175C7DE3944571A746D74F1ECF84DF"/>
          </w:pPr>
          <w:r w:rsidRPr="00EA4330">
            <w:rPr>
              <w:rStyle w:val="Tekstzastpczy"/>
            </w:rPr>
            <w:t>Kliknij lub naciśnij tutaj, aby wprowadzić tekst.</w:t>
          </w:r>
        </w:p>
      </w:docPartBody>
    </w:docPart>
    <w:docPart>
      <w:docPartPr>
        <w:name w:val="1B9496C9B08F4CD3A324A12455EF72D8"/>
        <w:category>
          <w:name w:val="Ogólne"/>
          <w:gallery w:val="placeholder"/>
        </w:category>
        <w:types>
          <w:type w:val="bbPlcHdr"/>
        </w:types>
        <w:behaviors>
          <w:behavior w:val="content"/>
        </w:behaviors>
        <w:guid w:val="{936B0A42-AECD-4209-9F6D-F5ED7846F241}"/>
      </w:docPartPr>
      <w:docPartBody>
        <w:p w:rsidR="00750B8B" w:rsidRDefault="00750B8B" w:rsidP="00750B8B">
          <w:pPr>
            <w:pStyle w:val="1B9496C9B08F4CD3A324A12455EF72D8"/>
          </w:pPr>
          <w:r w:rsidRPr="00EA4330">
            <w:rPr>
              <w:rStyle w:val="Tekstzastpczy"/>
            </w:rPr>
            <w:t>Kliknij lub naciśnij tutaj, aby wprowadzić tekst.</w:t>
          </w:r>
        </w:p>
      </w:docPartBody>
    </w:docPart>
    <w:docPart>
      <w:docPartPr>
        <w:name w:val="CAA78905AFA545CFB79467FDAEFE99E6"/>
        <w:category>
          <w:name w:val="Ogólne"/>
          <w:gallery w:val="placeholder"/>
        </w:category>
        <w:types>
          <w:type w:val="bbPlcHdr"/>
        </w:types>
        <w:behaviors>
          <w:behavior w:val="content"/>
        </w:behaviors>
        <w:guid w:val="{720168EB-0320-47F3-AD1E-CDF5627FF1CD}"/>
      </w:docPartPr>
      <w:docPartBody>
        <w:p w:rsidR="00750B8B" w:rsidRDefault="00750B8B" w:rsidP="00750B8B">
          <w:pPr>
            <w:pStyle w:val="CAA78905AFA545CFB79467FDAEFE99E6"/>
          </w:pPr>
          <w:r w:rsidRPr="00B06839">
            <w:rPr>
              <w:rStyle w:val="Tekstzastpczy"/>
            </w:rPr>
            <w:t>Opisz cechy grupy docelowej, która może być zainteresowana podniesieniem kompetencji/kwalifikacji, w tym np. jakie trzeba mieć wcześniejsze przygotowanie, żeby uczestniczyć w usłudze podnoszącej kompetencje/kwalifikacje. Uwzględnij informacje o tym, w jakiej wielkości przedsiębiorstw potencjalni uczestnicy usług są zatrudnieni. Pamiętaj, że w przypadku sektorów przemysłowych objętych reindustrializacją możliwe jest wsparcie pracowników także dużych przedsiębiorstw. W takim wypadku, weź je pod uwagę w opisie.</w:t>
          </w:r>
        </w:p>
      </w:docPartBody>
    </w:docPart>
    <w:docPart>
      <w:docPartPr>
        <w:name w:val="6B18ADB6D4B44D68BA137E6604A3ABAC"/>
        <w:category>
          <w:name w:val="Ogólne"/>
          <w:gallery w:val="placeholder"/>
        </w:category>
        <w:types>
          <w:type w:val="bbPlcHdr"/>
        </w:types>
        <w:behaviors>
          <w:behavior w:val="content"/>
        </w:behaviors>
        <w:guid w:val="{A621CB2D-F967-4413-872B-57B2CA821621}"/>
      </w:docPartPr>
      <w:docPartBody>
        <w:p w:rsidR="00750B8B" w:rsidRDefault="00750B8B" w:rsidP="00750B8B">
          <w:pPr>
            <w:pStyle w:val="6B18ADB6D4B44D68BA137E6604A3ABAC"/>
          </w:pPr>
          <w:r w:rsidRPr="00EA4330">
            <w:rPr>
              <w:rStyle w:val="Tekstzastpczy"/>
            </w:rPr>
            <w:t>Kliknij lub naciśnij tutaj, aby wprowadzić tekst.</w:t>
          </w:r>
        </w:p>
      </w:docPartBody>
    </w:docPart>
    <w:docPart>
      <w:docPartPr>
        <w:name w:val="ADEBE0F85F9E420284FBE6584FFADBE9"/>
        <w:category>
          <w:name w:val="Ogólne"/>
          <w:gallery w:val="placeholder"/>
        </w:category>
        <w:types>
          <w:type w:val="bbPlcHdr"/>
        </w:types>
        <w:behaviors>
          <w:behavior w:val="content"/>
        </w:behaviors>
        <w:guid w:val="{B9688176-1592-4B52-8ACC-27CA655916C2}"/>
      </w:docPartPr>
      <w:docPartBody>
        <w:p w:rsidR="00750B8B" w:rsidRDefault="00750B8B" w:rsidP="00750B8B">
          <w:pPr>
            <w:pStyle w:val="ADEBE0F85F9E420284FBE6584FFADBE9"/>
          </w:pPr>
          <w:r w:rsidRPr="00EA4330">
            <w:rPr>
              <w:rStyle w:val="Tekstzastpczy"/>
            </w:rPr>
            <w:t>Kliknij lub naciśnij tutaj, aby wprowadzić tekst.</w:t>
          </w:r>
        </w:p>
      </w:docPartBody>
    </w:docPart>
    <w:docPart>
      <w:docPartPr>
        <w:name w:val="8E705B950F5D4B659ACD8D5FB1DFF852"/>
        <w:category>
          <w:name w:val="Ogólne"/>
          <w:gallery w:val="placeholder"/>
        </w:category>
        <w:types>
          <w:type w:val="bbPlcHdr"/>
        </w:types>
        <w:behaviors>
          <w:behavior w:val="content"/>
        </w:behaviors>
        <w:guid w:val="{2AF90F4B-CCC3-484A-B8A3-3FE9376C8F06}"/>
      </w:docPartPr>
      <w:docPartBody>
        <w:p w:rsidR="00750B8B" w:rsidRDefault="00750B8B" w:rsidP="00750B8B">
          <w:pPr>
            <w:pStyle w:val="8E705B950F5D4B659ACD8D5FB1DFF852"/>
          </w:pPr>
          <w:r w:rsidRPr="00F71583">
            <w:rPr>
              <w:rStyle w:val="Tekstzastpczy"/>
            </w:rPr>
            <w:t>Wybierz element.</w:t>
          </w:r>
        </w:p>
      </w:docPartBody>
    </w:docPart>
    <w:docPart>
      <w:docPartPr>
        <w:name w:val="6CC06D197D8B406BB14B4F0A172F705E"/>
        <w:category>
          <w:name w:val="Ogólne"/>
          <w:gallery w:val="placeholder"/>
        </w:category>
        <w:types>
          <w:type w:val="bbPlcHdr"/>
        </w:types>
        <w:behaviors>
          <w:behavior w:val="content"/>
        </w:behaviors>
        <w:guid w:val="{A5DE98D2-6886-4B81-9EE5-BF10CD2195A3}"/>
      </w:docPartPr>
      <w:docPartBody>
        <w:p w:rsidR="00750B8B" w:rsidRDefault="00750B8B" w:rsidP="00750B8B">
          <w:pPr>
            <w:pStyle w:val="6CC06D197D8B406BB14B4F0A172F705E"/>
          </w:pPr>
          <w:r w:rsidRPr="00EA4330">
            <w:rPr>
              <w:rStyle w:val="Tekstzastpczy"/>
            </w:rPr>
            <w:t>Kliknij lub naciśnij tutaj, aby wprowadzić tekst.</w:t>
          </w:r>
        </w:p>
      </w:docPartBody>
    </w:docPart>
    <w:docPart>
      <w:docPartPr>
        <w:name w:val="9D3131D4BF7441DDA4D3EA0270AA5A5C"/>
        <w:category>
          <w:name w:val="Ogólne"/>
          <w:gallery w:val="placeholder"/>
        </w:category>
        <w:types>
          <w:type w:val="bbPlcHdr"/>
        </w:types>
        <w:behaviors>
          <w:behavior w:val="content"/>
        </w:behaviors>
        <w:guid w:val="{39469C23-B417-449F-8871-61543C19ED21}"/>
      </w:docPartPr>
      <w:docPartBody>
        <w:p w:rsidR="00750B8B" w:rsidRDefault="00750B8B" w:rsidP="00750B8B">
          <w:pPr>
            <w:pStyle w:val="9D3131D4BF7441DDA4D3EA0270AA5A5C"/>
          </w:pPr>
          <w:r w:rsidRPr="003A61D6">
            <w:rPr>
              <w:rStyle w:val="Tekstzastpczy"/>
            </w:rPr>
            <w:t>Wpisz dodatkowe uwagi.</w:t>
          </w:r>
        </w:p>
      </w:docPartBody>
    </w:docPart>
    <w:docPart>
      <w:docPartPr>
        <w:name w:val="DF208C5199E44C8C9AF0FB95C2E5D922"/>
        <w:category>
          <w:name w:val="Ogólne"/>
          <w:gallery w:val="placeholder"/>
        </w:category>
        <w:types>
          <w:type w:val="bbPlcHdr"/>
        </w:types>
        <w:behaviors>
          <w:behavior w:val="content"/>
        </w:behaviors>
        <w:guid w:val="{9AFB1620-3A91-4A6C-A15B-A8FEFD794BC4}"/>
      </w:docPartPr>
      <w:docPartBody>
        <w:p w:rsidR="005F535D" w:rsidRDefault="00D47C96" w:rsidP="00D47C96">
          <w:pPr>
            <w:pStyle w:val="DF208C5199E44C8C9AF0FB95C2E5D922"/>
          </w:pPr>
          <w:r w:rsidRPr="00EA4330">
            <w:rPr>
              <w:rStyle w:val="Tekstzastpczy"/>
            </w:rPr>
            <w:t>Kliknij lub naciśnij tutaj, aby wprowadzić tekst.</w:t>
          </w:r>
        </w:p>
      </w:docPartBody>
    </w:docPart>
    <w:docPart>
      <w:docPartPr>
        <w:name w:val="3908861071F94B33B6DD6FC68F7733D9"/>
        <w:category>
          <w:name w:val="Ogólne"/>
          <w:gallery w:val="placeholder"/>
        </w:category>
        <w:types>
          <w:type w:val="bbPlcHdr"/>
        </w:types>
        <w:behaviors>
          <w:behavior w:val="content"/>
        </w:behaviors>
        <w:guid w:val="{37C3F46A-951B-4A3A-AD29-694854E520EF}"/>
      </w:docPartPr>
      <w:docPartBody>
        <w:p w:rsidR="005F535D" w:rsidRDefault="00D47C96" w:rsidP="00D47C96">
          <w:pPr>
            <w:pStyle w:val="3908861071F94B33B6DD6FC68F7733D9"/>
          </w:pPr>
          <w:r>
            <w:rPr>
              <w:rStyle w:val="Tekstzastpczy"/>
            </w:rPr>
            <w:t xml:space="preserve">Wpisz </w:t>
          </w:r>
          <w:r w:rsidRPr="003D762D">
            <w:rPr>
              <w:rStyle w:val="Tekstzastpczy"/>
            </w:rPr>
            <w:t>syntetyczną nazwę kompetencji</w:t>
          </w:r>
          <w:r>
            <w:rPr>
              <w:rStyle w:val="Tekstzastpczy"/>
            </w:rPr>
            <w:t>/</w:t>
          </w:r>
          <w:r w:rsidRPr="003D762D">
            <w:rPr>
              <w:rStyle w:val="Tekstzastpczy"/>
            </w:rPr>
            <w:t>kwalifikacji. W</w:t>
          </w:r>
          <w:r>
            <w:rPr>
              <w:rStyle w:val="Tekstzastpczy"/>
            </w:rPr>
            <w:t> </w:t>
          </w:r>
          <w:r w:rsidRPr="003D762D">
            <w:rPr>
              <w:rStyle w:val="Tekstzastpczy"/>
            </w:rPr>
            <w:t>przypadku kwalifikacji</w:t>
          </w:r>
          <w:r>
            <w:rPr>
              <w:rStyle w:val="Tekstzastpczy"/>
            </w:rPr>
            <w:t xml:space="preserve"> włączonej do Zintegrowanego Systemu Kwalifikacji lub </w:t>
          </w:r>
          <w:r w:rsidRPr="0060458E">
            <w:rPr>
              <w:rStyle w:val="Tekstzastpczy"/>
            </w:rPr>
            <w:t>zestaw</w:t>
          </w:r>
          <w:r>
            <w:rPr>
              <w:rStyle w:val="Tekstzastpczy"/>
            </w:rPr>
            <w:t>u</w:t>
          </w:r>
          <w:r w:rsidRPr="0060458E">
            <w:rPr>
              <w:rStyle w:val="Tekstzastpczy"/>
            </w:rPr>
            <w:t xml:space="preserve"> efektów uczenia się wyodrębnion</w:t>
          </w:r>
          <w:r>
            <w:rPr>
              <w:rStyle w:val="Tekstzastpczy"/>
            </w:rPr>
            <w:t>ego</w:t>
          </w:r>
          <w:r w:rsidRPr="0060458E">
            <w:rPr>
              <w:rStyle w:val="Tekstzastpczy"/>
            </w:rPr>
            <w:t xml:space="preserve"> w kwalifikacji włączonej do ZSK</w:t>
          </w:r>
          <w:r w:rsidRPr="003D762D">
            <w:rPr>
              <w:rStyle w:val="Tekstzastpczy"/>
            </w:rPr>
            <w:t>, nazwa powinna być zgodna z</w:t>
          </w:r>
          <w:r>
            <w:rPr>
              <w:rStyle w:val="Tekstzastpczy"/>
            </w:rPr>
            <w:t> </w:t>
          </w:r>
          <w:r w:rsidRPr="003D762D">
            <w:rPr>
              <w:rStyle w:val="Tekstzastpczy"/>
            </w:rPr>
            <w:t>nazwą zarejestrowaną w</w:t>
          </w:r>
          <w:r>
            <w:rPr>
              <w:rStyle w:val="Tekstzastpczy"/>
            </w:rPr>
            <w:t> </w:t>
          </w:r>
          <w:r w:rsidRPr="003D762D">
            <w:rPr>
              <w:rStyle w:val="Tekstzastpczy"/>
            </w:rPr>
            <w:t>Zint</w:t>
          </w:r>
          <w:r>
            <w:rPr>
              <w:rStyle w:val="Tekstzastpczy"/>
            </w:rPr>
            <w:t>egrowanym Systemie Kwalifikacji</w:t>
          </w:r>
          <w:r w:rsidRPr="003D762D">
            <w:rPr>
              <w:rStyle w:val="Tekstzastpczy"/>
            </w:rPr>
            <w:t>.</w:t>
          </w:r>
        </w:p>
      </w:docPartBody>
    </w:docPart>
    <w:docPart>
      <w:docPartPr>
        <w:name w:val="BB1FF2A31C0F44AC82B1AA9B7266117C"/>
        <w:category>
          <w:name w:val="Ogólne"/>
          <w:gallery w:val="placeholder"/>
        </w:category>
        <w:types>
          <w:type w:val="bbPlcHdr"/>
        </w:types>
        <w:behaviors>
          <w:behavior w:val="content"/>
        </w:behaviors>
        <w:guid w:val="{5CE6FE7A-9B08-43BF-99DC-B9655F8E0AE1}"/>
      </w:docPartPr>
      <w:docPartBody>
        <w:p w:rsidR="005F535D" w:rsidRDefault="00D47C96" w:rsidP="00D47C96">
          <w:pPr>
            <w:pStyle w:val="BB1FF2A31C0F44AC82B1AA9B7266117C"/>
          </w:pPr>
          <w:r w:rsidRPr="00EA4330">
            <w:rPr>
              <w:rStyle w:val="Tekstzastpczy"/>
            </w:rPr>
            <w:t>Kliknij lub naciśnij tutaj, aby wprowadzić tekst.</w:t>
          </w:r>
        </w:p>
      </w:docPartBody>
    </w:docPart>
    <w:docPart>
      <w:docPartPr>
        <w:name w:val="950BF9A9F75C4BDC9D56A29D9E01463F"/>
        <w:category>
          <w:name w:val="Ogólne"/>
          <w:gallery w:val="placeholder"/>
        </w:category>
        <w:types>
          <w:type w:val="bbPlcHdr"/>
        </w:types>
        <w:behaviors>
          <w:behavior w:val="content"/>
        </w:behaviors>
        <w:guid w:val="{4545500D-6EF8-423E-9911-4BF272217608}"/>
      </w:docPartPr>
      <w:docPartBody>
        <w:p w:rsidR="005F535D" w:rsidRDefault="00D47C96" w:rsidP="00D47C96">
          <w:pPr>
            <w:pStyle w:val="950BF9A9F75C4BDC9D56A29D9E01463F"/>
          </w:pPr>
          <w:r w:rsidRPr="00EA4330">
            <w:rPr>
              <w:rStyle w:val="Tekstzastpczy"/>
            </w:rPr>
            <w:t>Kliknij lub naciśnij tutaj, aby wprowadzić tekst.</w:t>
          </w:r>
        </w:p>
      </w:docPartBody>
    </w:docPart>
    <w:docPart>
      <w:docPartPr>
        <w:name w:val="5A43BAE4996C44FCBCC5190281FC91FD"/>
        <w:category>
          <w:name w:val="Ogólne"/>
          <w:gallery w:val="placeholder"/>
        </w:category>
        <w:types>
          <w:type w:val="bbPlcHdr"/>
        </w:types>
        <w:behaviors>
          <w:behavior w:val="content"/>
        </w:behaviors>
        <w:guid w:val="{38249D30-CD32-42D0-BA25-8DB11A356E0A}"/>
      </w:docPartPr>
      <w:docPartBody>
        <w:p w:rsidR="005F535D" w:rsidRDefault="00D47C96" w:rsidP="00D47C96">
          <w:pPr>
            <w:pStyle w:val="5A43BAE4996C44FCBCC5190281FC91FD"/>
          </w:pPr>
          <w:r w:rsidRPr="00F71583">
            <w:rPr>
              <w:rStyle w:val="Tekstzastpczy"/>
            </w:rPr>
            <w:t>Wybierz element.</w:t>
          </w:r>
        </w:p>
      </w:docPartBody>
    </w:docPart>
    <w:docPart>
      <w:docPartPr>
        <w:name w:val="CB22C38B93CA4D2ABBC1B6C7F4D046EC"/>
        <w:category>
          <w:name w:val="Ogólne"/>
          <w:gallery w:val="placeholder"/>
        </w:category>
        <w:types>
          <w:type w:val="bbPlcHdr"/>
        </w:types>
        <w:behaviors>
          <w:behavior w:val="content"/>
        </w:behaviors>
        <w:guid w:val="{FFE18F0C-2D32-4B25-A4C7-566B6E4FA0CE}"/>
      </w:docPartPr>
      <w:docPartBody>
        <w:p w:rsidR="005F535D" w:rsidRDefault="00D47C96" w:rsidP="00D47C96">
          <w:pPr>
            <w:pStyle w:val="CB22C38B93CA4D2ABBC1B6C7F4D046EC"/>
          </w:pPr>
          <w:r w:rsidRPr="00EA4330">
            <w:rPr>
              <w:rStyle w:val="Tekstzastpczy"/>
            </w:rPr>
            <w:t>Kliknij lub naciśnij tutaj, aby wprowadzić tekst.</w:t>
          </w:r>
        </w:p>
      </w:docPartBody>
    </w:docPart>
    <w:docPart>
      <w:docPartPr>
        <w:name w:val="AA7555E3023549B0A15B3DA869D344D0"/>
        <w:category>
          <w:name w:val="Ogólne"/>
          <w:gallery w:val="placeholder"/>
        </w:category>
        <w:types>
          <w:type w:val="bbPlcHdr"/>
        </w:types>
        <w:behaviors>
          <w:behavior w:val="content"/>
        </w:behaviors>
        <w:guid w:val="{B84F607C-ED77-4A18-AE33-9DF2C5D80D5D}"/>
      </w:docPartPr>
      <w:docPartBody>
        <w:p w:rsidR="005F535D" w:rsidRDefault="00D47C96" w:rsidP="00D47C96">
          <w:pPr>
            <w:pStyle w:val="AA7555E3023549B0A15B3DA869D344D0"/>
          </w:pPr>
          <w:r w:rsidRPr="00EA4330">
            <w:rPr>
              <w:rStyle w:val="Tekstzastpczy"/>
            </w:rPr>
            <w:t>Kliknij lub naciśnij tutaj, aby wprowadzić tekst.</w:t>
          </w:r>
        </w:p>
      </w:docPartBody>
    </w:docPart>
    <w:docPart>
      <w:docPartPr>
        <w:name w:val="B4779964E6154ACE8EF8CFABB9A0C3B4"/>
        <w:category>
          <w:name w:val="Ogólne"/>
          <w:gallery w:val="placeholder"/>
        </w:category>
        <w:types>
          <w:type w:val="bbPlcHdr"/>
        </w:types>
        <w:behaviors>
          <w:behavior w:val="content"/>
        </w:behaviors>
        <w:guid w:val="{E89B5ED1-5889-4367-9A71-851C8DEFA343}"/>
      </w:docPartPr>
      <w:docPartBody>
        <w:p w:rsidR="005F535D" w:rsidRDefault="00D47C96" w:rsidP="00D47C96">
          <w:pPr>
            <w:pStyle w:val="B4779964E6154ACE8EF8CFABB9A0C3B4"/>
          </w:pPr>
          <w:r w:rsidRPr="00F71583">
            <w:rPr>
              <w:rStyle w:val="Tekstzastpczy"/>
            </w:rPr>
            <w:t>Wybierz element.</w:t>
          </w:r>
        </w:p>
      </w:docPartBody>
    </w:docPart>
    <w:docPart>
      <w:docPartPr>
        <w:name w:val="2E905E7CB9E74809B7DBBFED3015A98F"/>
        <w:category>
          <w:name w:val="Ogólne"/>
          <w:gallery w:val="placeholder"/>
        </w:category>
        <w:types>
          <w:type w:val="bbPlcHdr"/>
        </w:types>
        <w:behaviors>
          <w:behavior w:val="content"/>
        </w:behaviors>
        <w:guid w:val="{83131330-3AB8-44A6-8908-BCB6A268B2A3}"/>
      </w:docPartPr>
      <w:docPartBody>
        <w:p w:rsidR="005F535D" w:rsidRDefault="00D47C96" w:rsidP="00D47C96">
          <w:pPr>
            <w:pStyle w:val="2E905E7CB9E74809B7DBBFED3015A98F"/>
          </w:pPr>
          <w:r w:rsidRPr="00EA4330">
            <w:rPr>
              <w:rStyle w:val="Tekstzastpczy"/>
            </w:rPr>
            <w:t>Kliknij lub naciśnij tutaj, aby wprowadzić tekst.</w:t>
          </w:r>
        </w:p>
      </w:docPartBody>
    </w:docPart>
    <w:docPart>
      <w:docPartPr>
        <w:name w:val="CE4897AC77A1444A88805953B14BB3AB"/>
        <w:category>
          <w:name w:val="Ogólne"/>
          <w:gallery w:val="placeholder"/>
        </w:category>
        <w:types>
          <w:type w:val="bbPlcHdr"/>
        </w:types>
        <w:behaviors>
          <w:behavior w:val="content"/>
        </w:behaviors>
        <w:guid w:val="{F5E81D60-AF09-4CEC-9617-6E7C8C5A495C}"/>
      </w:docPartPr>
      <w:docPartBody>
        <w:p w:rsidR="005F535D" w:rsidRDefault="00D47C96" w:rsidP="00D47C96">
          <w:pPr>
            <w:pStyle w:val="CE4897AC77A1444A88805953B14BB3AB"/>
          </w:pPr>
          <w:r w:rsidRPr="003A61D6">
            <w:rPr>
              <w:rStyle w:val="Tekstzastpczy"/>
            </w:rPr>
            <w:t>Podaj szacowaną skalę niedoboru (liczba osób). Powinna mieć ona związek z przeprowadzoną analizą.</w:t>
          </w:r>
        </w:p>
      </w:docPartBody>
    </w:docPart>
    <w:docPart>
      <w:docPartPr>
        <w:name w:val="230CA50796094C57B3EC917C3A942D05"/>
        <w:category>
          <w:name w:val="Ogólne"/>
          <w:gallery w:val="placeholder"/>
        </w:category>
        <w:types>
          <w:type w:val="bbPlcHdr"/>
        </w:types>
        <w:behaviors>
          <w:behavior w:val="content"/>
        </w:behaviors>
        <w:guid w:val="{BD236B43-A1E0-4EAC-8507-4C4BC8A1C688}"/>
      </w:docPartPr>
      <w:docPartBody>
        <w:p w:rsidR="005F535D" w:rsidRDefault="00D47C96" w:rsidP="00D47C96">
          <w:pPr>
            <w:pStyle w:val="230CA50796094C57B3EC917C3A942D05"/>
          </w:pPr>
          <w:r w:rsidRPr="00EA4330">
            <w:rPr>
              <w:rStyle w:val="Tekstzastpczy"/>
            </w:rPr>
            <w:t>Kliknij lub naciśnij tutaj, aby wprowadzić tekst.</w:t>
          </w:r>
        </w:p>
      </w:docPartBody>
    </w:docPart>
    <w:docPart>
      <w:docPartPr>
        <w:name w:val="5880BC5CC10B472191713722ABD8E219"/>
        <w:category>
          <w:name w:val="Ogólne"/>
          <w:gallery w:val="placeholder"/>
        </w:category>
        <w:types>
          <w:type w:val="bbPlcHdr"/>
        </w:types>
        <w:behaviors>
          <w:behavior w:val="content"/>
        </w:behaviors>
        <w:guid w:val="{A076B5FF-A414-4F99-8812-D5BDE45F8FD9}"/>
      </w:docPartPr>
      <w:docPartBody>
        <w:p w:rsidR="005F535D" w:rsidRDefault="00D47C96" w:rsidP="00D47C96">
          <w:pPr>
            <w:pStyle w:val="5880BC5CC10B472191713722ABD8E219"/>
          </w:pPr>
          <w:r w:rsidRPr="00EA4330">
            <w:rPr>
              <w:rStyle w:val="Tekstzastpczy"/>
            </w:rPr>
            <w:t>Kliknij lub naciśnij tutaj, aby wprowadzić tekst.</w:t>
          </w:r>
        </w:p>
      </w:docPartBody>
    </w:docPart>
    <w:docPart>
      <w:docPartPr>
        <w:name w:val="9777107960894500AF7BB780AF63D1B1"/>
        <w:category>
          <w:name w:val="Ogólne"/>
          <w:gallery w:val="placeholder"/>
        </w:category>
        <w:types>
          <w:type w:val="bbPlcHdr"/>
        </w:types>
        <w:behaviors>
          <w:behavior w:val="content"/>
        </w:behaviors>
        <w:guid w:val="{E9E0A8CD-699B-422A-A109-AF4DD2C03577}"/>
      </w:docPartPr>
      <w:docPartBody>
        <w:p w:rsidR="005F535D" w:rsidRDefault="00D47C96" w:rsidP="00D47C96">
          <w:pPr>
            <w:pStyle w:val="9777107960894500AF7BB780AF63D1B1"/>
          </w:pPr>
          <w:r w:rsidRPr="00EA4330">
            <w:rPr>
              <w:rStyle w:val="Tekstzastpczy"/>
            </w:rPr>
            <w:t>Kliknij lub naciśnij tutaj, aby wprowadzić tekst.</w:t>
          </w:r>
        </w:p>
      </w:docPartBody>
    </w:docPart>
    <w:docPart>
      <w:docPartPr>
        <w:name w:val="50DCC72FE50D4E178DB7DF0D80665F4B"/>
        <w:category>
          <w:name w:val="Ogólne"/>
          <w:gallery w:val="placeholder"/>
        </w:category>
        <w:types>
          <w:type w:val="bbPlcHdr"/>
        </w:types>
        <w:behaviors>
          <w:behavior w:val="content"/>
        </w:behaviors>
        <w:guid w:val="{0B3D41B7-D241-4D84-B996-72264DE4D406}"/>
      </w:docPartPr>
      <w:docPartBody>
        <w:p w:rsidR="005F535D" w:rsidRDefault="00D47C96" w:rsidP="00D47C96">
          <w:pPr>
            <w:pStyle w:val="50DCC72FE50D4E178DB7DF0D80665F4B"/>
          </w:pPr>
          <w:r>
            <w:rPr>
              <w:rStyle w:val="Tekstzastpczy"/>
            </w:rPr>
            <w:t xml:space="preserve">Wpisz, przy jakich minimalnych warunkach usługa powinna być realizowana. Zawrzyj </w:t>
          </w:r>
          <w:r w:rsidRPr="00047EAC">
            <w:rPr>
              <w:rStyle w:val="Tekstzastpczy"/>
            </w:rPr>
            <w:t>wskazówki dot. trenera/doradcy, zaplecza tec</w:t>
          </w:r>
          <w:r>
            <w:rPr>
              <w:rStyle w:val="Tekstzastpczy"/>
            </w:rPr>
            <w:t>hnicznego, czasu usługi (teoria/</w:t>
          </w:r>
          <w:r w:rsidRPr="00047EAC">
            <w:rPr>
              <w:rStyle w:val="Tekstzastpczy"/>
            </w:rPr>
            <w:t xml:space="preserve">praktyka), rekomendowanej/alternatywnej formy wsparcia </w:t>
          </w:r>
          <w:r>
            <w:rPr>
              <w:rStyle w:val="Tekstzastpczy"/>
            </w:rPr>
            <w:t>(np. szkolenia stacjonarne, e-learning, studia podyplomowe, doradztwo, coaching, mentoring) i inne wskazówki istotne z punktu widzenia procesu edukacyjnego</w:t>
          </w:r>
          <w:r w:rsidRPr="00047EAC">
            <w:rPr>
              <w:rStyle w:val="Tekstzastpczy"/>
            </w:rPr>
            <w:t>.</w:t>
          </w:r>
          <w:r>
            <w:rPr>
              <w:rStyle w:val="Tekstzastpczy"/>
            </w:rPr>
            <w:t xml:space="preserve"> </w:t>
          </w:r>
        </w:p>
      </w:docPartBody>
    </w:docPart>
    <w:docPart>
      <w:docPartPr>
        <w:name w:val="E9AD1C7EE23B435A90D514AB26BE7863"/>
        <w:category>
          <w:name w:val="Ogólne"/>
          <w:gallery w:val="placeholder"/>
        </w:category>
        <w:types>
          <w:type w:val="bbPlcHdr"/>
        </w:types>
        <w:behaviors>
          <w:behavior w:val="content"/>
        </w:behaviors>
        <w:guid w:val="{A1605EF4-0BAB-43C4-AD41-57AC6757AB18}"/>
      </w:docPartPr>
      <w:docPartBody>
        <w:p w:rsidR="005F535D" w:rsidRDefault="00D47C96" w:rsidP="00D47C96">
          <w:pPr>
            <w:pStyle w:val="E9AD1C7EE23B435A90D514AB26BE7863"/>
          </w:pPr>
          <w:r>
            <w:rPr>
              <w:rStyle w:val="Tekstzastpczy"/>
            </w:rPr>
            <w:t>Wpisz, jakie są optymalne warunki realizacji usługi, przy których jej efekty będą satysfakcjonujące</w:t>
          </w:r>
          <w:r w:rsidRPr="00EA4330">
            <w:rPr>
              <w:rStyle w:val="Tekstzastpczy"/>
            </w:rPr>
            <w:t>.</w:t>
          </w:r>
          <w:r>
            <w:rPr>
              <w:rStyle w:val="Tekstzastpczy"/>
            </w:rPr>
            <w:t xml:space="preserve"> Optymalne warunki powinny być wyższe niż minimalne.</w:t>
          </w:r>
        </w:p>
      </w:docPartBody>
    </w:docPart>
    <w:docPart>
      <w:docPartPr>
        <w:name w:val="634229CBF3654CE5988D33BA980D4457"/>
        <w:category>
          <w:name w:val="Ogólne"/>
          <w:gallery w:val="placeholder"/>
        </w:category>
        <w:types>
          <w:type w:val="bbPlcHdr"/>
        </w:types>
        <w:behaviors>
          <w:behavior w:val="content"/>
        </w:behaviors>
        <w:guid w:val="{1E848ECE-53B9-4405-BB2F-655D6C6E313E}"/>
      </w:docPartPr>
      <w:docPartBody>
        <w:p w:rsidR="005F535D" w:rsidRDefault="00D47C96" w:rsidP="00D47C96">
          <w:pPr>
            <w:pStyle w:val="634229CBF3654CE5988D33BA980D4457"/>
          </w:pPr>
          <w:r w:rsidRPr="00EA4330">
            <w:rPr>
              <w:rStyle w:val="Tekstzastpczy"/>
            </w:rPr>
            <w:t>Kliknij lub naciśnij tutaj, aby wprowadzić tekst.</w:t>
          </w:r>
        </w:p>
      </w:docPartBody>
    </w:docPart>
    <w:docPart>
      <w:docPartPr>
        <w:name w:val="6F0426ED4FCF40F9BEF8BDFFD9EABF1E"/>
        <w:category>
          <w:name w:val="Ogólne"/>
          <w:gallery w:val="placeholder"/>
        </w:category>
        <w:types>
          <w:type w:val="bbPlcHdr"/>
        </w:types>
        <w:behaviors>
          <w:behavior w:val="content"/>
        </w:behaviors>
        <w:guid w:val="{17FA31A5-4F28-4878-BFFB-289FB7FB10C4}"/>
      </w:docPartPr>
      <w:docPartBody>
        <w:p w:rsidR="005F535D" w:rsidRDefault="00D47C96" w:rsidP="00D47C96">
          <w:pPr>
            <w:pStyle w:val="6F0426ED4FCF40F9BEF8BDFFD9EABF1E"/>
          </w:pPr>
          <w:r w:rsidRPr="00EA4330">
            <w:rPr>
              <w:rStyle w:val="Tekstzastpczy"/>
            </w:rPr>
            <w:t>Wybierz element.</w:t>
          </w:r>
        </w:p>
      </w:docPartBody>
    </w:docPart>
    <w:docPart>
      <w:docPartPr>
        <w:name w:val="19F3FAA7F8BF4D62AE597CF483454778"/>
        <w:category>
          <w:name w:val="Ogólne"/>
          <w:gallery w:val="placeholder"/>
        </w:category>
        <w:types>
          <w:type w:val="bbPlcHdr"/>
        </w:types>
        <w:behaviors>
          <w:behavior w:val="content"/>
        </w:behaviors>
        <w:guid w:val="{1D7A76FE-4CED-48E9-9546-7B45FD357D5E}"/>
      </w:docPartPr>
      <w:docPartBody>
        <w:p w:rsidR="005F535D" w:rsidRDefault="00D47C96" w:rsidP="00D47C96">
          <w:pPr>
            <w:pStyle w:val="19F3FAA7F8BF4D62AE597CF483454778"/>
          </w:pPr>
          <w:r w:rsidRPr="00EA4330">
            <w:rPr>
              <w:rStyle w:val="Tekstzastpczy"/>
            </w:rPr>
            <w:t>Kliknij lub naciśnij tutaj, aby wprowadzić tekst.</w:t>
          </w:r>
        </w:p>
      </w:docPartBody>
    </w:docPart>
    <w:docPart>
      <w:docPartPr>
        <w:name w:val="BCE035F1900445778779C714AD75940E"/>
        <w:category>
          <w:name w:val="Ogólne"/>
          <w:gallery w:val="placeholder"/>
        </w:category>
        <w:types>
          <w:type w:val="bbPlcHdr"/>
        </w:types>
        <w:behaviors>
          <w:behavior w:val="content"/>
        </w:behaviors>
        <w:guid w:val="{A37527A9-10FB-4110-A415-1FF98B73A364}"/>
      </w:docPartPr>
      <w:docPartBody>
        <w:p w:rsidR="005F535D" w:rsidRDefault="00D47C96" w:rsidP="00D47C96">
          <w:pPr>
            <w:pStyle w:val="BCE035F1900445778779C714AD75940E"/>
          </w:pPr>
          <w:r w:rsidRPr="00EA4330">
            <w:rPr>
              <w:rStyle w:val="Tekstzastpczy"/>
            </w:rPr>
            <w:t>Kliknij lub naciśnij tutaj, aby wprowadzić tekst.</w:t>
          </w:r>
        </w:p>
      </w:docPartBody>
    </w:docPart>
    <w:docPart>
      <w:docPartPr>
        <w:name w:val="DD1482EEDC144D428FE7D5AF910882FF"/>
        <w:category>
          <w:name w:val="Ogólne"/>
          <w:gallery w:val="placeholder"/>
        </w:category>
        <w:types>
          <w:type w:val="bbPlcHdr"/>
        </w:types>
        <w:behaviors>
          <w:behavior w:val="content"/>
        </w:behaviors>
        <w:guid w:val="{C62F48BC-2E7A-4700-8227-E53B01DF3231}"/>
      </w:docPartPr>
      <w:docPartBody>
        <w:p w:rsidR="005F535D" w:rsidRDefault="00D47C96" w:rsidP="00D47C96">
          <w:pPr>
            <w:pStyle w:val="DD1482EEDC144D428FE7D5AF910882FF"/>
          </w:pPr>
          <w:r w:rsidRPr="00B06839">
            <w:rPr>
              <w:rStyle w:val="Tekstzastpczy"/>
            </w:rPr>
            <w:t>Opisz cechy grupy docelowej, która może być zainteresowana podniesieniem kompetencji/kwalifikacji, w tym np. jakie trzeba mieć wcześniejsze przygotowanie, żeby uczestniczyć w usłudze podnoszącej kompetencje/kwalifikacje. Uwzględnij informacje o tym, w jakiej wielkości przedsiębiorstw potencjalni uczestnicy usług są zatrudnieni. Pamiętaj, że w przypadku sektorów przemysłowych objętych reindustrializacją możliwe jest wsparcie pracowników także dużych przedsiębiorstw. W takim wypadku, weź je pod uwagę w opisie.</w:t>
          </w:r>
        </w:p>
      </w:docPartBody>
    </w:docPart>
    <w:docPart>
      <w:docPartPr>
        <w:name w:val="616A6A66E8A44D8EB22E52F295490703"/>
        <w:category>
          <w:name w:val="Ogólne"/>
          <w:gallery w:val="placeholder"/>
        </w:category>
        <w:types>
          <w:type w:val="bbPlcHdr"/>
        </w:types>
        <w:behaviors>
          <w:behavior w:val="content"/>
        </w:behaviors>
        <w:guid w:val="{089DB258-92B2-48F9-BEBE-8BAF5C87BBAA}"/>
      </w:docPartPr>
      <w:docPartBody>
        <w:p w:rsidR="005F535D" w:rsidRDefault="00D47C96" w:rsidP="00D47C96">
          <w:pPr>
            <w:pStyle w:val="616A6A66E8A44D8EB22E52F295490703"/>
          </w:pPr>
          <w:r w:rsidRPr="00EA4330">
            <w:rPr>
              <w:rStyle w:val="Tekstzastpczy"/>
            </w:rPr>
            <w:t>Kliknij lub naciśnij tutaj, aby wprowadzić tekst.</w:t>
          </w:r>
        </w:p>
      </w:docPartBody>
    </w:docPart>
    <w:docPart>
      <w:docPartPr>
        <w:name w:val="68B23545C2E04DB797B158A59D8A82BE"/>
        <w:category>
          <w:name w:val="Ogólne"/>
          <w:gallery w:val="placeholder"/>
        </w:category>
        <w:types>
          <w:type w:val="bbPlcHdr"/>
        </w:types>
        <w:behaviors>
          <w:behavior w:val="content"/>
        </w:behaviors>
        <w:guid w:val="{728249E1-85DE-478D-BC7F-56B0EC7D3CFB}"/>
      </w:docPartPr>
      <w:docPartBody>
        <w:p w:rsidR="005F535D" w:rsidRDefault="00D47C96" w:rsidP="00D47C96">
          <w:pPr>
            <w:pStyle w:val="68B23545C2E04DB797B158A59D8A82BE"/>
          </w:pPr>
          <w:r w:rsidRPr="00EA4330">
            <w:rPr>
              <w:rStyle w:val="Tekstzastpczy"/>
            </w:rPr>
            <w:t>Kliknij lub naciśnij tutaj, aby wprowadzić tekst.</w:t>
          </w:r>
        </w:p>
      </w:docPartBody>
    </w:docPart>
    <w:docPart>
      <w:docPartPr>
        <w:name w:val="56996C7B5FAB4FD7B3676EED0F868928"/>
        <w:category>
          <w:name w:val="Ogólne"/>
          <w:gallery w:val="placeholder"/>
        </w:category>
        <w:types>
          <w:type w:val="bbPlcHdr"/>
        </w:types>
        <w:behaviors>
          <w:behavior w:val="content"/>
        </w:behaviors>
        <w:guid w:val="{02640060-1F2D-4F12-985B-604FF1B84DC5}"/>
      </w:docPartPr>
      <w:docPartBody>
        <w:p w:rsidR="005F535D" w:rsidRDefault="00D47C96" w:rsidP="00D47C96">
          <w:pPr>
            <w:pStyle w:val="56996C7B5FAB4FD7B3676EED0F868928"/>
          </w:pPr>
          <w:r w:rsidRPr="00F71583">
            <w:rPr>
              <w:rStyle w:val="Tekstzastpczy"/>
            </w:rPr>
            <w:t>Wybierz element.</w:t>
          </w:r>
        </w:p>
      </w:docPartBody>
    </w:docPart>
    <w:docPart>
      <w:docPartPr>
        <w:name w:val="D10C6A3A92A64563A97EEF349FD8176F"/>
        <w:category>
          <w:name w:val="Ogólne"/>
          <w:gallery w:val="placeholder"/>
        </w:category>
        <w:types>
          <w:type w:val="bbPlcHdr"/>
        </w:types>
        <w:behaviors>
          <w:behavior w:val="content"/>
        </w:behaviors>
        <w:guid w:val="{842435BF-557F-4369-9B06-EA5A5AD47E9E}"/>
      </w:docPartPr>
      <w:docPartBody>
        <w:p w:rsidR="005F535D" w:rsidRDefault="00D47C96" w:rsidP="00D47C96">
          <w:pPr>
            <w:pStyle w:val="D10C6A3A92A64563A97EEF349FD8176F"/>
          </w:pPr>
          <w:r w:rsidRPr="00EA4330">
            <w:rPr>
              <w:rStyle w:val="Tekstzastpczy"/>
            </w:rPr>
            <w:t>Kliknij lub naciśnij tutaj, aby wprowadzić tekst.</w:t>
          </w:r>
        </w:p>
      </w:docPartBody>
    </w:docPart>
    <w:docPart>
      <w:docPartPr>
        <w:name w:val="0568C85C19844D7C91F05043F43CD36C"/>
        <w:category>
          <w:name w:val="Ogólne"/>
          <w:gallery w:val="placeholder"/>
        </w:category>
        <w:types>
          <w:type w:val="bbPlcHdr"/>
        </w:types>
        <w:behaviors>
          <w:behavior w:val="content"/>
        </w:behaviors>
        <w:guid w:val="{64621669-1CEB-49B2-A913-49753D61E902}"/>
      </w:docPartPr>
      <w:docPartBody>
        <w:p w:rsidR="005F535D" w:rsidRDefault="00D47C96" w:rsidP="00D47C96">
          <w:pPr>
            <w:pStyle w:val="0568C85C19844D7C91F05043F43CD36C"/>
          </w:pPr>
          <w:r w:rsidRPr="003A61D6">
            <w:rPr>
              <w:rStyle w:val="Tekstzastpczy"/>
            </w:rPr>
            <w:t>Wpisz dodatkowe uwagi.</w:t>
          </w:r>
        </w:p>
      </w:docPartBody>
    </w:docPart>
    <w:docPart>
      <w:docPartPr>
        <w:name w:val="0E680349F24445A2AE10FFB7FC752490"/>
        <w:category>
          <w:name w:val="Ogólne"/>
          <w:gallery w:val="placeholder"/>
        </w:category>
        <w:types>
          <w:type w:val="bbPlcHdr"/>
        </w:types>
        <w:behaviors>
          <w:behavior w:val="content"/>
        </w:behaviors>
        <w:guid w:val="{CD3166E6-492D-440D-BF20-2A2DA70DEC40}"/>
      </w:docPartPr>
      <w:docPartBody>
        <w:p w:rsidR="006F35E2" w:rsidRDefault="001D2356" w:rsidP="001D2356">
          <w:pPr>
            <w:pStyle w:val="0E680349F24445A2AE10FFB7FC752490"/>
          </w:pPr>
          <w:r>
            <w:rPr>
              <w:rStyle w:val="Tekstzastpczy"/>
            </w:rPr>
            <w:t xml:space="preserve">Wpisz </w:t>
          </w:r>
          <w:r w:rsidRPr="003D762D">
            <w:rPr>
              <w:rStyle w:val="Tekstzastpczy"/>
            </w:rPr>
            <w:t>syntetyczną nazwę kompetencji</w:t>
          </w:r>
          <w:r>
            <w:rPr>
              <w:rStyle w:val="Tekstzastpczy"/>
            </w:rPr>
            <w:t>/</w:t>
          </w:r>
          <w:r w:rsidRPr="003D762D">
            <w:rPr>
              <w:rStyle w:val="Tekstzastpczy"/>
            </w:rPr>
            <w:t>kwalifikacji. W</w:t>
          </w:r>
          <w:r>
            <w:rPr>
              <w:rStyle w:val="Tekstzastpczy"/>
            </w:rPr>
            <w:t> </w:t>
          </w:r>
          <w:r w:rsidRPr="003D762D">
            <w:rPr>
              <w:rStyle w:val="Tekstzastpczy"/>
            </w:rPr>
            <w:t>przypadku kwalifikacji</w:t>
          </w:r>
          <w:r>
            <w:rPr>
              <w:rStyle w:val="Tekstzastpczy"/>
            </w:rPr>
            <w:t xml:space="preserve"> włączonej do Zintegrowanego Systemu Kwalifikacji lub </w:t>
          </w:r>
          <w:r w:rsidRPr="0060458E">
            <w:rPr>
              <w:rStyle w:val="Tekstzastpczy"/>
            </w:rPr>
            <w:t>zestaw</w:t>
          </w:r>
          <w:r>
            <w:rPr>
              <w:rStyle w:val="Tekstzastpczy"/>
            </w:rPr>
            <w:t>u</w:t>
          </w:r>
          <w:r w:rsidRPr="0060458E">
            <w:rPr>
              <w:rStyle w:val="Tekstzastpczy"/>
            </w:rPr>
            <w:t xml:space="preserve"> efektów uczenia się wyodrębnion</w:t>
          </w:r>
          <w:r>
            <w:rPr>
              <w:rStyle w:val="Tekstzastpczy"/>
            </w:rPr>
            <w:t>ego</w:t>
          </w:r>
          <w:r w:rsidRPr="0060458E">
            <w:rPr>
              <w:rStyle w:val="Tekstzastpczy"/>
            </w:rPr>
            <w:t xml:space="preserve"> w kwalifikacji włączonej do ZSK</w:t>
          </w:r>
          <w:r w:rsidRPr="003D762D">
            <w:rPr>
              <w:rStyle w:val="Tekstzastpczy"/>
            </w:rPr>
            <w:t>, nazwa powinna być zgodna z</w:t>
          </w:r>
          <w:r>
            <w:rPr>
              <w:rStyle w:val="Tekstzastpczy"/>
            </w:rPr>
            <w:t> </w:t>
          </w:r>
          <w:r w:rsidRPr="003D762D">
            <w:rPr>
              <w:rStyle w:val="Tekstzastpczy"/>
            </w:rPr>
            <w:t>nazwą zarejestrowaną w</w:t>
          </w:r>
          <w:r>
            <w:rPr>
              <w:rStyle w:val="Tekstzastpczy"/>
            </w:rPr>
            <w:t> </w:t>
          </w:r>
          <w:r w:rsidRPr="003D762D">
            <w:rPr>
              <w:rStyle w:val="Tekstzastpczy"/>
            </w:rPr>
            <w:t>Zint</w:t>
          </w:r>
          <w:r>
            <w:rPr>
              <w:rStyle w:val="Tekstzastpczy"/>
            </w:rPr>
            <w:t>egrowanym Systemie Kwalifikacji</w:t>
          </w:r>
          <w:r w:rsidRPr="003D762D">
            <w:rPr>
              <w:rStyle w:val="Tekstzastpczy"/>
            </w:rPr>
            <w:t>.</w:t>
          </w:r>
        </w:p>
      </w:docPartBody>
    </w:docPart>
    <w:docPart>
      <w:docPartPr>
        <w:name w:val="EA421C8FB5C14143BC5D7A372E98DB7E"/>
        <w:category>
          <w:name w:val="Ogólne"/>
          <w:gallery w:val="placeholder"/>
        </w:category>
        <w:types>
          <w:type w:val="bbPlcHdr"/>
        </w:types>
        <w:behaviors>
          <w:behavior w:val="content"/>
        </w:behaviors>
        <w:guid w:val="{AC775D5A-EC43-4467-B97D-57653D7FC997}"/>
      </w:docPartPr>
      <w:docPartBody>
        <w:p w:rsidR="0044064A" w:rsidRDefault="006F35E2" w:rsidP="006F35E2">
          <w:pPr>
            <w:pStyle w:val="EA421C8FB5C14143BC5D7A372E98DB7E"/>
          </w:pPr>
          <w:r>
            <w:rPr>
              <w:rStyle w:val="Tekstzastpczy"/>
            </w:rPr>
            <w:t xml:space="preserve">Wpisz </w:t>
          </w:r>
          <w:r w:rsidRPr="003D762D">
            <w:rPr>
              <w:rStyle w:val="Tekstzastpczy"/>
            </w:rPr>
            <w:t>syntetyczną nazwę kompetencji</w:t>
          </w:r>
          <w:r>
            <w:rPr>
              <w:rStyle w:val="Tekstzastpczy"/>
            </w:rPr>
            <w:t>/</w:t>
          </w:r>
          <w:r w:rsidRPr="003D762D">
            <w:rPr>
              <w:rStyle w:val="Tekstzastpczy"/>
            </w:rPr>
            <w:t>kwalifikacji. W</w:t>
          </w:r>
          <w:r>
            <w:rPr>
              <w:rStyle w:val="Tekstzastpczy"/>
            </w:rPr>
            <w:t> </w:t>
          </w:r>
          <w:r w:rsidRPr="003D762D">
            <w:rPr>
              <w:rStyle w:val="Tekstzastpczy"/>
            </w:rPr>
            <w:t>przypadku kwalifikacji</w:t>
          </w:r>
          <w:r>
            <w:rPr>
              <w:rStyle w:val="Tekstzastpczy"/>
            </w:rPr>
            <w:t xml:space="preserve"> włączonej do Zintegrowanego Systemu Kwalifikacji lub </w:t>
          </w:r>
          <w:r w:rsidRPr="0060458E">
            <w:rPr>
              <w:rStyle w:val="Tekstzastpczy"/>
            </w:rPr>
            <w:t>zestaw</w:t>
          </w:r>
          <w:r>
            <w:rPr>
              <w:rStyle w:val="Tekstzastpczy"/>
            </w:rPr>
            <w:t>u</w:t>
          </w:r>
          <w:r w:rsidRPr="0060458E">
            <w:rPr>
              <w:rStyle w:val="Tekstzastpczy"/>
            </w:rPr>
            <w:t xml:space="preserve"> efektów uczenia się wyodrębnion</w:t>
          </w:r>
          <w:r>
            <w:rPr>
              <w:rStyle w:val="Tekstzastpczy"/>
            </w:rPr>
            <w:t>ego</w:t>
          </w:r>
          <w:r w:rsidRPr="0060458E">
            <w:rPr>
              <w:rStyle w:val="Tekstzastpczy"/>
            </w:rPr>
            <w:t xml:space="preserve"> w kwalifikacji włączonej do ZSK</w:t>
          </w:r>
          <w:r w:rsidRPr="003D762D">
            <w:rPr>
              <w:rStyle w:val="Tekstzastpczy"/>
            </w:rPr>
            <w:t>, nazwa powinna być zgodna z</w:t>
          </w:r>
          <w:r>
            <w:rPr>
              <w:rStyle w:val="Tekstzastpczy"/>
            </w:rPr>
            <w:t> </w:t>
          </w:r>
          <w:r w:rsidRPr="003D762D">
            <w:rPr>
              <w:rStyle w:val="Tekstzastpczy"/>
            </w:rPr>
            <w:t>nazwą zarejestrowaną w</w:t>
          </w:r>
          <w:r>
            <w:rPr>
              <w:rStyle w:val="Tekstzastpczy"/>
            </w:rPr>
            <w:t> </w:t>
          </w:r>
          <w:r w:rsidRPr="003D762D">
            <w:rPr>
              <w:rStyle w:val="Tekstzastpczy"/>
            </w:rPr>
            <w:t>Zint</w:t>
          </w:r>
          <w:r>
            <w:rPr>
              <w:rStyle w:val="Tekstzastpczy"/>
            </w:rPr>
            <w:t>egrowanym Systemie Kwalifikacji</w:t>
          </w:r>
          <w:r w:rsidRPr="003D762D">
            <w:rPr>
              <w:rStyle w:val="Tekstzastpczy"/>
            </w:rPr>
            <w:t>.</w:t>
          </w:r>
        </w:p>
      </w:docPartBody>
    </w:docPart>
    <w:docPart>
      <w:docPartPr>
        <w:name w:val="80FF8DD1BDD743C68DA5F949C637EFB3"/>
        <w:category>
          <w:name w:val="Ogólne"/>
          <w:gallery w:val="placeholder"/>
        </w:category>
        <w:types>
          <w:type w:val="bbPlcHdr"/>
        </w:types>
        <w:behaviors>
          <w:behavior w:val="content"/>
        </w:behaviors>
        <w:guid w:val="{6763802F-F5D6-4580-B396-8CF88C00A9D1}"/>
      </w:docPartPr>
      <w:docPartBody>
        <w:p w:rsidR="00082E69" w:rsidRDefault="00E97F7A" w:rsidP="00E97F7A">
          <w:pPr>
            <w:pStyle w:val="80FF8DD1BDD743C68DA5F949C637EFB3"/>
          </w:pPr>
          <w:r w:rsidRPr="00EA4330">
            <w:rPr>
              <w:rStyle w:val="Tekstzastpczy"/>
            </w:rPr>
            <w:t>Kliknij lub naciśnij tutaj, aby wprowadzić tekst.</w:t>
          </w:r>
        </w:p>
      </w:docPartBody>
    </w:docPart>
    <w:docPart>
      <w:docPartPr>
        <w:name w:val="FBEB6FEA16B1431CAF26BE45A26C1A83"/>
        <w:category>
          <w:name w:val="Ogólne"/>
          <w:gallery w:val="placeholder"/>
        </w:category>
        <w:types>
          <w:type w:val="bbPlcHdr"/>
        </w:types>
        <w:behaviors>
          <w:behavior w:val="content"/>
        </w:behaviors>
        <w:guid w:val="{A1BE5867-DD55-4516-9034-457870F23921}"/>
      </w:docPartPr>
      <w:docPartBody>
        <w:p w:rsidR="00082E69" w:rsidRDefault="00E97F7A" w:rsidP="00E97F7A">
          <w:pPr>
            <w:pStyle w:val="FBEB6FEA16B1431CAF26BE45A26C1A83"/>
          </w:pPr>
          <w:r>
            <w:rPr>
              <w:rStyle w:val="Tekstzastpczy"/>
            </w:rPr>
            <w:t xml:space="preserve">Wpisz </w:t>
          </w:r>
          <w:r w:rsidRPr="003D762D">
            <w:rPr>
              <w:rStyle w:val="Tekstzastpczy"/>
            </w:rPr>
            <w:t>syntetyczną nazwę kompetencji</w:t>
          </w:r>
          <w:r>
            <w:rPr>
              <w:rStyle w:val="Tekstzastpczy"/>
            </w:rPr>
            <w:t>/</w:t>
          </w:r>
          <w:r w:rsidRPr="003D762D">
            <w:rPr>
              <w:rStyle w:val="Tekstzastpczy"/>
            </w:rPr>
            <w:t>kwalifikacji. W</w:t>
          </w:r>
          <w:r>
            <w:rPr>
              <w:rStyle w:val="Tekstzastpczy"/>
            </w:rPr>
            <w:t> </w:t>
          </w:r>
          <w:r w:rsidRPr="003D762D">
            <w:rPr>
              <w:rStyle w:val="Tekstzastpczy"/>
            </w:rPr>
            <w:t>przypadku kwalifikacji</w:t>
          </w:r>
          <w:r>
            <w:rPr>
              <w:rStyle w:val="Tekstzastpczy"/>
            </w:rPr>
            <w:t xml:space="preserve"> włączonej do Zintegrowanego Systemu Kwalifikacji lub </w:t>
          </w:r>
          <w:r w:rsidRPr="0060458E">
            <w:rPr>
              <w:rStyle w:val="Tekstzastpczy"/>
            </w:rPr>
            <w:t>zestaw</w:t>
          </w:r>
          <w:r>
            <w:rPr>
              <w:rStyle w:val="Tekstzastpczy"/>
            </w:rPr>
            <w:t>u</w:t>
          </w:r>
          <w:r w:rsidRPr="0060458E">
            <w:rPr>
              <w:rStyle w:val="Tekstzastpczy"/>
            </w:rPr>
            <w:t xml:space="preserve"> efektów uczenia się wyodrębnion</w:t>
          </w:r>
          <w:r>
            <w:rPr>
              <w:rStyle w:val="Tekstzastpczy"/>
            </w:rPr>
            <w:t>ego</w:t>
          </w:r>
          <w:r w:rsidRPr="0060458E">
            <w:rPr>
              <w:rStyle w:val="Tekstzastpczy"/>
            </w:rPr>
            <w:t xml:space="preserve"> w kwalifikacji włączonej do ZSK</w:t>
          </w:r>
          <w:r w:rsidRPr="003D762D">
            <w:rPr>
              <w:rStyle w:val="Tekstzastpczy"/>
            </w:rPr>
            <w:t>, nazwa powinna być zgodna z</w:t>
          </w:r>
          <w:r>
            <w:rPr>
              <w:rStyle w:val="Tekstzastpczy"/>
            </w:rPr>
            <w:t> </w:t>
          </w:r>
          <w:r w:rsidRPr="003D762D">
            <w:rPr>
              <w:rStyle w:val="Tekstzastpczy"/>
            </w:rPr>
            <w:t>nazwą zarejestrowaną w</w:t>
          </w:r>
          <w:r>
            <w:rPr>
              <w:rStyle w:val="Tekstzastpczy"/>
            </w:rPr>
            <w:t> </w:t>
          </w:r>
          <w:r w:rsidRPr="003D762D">
            <w:rPr>
              <w:rStyle w:val="Tekstzastpczy"/>
            </w:rPr>
            <w:t>Zint</w:t>
          </w:r>
          <w:r>
            <w:rPr>
              <w:rStyle w:val="Tekstzastpczy"/>
            </w:rPr>
            <w:t>egrowanym Systemie Kwalifikacji</w:t>
          </w:r>
          <w:r w:rsidRPr="003D762D">
            <w:rPr>
              <w:rStyle w:val="Tekstzastpczy"/>
            </w:rPr>
            <w:t>.</w:t>
          </w:r>
        </w:p>
      </w:docPartBody>
    </w:docPart>
    <w:docPart>
      <w:docPartPr>
        <w:name w:val="A2178FF587EE440888BAEF575A45C038"/>
        <w:category>
          <w:name w:val="Ogólne"/>
          <w:gallery w:val="placeholder"/>
        </w:category>
        <w:types>
          <w:type w:val="bbPlcHdr"/>
        </w:types>
        <w:behaviors>
          <w:behavior w:val="content"/>
        </w:behaviors>
        <w:guid w:val="{5E24F432-D50E-41DA-9953-63CCBFFD51DC}"/>
      </w:docPartPr>
      <w:docPartBody>
        <w:p w:rsidR="00082E69" w:rsidRDefault="00E97F7A" w:rsidP="00E97F7A">
          <w:pPr>
            <w:pStyle w:val="A2178FF587EE440888BAEF575A45C038"/>
          </w:pPr>
          <w:r w:rsidRPr="00EA4330">
            <w:rPr>
              <w:rStyle w:val="Tekstzastpczy"/>
            </w:rPr>
            <w:t>Kliknij lub naciśnij tutaj, aby wprowadzić tekst.</w:t>
          </w:r>
        </w:p>
      </w:docPartBody>
    </w:docPart>
    <w:docPart>
      <w:docPartPr>
        <w:name w:val="8BE119FEEC58448C8FBDDCC7CB3B0E2B"/>
        <w:category>
          <w:name w:val="Ogólne"/>
          <w:gallery w:val="placeholder"/>
        </w:category>
        <w:types>
          <w:type w:val="bbPlcHdr"/>
        </w:types>
        <w:behaviors>
          <w:behavior w:val="content"/>
        </w:behaviors>
        <w:guid w:val="{31921002-1034-428D-B7F7-A315ADA13803}"/>
      </w:docPartPr>
      <w:docPartBody>
        <w:p w:rsidR="00082E69" w:rsidRDefault="00E97F7A" w:rsidP="00E97F7A">
          <w:pPr>
            <w:pStyle w:val="8BE119FEEC58448C8FBDDCC7CB3B0E2B"/>
          </w:pPr>
          <w:r w:rsidRPr="00EA4330">
            <w:rPr>
              <w:rStyle w:val="Tekstzastpczy"/>
            </w:rPr>
            <w:t>Kliknij lub naciśnij tutaj, aby wprowadzić tekst.</w:t>
          </w:r>
        </w:p>
      </w:docPartBody>
    </w:docPart>
    <w:docPart>
      <w:docPartPr>
        <w:name w:val="152A8A8EC10A43BA96F744B7CC430646"/>
        <w:category>
          <w:name w:val="Ogólne"/>
          <w:gallery w:val="placeholder"/>
        </w:category>
        <w:types>
          <w:type w:val="bbPlcHdr"/>
        </w:types>
        <w:behaviors>
          <w:behavior w:val="content"/>
        </w:behaviors>
        <w:guid w:val="{238C4B51-0EEC-4517-B665-FECA7BEC25A9}"/>
      </w:docPartPr>
      <w:docPartBody>
        <w:p w:rsidR="00082E69" w:rsidRDefault="00E97F7A" w:rsidP="00E97F7A">
          <w:pPr>
            <w:pStyle w:val="152A8A8EC10A43BA96F744B7CC430646"/>
          </w:pPr>
          <w:r w:rsidRPr="00F71583">
            <w:rPr>
              <w:rStyle w:val="Tekstzastpczy"/>
            </w:rPr>
            <w:t>Wybierz element.</w:t>
          </w:r>
        </w:p>
      </w:docPartBody>
    </w:docPart>
    <w:docPart>
      <w:docPartPr>
        <w:name w:val="AF417DCDCC23431D8E36A31FA21FB9F2"/>
        <w:category>
          <w:name w:val="Ogólne"/>
          <w:gallery w:val="placeholder"/>
        </w:category>
        <w:types>
          <w:type w:val="bbPlcHdr"/>
        </w:types>
        <w:behaviors>
          <w:behavior w:val="content"/>
        </w:behaviors>
        <w:guid w:val="{C529E120-658D-4F11-8D96-B9752546B46B}"/>
      </w:docPartPr>
      <w:docPartBody>
        <w:p w:rsidR="00082E69" w:rsidRDefault="00E97F7A" w:rsidP="00E97F7A">
          <w:pPr>
            <w:pStyle w:val="AF417DCDCC23431D8E36A31FA21FB9F2"/>
          </w:pPr>
          <w:r w:rsidRPr="00EA4330">
            <w:rPr>
              <w:rStyle w:val="Tekstzastpczy"/>
            </w:rPr>
            <w:t>Kliknij lub naciśnij tutaj, aby wprowadzić tekst.</w:t>
          </w:r>
        </w:p>
      </w:docPartBody>
    </w:docPart>
    <w:docPart>
      <w:docPartPr>
        <w:name w:val="2B821C6576AF46B9B3E47504A83D9917"/>
        <w:category>
          <w:name w:val="Ogólne"/>
          <w:gallery w:val="placeholder"/>
        </w:category>
        <w:types>
          <w:type w:val="bbPlcHdr"/>
        </w:types>
        <w:behaviors>
          <w:behavior w:val="content"/>
        </w:behaviors>
        <w:guid w:val="{B7D2016B-7157-4DAA-8D2D-DF9D0ACA0DF8}"/>
      </w:docPartPr>
      <w:docPartBody>
        <w:p w:rsidR="00082E69" w:rsidRDefault="00E97F7A" w:rsidP="00E97F7A">
          <w:pPr>
            <w:pStyle w:val="2B821C6576AF46B9B3E47504A83D9917"/>
          </w:pPr>
          <w:r w:rsidRPr="00EA4330">
            <w:rPr>
              <w:rStyle w:val="Tekstzastpczy"/>
            </w:rPr>
            <w:t>Kliknij lub naciśnij tutaj, aby wprowadzić tekst.</w:t>
          </w:r>
        </w:p>
      </w:docPartBody>
    </w:docPart>
    <w:docPart>
      <w:docPartPr>
        <w:name w:val="2AA642F9D6284F378528AB92E6B4EC55"/>
        <w:category>
          <w:name w:val="Ogólne"/>
          <w:gallery w:val="placeholder"/>
        </w:category>
        <w:types>
          <w:type w:val="bbPlcHdr"/>
        </w:types>
        <w:behaviors>
          <w:behavior w:val="content"/>
        </w:behaviors>
        <w:guid w:val="{B59C8D8C-D8E8-4342-8369-A44C013FE39A}"/>
      </w:docPartPr>
      <w:docPartBody>
        <w:p w:rsidR="00082E69" w:rsidRDefault="00E97F7A" w:rsidP="00E97F7A">
          <w:pPr>
            <w:pStyle w:val="2AA642F9D6284F378528AB92E6B4EC55"/>
          </w:pPr>
          <w:r w:rsidRPr="00F71583">
            <w:rPr>
              <w:rStyle w:val="Tekstzastpczy"/>
            </w:rPr>
            <w:t>Wybierz element.</w:t>
          </w:r>
        </w:p>
      </w:docPartBody>
    </w:docPart>
    <w:docPart>
      <w:docPartPr>
        <w:name w:val="3292FB65E0ED4677B91A70ECA5ABE466"/>
        <w:category>
          <w:name w:val="Ogólne"/>
          <w:gallery w:val="placeholder"/>
        </w:category>
        <w:types>
          <w:type w:val="bbPlcHdr"/>
        </w:types>
        <w:behaviors>
          <w:behavior w:val="content"/>
        </w:behaviors>
        <w:guid w:val="{C8C79C70-851D-415A-B1D0-4B90983A0251}"/>
      </w:docPartPr>
      <w:docPartBody>
        <w:p w:rsidR="00082E69" w:rsidRDefault="00E97F7A" w:rsidP="00E97F7A">
          <w:pPr>
            <w:pStyle w:val="3292FB65E0ED4677B91A70ECA5ABE466"/>
          </w:pPr>
          <w:r w:rsidRPr="00EA4330">
            <w:rPr>
              <w:rStyle w:val="Tekstzastpczy"/>
            </w:rPr>
            <w:t>Kliknij lub naciśnij tutaj, aby wprowadzić tekst.</w:t>
          </w:r>
        </w:p>
      </w:docPartBody>
    </w:docPart>
    <w:docPart>
      <w:docPartPr>
        <w:name w:val="90F64FFF6D9A4C2292DAF8ECA1291271"/>
        <w:category>
          <w:name w:val="Ogólne"/>
          <w:gallery w:val="placeholder"/>
        </w:category>
        <w:types>
          <w:type w:val="bbPlcHdr"/>
        </w:types>
        <w:behaviors>
          <w:behavior w:val="content"/>
        </w:behaviors>
        <w:guid w:val="{1B4D11E8-740F-49FA-93EA-E2C252BB91C4}"/>
      </w:docPartPr>
      <w:docPartBody>
        <w:p w:rsidR="00082E69" w:rsidRDefault="00E97F7A" w:rsidP="00E97F7A">
          <w:pPr>
            <w:pStyle w:val="90F64FFF6D9A4C2292DAF8ECA1291271"/>
          </w:pPr>
          <w:r w:rsidRPr="003A61D6">
            <w:rPr>
              <w:rStyle w:val="Tekstzastpczy"/>
            </w:rPr>
            <w:t>Podaj szacowaną skalę niedoboru (liczba osób). Powinna mieć ona związek z przeprowadzoną analizą.</w:t>
          </w:r>
        </w:p>
      </w:docPartBody>
    </w:docPart>
    <w:docPart>
      <w:docPartPr>
        <w:name w:val="6B6E3D384FC7474A9A00E6AE1D1D93F9"/>
        <w:category>
          <w:name w:val="Ogólne"/>
          <w:gallery w:val="placeholder"/>
        </w:category>
        <w:types>
          <w:type w:val="bbPlcHdr"/>
        </w:types>
        <w:behaviors>
          <w:behavior w:val="content"/>
        </w:behaviors>
        <w:guid w:val="{796A92E5-5B0F-414A-9540-C79C9235DB33}"/>
      </w:docPartPr>
      <w:docPartBody>
        <w:p w:rsidR="00082E69" w:rsidRDefault="00E97F7A" w:rsidP="00E97F7A">
          <w:pPr>
            <w:pStyle w:val="6B6E3D384FC7474A9A00E6AE1D1D93F9"/>
          </w:pPr>
          <w:r w:rsidRPr="00EA4330">
            <w:rPr>
              <w:rStyle w:val="Tekstzastpczy"/>
            </w:rPr>
            <w:t>Kliknij lub naciśnij tutaj, aby wprowadzić tekst.</w:t>
          </w:r>
        </w:p>
      </w:docPartBody>
    </w:docPart>
    <w:docPart>
      <w:docPartPr>
        <w:name w:val="D6AE32972409410AA08A2430BF8A985B"/>
        <w:category>
          <w:name w:val="Ogólne"/>
          <w:gallery w:val="placeholder"/>
        </w:category>
        <w:types>
          <w:type w:val="bbPlcHdr"/>
        </w:types>
        <w:behaviors>
          <w:behavior w:val="content"/>
        </w:behaviors>
        <w:guid w:val="{28FAA32C-1071-4EE9-BEC7-4319E6F28714}"/>
      </w:docPartPr>
      <w:docPartBody>
        <w:p w:rsidR="00082E69" w:rsidRDefault="00E97F7A" w:rsidP="00E97F7A">
          <w:pPr>
            <w:pStyle w:val="D6AE32972409410AA08A2430BF8A985B"/>
          </w:pPr>
          <w:r w:rsidRPr="00EA4330">
            <w:rPr>
              <w:rStyle w:val="Tekstzastpczy"/>
            </w:rPr>
            <w:t>Kliknij lub naciśnij tutaj, aby wprowadzić tekst.</w:t>
          </w:r>
        </w:p>
      </w:docPartBody>
    </w:docPart>
    <w:docPart>
      <w:docPartPr>
        <w:name w:val="40A8168CA60C446BBEF7BAEB24A4E6F7"/>
        <w:category>
          <w:name w:val="Ogólne"/>
          <w:gallery w:val="placeholder"/>
        </w:category>
        <w:types>
          <w:type w:val="bbPlcHdr"/>
        </w:types>
        <w:behaviors>
          <w:behavior w:val="content"/>
        </w:behaviors>
        <w:guid w:val="{0571E122-3540-418B-A0D7-740E965106FB}"/>
      </w:docPartPr>
      <w:docPartBody>
        <w:p w:rsidR="00082E69" w:rsidRDefault="00E97F7A" w:rsidP="00E97F7A">
          <w:pPr>
            <w:pStyle w:val="40A8168CA60C446BBEF7BAEB24A4E6F7"/>
          </w:pPr>
          <w:r w:rsidRPr="00EA4330">
            <w:rPr>
              <w:rStyle w:val="Tekstzastpczy"/>
            </w:rPr>
            <w:t>Kliknij lub naciśnij tutaj, aby wprowadzić tekst.</w:t>
          </w:r>
        </w:p>
      </w:docPartBody>
    </w:docPart>
    <w:docPart>
      <w:docPartPr>
        <w:name w:val="5A55FB7A611640479F3CF606A42668D3"/>
        <w:category>
          <w:name w:val="Ogólne"/>
          <w:gallery w:val="placeholder"/>
        </w:category>
        <w:types>
          <w:type w:val="bbPlcHdr"/>
        </w:types>
        <w:behaviors>
          <w:behavior w:val="content"/>
        </w:behaviors>
        <w:guid w:val="{51869C22-63DB-4DBF-9468-451048669964}"/>
      </w:docPartPr>
      <w:docPartBody>
        <w:p w:rsidR="00082E69" w:rsidRDefault="00E97F7A" w:rsidP="00E97F7A">
          <w:pPr>
            <w:pStyle w:val="5A55FB7A611640479F3CF606A42668D3"/>
          </w:pPr>
          <w:r>
            <w:rPr>
              <w:rStyle w:val="Tekstzastpczy"/>
            </w:rPr>
            <w:t xml:space="preserve">Wpisz, przy jakich minimalnych warunkach usługa powinna być realizowana. Zawrzyj </w:t>
          </w:r>
          <w:r w:rsidRPr="00047EAC">
            <w:rPr>
              <w:rStyle w:val="Tekstzastpczy"/>
            </w:rPr>
            <w:t>wskazówki dot. trenera/doradcy, zaplecza tec</w:t>
          </w:r>
          <w:r>
            <w:rPr>
              <w:rStyle w:val="Tekstzastpczy"/>
            </w:rPr>
            <w:t>hnicznego, czasu usługi (teoria/</w:t>
          </w:r>
          <w:r w:rsidRPr="00047EAC">
            <w:rPr>
              <w:rStyle w:val="Tekstzastpczy"/>
            </w:rPr>
            <w:t xml:space="preserve">praktyka), rekomendowanej/alternatywnej formy wsparcia </w:t>
          </w:r>
          <w:r>
            <w:rPr>
              <w:rStyle w:val="Tekstzastpczy"/>
            </w:rPr>
            <w:t>(np. szkolenia stacjonarne, e-learning, studia podyplomowe, doradztwo, coaching, mentoring) i inne wskazówki istotne z punktu widzenia procesu edukacyjnego</w:t>
          </w:r>
          <w:r w:rsidRPr="00047EAC">
            <w:rPr>
              <w:rStyle w:val="Tekstzastpczy"/>
            </w:rPr>
            <w:t>.</w:t>
          </w:r>
          <w:r>
            <w:rPr>
              <w:rStyle w:val="Tekstzastpczy"/>
            </w:rPr>
            <w:t xml:space="preserve"> </w:t>
          </w:r>
        </w:p>
      </w:docPartBody>
    </w:docPart>
    <w:docPart>
      <w:docPartPr>
        <w:name w:val="C33FDD367B364825BAB201631643B3AA"/>
        <w:category>
          <w:name w:val="Ogólne"/>
          <w:gallery w:val="placeholder"/>
        </w:category>
        <w:types>
          <w:type w:val="bbPlcHdr"/>
        </w:types>
        <w:behaviors>
          <w:behavior w:val="content"/>
        </w:behaviors>
        <w:guid w:val="{D8E7FDD7-E289-401C-8BEB-73C6D904D8C6}"/>
      </w:docPartPr>
      <w:docPartBody>
        <w:p w:rsidR="00082E69" w:rsidRDefault="00E97F7A" w:rsidP="00E97F7A">
          <w:pPr>
            <w:pStyle w:val="C33FDD367B364825BAB201631643B3AA"/>
          </w:pPr>
          <w:r>
            <w:rPr>
              <w:rStyle w:val="Tekstzastpczy"/>
            </w:rPr>
            <w:t>Wpisz, jakie są optymalne warunki realizacji usługi, przy których jej efekty będą satysfakcjonujące</w:t>
          </w:r>
          <w:r w:rsidRPr="00EA4330">
            <w:rPr>
              <w:rStyle w:val="Tekstzastpczy"/>
            </w:rPr>
            <w:t>.</w:t>
          </w:r>
          <w:r>
            <w:rPr>
              <w:rStyle w:val="Tekstzastpczy"/>
            </w:rPr>
            <w:t xml:space="preserve"> Optymalne warunki powinny być wyższe niż minimalne.</w:t>
          </w:r>
        </w:p>
      </w:docPartBody>
    </w:docPart>
    <w:docPart>
      <w:docPartPr>
        <w:name w:val="43B8BA5CB016442391054AE2956790D1"/>
        <w:category>
          <w:name w:val="Ogólne"/>
          <w:gallery w:val="placeholder"/>
        </w:category>
        <w:types>
          <w:type w:val="bbPlcHdr"/>
        </w:types>
        <w:behaviors>
          <w:behavior w:val="content"/>
        </w:behaviors>
        <w:guid w:val="{67F8B328-4C5A-4084-AE4B-8D431B4C64B3}"/>
      </w:docPartPr>
      <w:docPartBody>
        <w:p w:rsidR="00082E69" w:rsidRDefault="00E97F7A" w:rsidP="00E97F7A">
          <w:pPr>
            <w:pStyle w:val="43B8BA5CB016442391054AE2956790D1"/>
          </w:pPr>
          <w:r>
            <w:rPr>
              <w:rStyle w:val="Tekstzastpczy"/>
            </w:rPr>
            <w:t>Wpisz, jakie są optymalne warunki realizacji usługi, przy których jej efekty będą satysfakcjonujące</w:t>
          </w:r>
          <w:r w:rsidRPr="00EA4330">
            <w:rPr>
              <w:rStyle w:val="Tekstzastpczy"/>
            </w:rPr>
            <w:t>.</w:t>
          </w:r>
          <w:r>
            <w:rPr>
              <w:rStyle w:val="Tekstzastpczy"/>
            </w:rPr>
            <w:t xml:space="preserve"> Optymalne warunki powinny być wyższe niż minimalne.</w:t>
          </w:r>
        </w:p>
      </w:docPartBody>
    </w:docPart>
    <w:docPart>
      <w:docPartPr>
        <w:name w:val="2AA93312CF5144609E9A6894B7EC7DDA"/>
        <w:category>
          <w:name w:val="Ogólne"/>
          <w:gallery w:val="placeholder"/>
        </w:category>
        <w:types>
          <w:type w:val="bbPlcHdr"/>
        </w:types>
        <w:behaviors>
          <w:behavior w:val="content"/>
        </w:behaviors>
        <w:guid w:val="{778DA57B-7647-4B9C-A925-1699CE8857DF}"/>
      </w:docPartPr>
      <w:docPartBody>
        <w:p w:rsidR="00082E69" w:rsidRDefault="00E97F7A" w:rsidP="00E97F7A">
          <w:pPr>
            <w:pStyle w:val="2AA93312CF5144609E9A6894B7EC7DDA"/>
          </w:pPr>
          <w:r w:rsidRPr="00EA4330">
            <w:rPr>
              <w:rStyle w:val="Tekstzastpczy"/>
            </w:rPr>
            <w:t>Kliknij lub naciśnij tutaj, aby wprowadzić tekst.</w:t>
          </w:r>
        </w:p>
      </w:docPartBody>
    </w:docPart>
    <w:docPart>
      <w:docPartPr>
        <w:name w:val="CA1A9BCCB2F54BBBB9238C670A247C77"/>
        <w:category>
          <w:name w:val="Ogólne"/>
          <w:gallery w:val="placeholder"/>
        </w:category>
        <w:types>
          <w:type w:val="bbPlcHdr"/>
        </w:types>
        <w:behaviors>
          <w:behavior w:val="content"/>
        </w:behaviors>
        <w:guid w:val="{963848AC-BF55-4ED4-924F-E0ED2C560FED}"/>
      </w:docPartPr>
      <w:docPartBody>
        <w:p w:rsidR="00082E69" w:rsidRDefault="00E97F7A" w:rsidP="00E97F7A">
          <w:pPr>
            <w:pStyle w:val="CA1A9BCCB2F54BBBB9238C670A247C77"/>
          </w:pPr>
          <w:r w:rsidRPr="00EA4330">
            <w:rPr>
              <w:rStyle w:val="Tekstzastpczy"/>
            </w:rPr>
            <w:t>Wybierz element.</w:t>
          </w:r>
        </w:p>
      </w:docPartBody>
    </w:docPart>
    <w:docPart>
      <w:docPartPr>
        <w:name w:val="8864D6475EFA49F3BC59F6E41E3D8731"/>
        <w:category>
          <w:name w:val="Ogólne"/>
          <w:gallery w:val="placeholder"/>
        </w:category>
        <w:types>
          <w:type w:val="bbPlcHdr"/>
        </w:types>
        <w:behaviors>
          <w:behavior w:val="content"/>
        </w:behaviors>
        <w:guid w:val="{98871804-22D5-449F-8430-0A3784D14583}"/>
      </w:docPartPr>
      <w:docPartBody>
        <w:p w:rsidR="00082E69" w:rsidRDefault="00E97F7A" w:rsidP="00E97F7A">
          <w:pPr>
            <w:pStyle w:val="8864D6475EFA49F3BC59F6E41E3D8731"/>
          </w:pPr>
          <w:r w:rsidRPr="00EA4330">
            <w:rPr>
              <w:rStyle w:val="Tekstzastpczy"/>
            </w:rPr>
            <w:t>Kliknij lub naciśnij tutaj, aby wprowadzić tekst.</w:t>
          </w:r>
        </w:p>
      </w:docPartBody>
    </w:docPart>
    <w:docPart>
      <w:docPartPr>
        <w:name w:val="C1972D418EAD40DA8207258F4839622F"/>
        <w:category>
          <w:name w:val="Ogólne"/>
          <w:gallery w:val="placeholder"/>
        </w:category>
        <w:types>
          <w:type w:val="bbPlcHdr"/>
        </w:types>
        <w:behaviors>
          <w:behavior w:val="content"/>
        </w:behaviors>
        <w:guid w:val="{ED68724E-0B4B-4585-BEB7-BA4ECB31BAC6}"/>
      </w:docPartPr>
      <w:docPartBody>
        <w:p w:rsidR="00082E69" w:rsidRDefault="00E97F7A" w:rsidP="00E97F7A">
          <w:pPr>
            <w:pStyle w:val="C1972D418EAD40DA8207258F4839622F"/>
          </w:pPr>
          <w:r w:rsidRPr="00EA4330">
            <w:rPr>
              <w:rStyle w:val="Tekstzastpczy"/>
            </w:rPr>
            <w:t>Kliknij lub naciśnij tutaj, aby wprowadzić tekst.</w:t>
          </w:r>
        </w:p>
      </w:docPartBody>
    </w:docPart>
    <w:docPart>
      <w:docPartPr>
        <w:name w:val="DBAD8AEDD2B74CCABA1FB3058EDC47FE"/>
        <w:category>
          <w:name w:val="Ogólne"/>
          <w:gallery w:val="placeholder"/>
        </w:category>
        <w:types>
          <w:type w:val="bbPlcHdr"/>
        </w:types>
        <w:behaviors>
          <w:behavior w:val="content"/>
        </w:behaviors>
        <w:guid w:val="{661DEEE1-9535-462D-9B8C-59F0ED5A0EA9}"/>
      </w:docPartPr>
      <w:docPartBody>
        <w:p w:rsidR="00082E69" w:rsidRDefault="00E97F7A" w:rsidP="00E97F7A">
          <w:pPr>
            <w:pStyle w:val="DBAD8AEDD2B74CCABA1FB3058EDC47FE"/>
          </w:pPr>
          <w:r w:rsidRPr="00B06839">
            <w:rPr>
              <w:rStyle w:val="Tekstzastpczy"/>
            </w:rPr>
            <w:t>Opisz cechy grupy docelowej, która może być zainteresowana podniesieniem kompetencji/kwalifikacji, w tym np. jakie trzeba mieć wcześniejsze przygotowanie, żeby uczestniczyć w usłudze podnoszącej kompetencje/kwalifikacje. Uwzględnij informacje o tym, w jakiej wielkości przedsiębiorstw potencjalni uczestnicy usług są zatrudnieni. Pamiętaj, że w przypadku sektorów przemysłowych objętych reindustrializacją możliwe jest wsparcie pracowników także dużych przedsiębiorstw. W takim wypadku, weź je pod uwagę w opisie.</w:t>
          </w:r>
        </w:p>
      </w:docPartBody>
    </w:docPart>
    <w:docPart>
      <w:docPartPr>
        <w:name w:val="8C32461A3D1F457597546AF72F93776E"/>
        <w:category>
          <w:name w:val="Ogólne"/>
          <w:gallery w:val="placeholder"/>
        </w:category>
        <w:types>
          <w:type w:val="bbPlcHdr"/>
        </w:types>
        <w:behaviors>
          <w:behavior w:val="content"/>
        </w:behaviors>
        <w:guid w:val="{529F9DB4-3EE7-41A7-8E96-428897DFB1DE}"/>
      </w:docPartPr>
      <w:docPartBody>
        <w:p w:rsidR="00082E69" w:rsidRDefault="00E97F7A" w:rsidP="00E97F7A">
          <w:pPr>
            <w:pStyle w:val="8C32461A3D1F457597546AF72F93776E"/>
          </w:pPr>
          <w:r w:rsidRPr="00EA4330">
            <w:rPr>
              <w:rStyle w:val="Tekstzastpczy"/>
            </w:rPr>
            <w:t>Kliknij lub naciśnij tutaj, aby wprowadzić tekst.</w:t>
          </w:r>
        </w:p>
      </w:docPartBody>
    </w:docPart>
    <w:docPart>
      <w:docPartPr>
        <w:name w:val="079404CB97CC4399B1F48FE8823E2821"/>
        <w:category>
          <w:name w:val="Ogólne"/>
          <w:gallery w:val="placeholder"/>
        </w:category>
        <w:types>
          <w:type w:val="bbPlcHdr"/>
        </w:types>
        <w:behaviors>
          <w:behavior w:val="content"/>
        </w:behaviors>
        <w:guid w:val="{DD66DF86-A616-400D-AFCB-24ACF347EB3F}"/>
      </w:docPartPr>
      <w:docPartBody>
        <w:p w:rsidR="00082E69" w:rsidRDefault="00E97F7A" w:rsidP="00E97F7A">
          <w:pPr>
            <w:pStyle w:val="079404CB97CC4399B1F48FE8823E2821"/>
          </w:pPr>
          <w:r w:rsidRPr="00EA4330">
            <w:rPr>
              <w:rStyle w:val="Tekstzastpczy"/>
            </w:rPr>
            <w:t>Kliknij lub naciśnij tutaj, aby wprowadzić tekst.</w:t>
          </w:r>
        </w:p>
      </w:docPartBody>
    </w:docPart>
    <w:docPart>
      <w:docPartPr>
        <w:name w:val="FBCB5CFB67194DED95F823FB2591373B"/>
        <w:category>
          <w:name w:val="Ogólne"/>
          <w:gallery w:val="placeholder"/>
        </w:category>
        <w:types>
          <w:type w:val="bbPlcHdr"/>
        </w:types>
        <w:behaviors>
          <w:behavior w:val="content"/>
        </w:behaviors>
        <w:guid w:val="{CF68657E-0B9F-49D3-88F8-F69E8B5B7923}"/>
      </w:docPartPr>
      <w:docPartBody>
        <w:p w:rsidR="00082E69" w:rsidRDefault="00E97F7A" w:rsidP="00E97F7A">
          <w:pPr>
            <w:pStyle w:val="FBCB5CFB67194DED95F823FB2591373B"/>
          </w:pPr>
          <w:r w:rsidRPr="00F71583">
            <w:rPr>
              <w:rStyle w:val="Tekstzastpczy"/>
            </w:rPr>
            <w:t>Wybierz element.</w:t>
          </w:r>
        </w:p>
      </w:docPartBody>
    </w:docPart>
    <w:docPart>
      <w:docPartPr>
        <w:name w:val="26B8AA68686142AD991D20EEF9A47967"/>
        <w:category>
          <w:name w:val="Ogólne"/>
          <w:gallery w:val="placeholder"/>
        </w:category>
        <w:types>
          <w:type w:val="bbPlcHdr"/>
        </w:types>
        <w:behaviors>
          <w:behavior w:val="content"/>
        </w:behaviors>
        <w:guid w:val="{E4DDAD49-7161-4159-BED9-6BE258A66439}"/>
      </w:docPartPr>
      <w:docPartBody>
        <w:p w:rsidR="00082E69" w:rsidRDefault="00E97F7A" w:rsidP="00E97F7A">
          <w:pPr>
            <w:pStyle w:val="26B8AA68686142AD991D20EEF9A47967"/>
          </w:pPr>
          <w:r w:rsidRPr="00EA4330">
            <w:rPr>
              <w:rStyle w:val="Tekstzastpczy"/>
            </w:rPr>
            <w:t>Kliknij lub naciśnij tutaj, aby wprowadzić tekst.</w:t>
          </w:r>
        </w:p>
      </w:docPartBody>
    </w:docPart>
    <w:docPart>
      <w:docPartPr>
        <w:name w:val="6474ABE1FEB44CFCA66784EA73ED8BE0"/>
        <w:category>
          <w:name w:val="Ogólne"/>
          <w:gallery w:val="placeholder"/>
        </w:category>
        <w:types>
          <w:type w:val="bbPlcHdr"/>
        </w:types>
        <w:behaviors>
          <w:behavior w:val="content"/>
        </w:behaviors>
        <w:guid w:val="{9A02E049-098D-4FFE-883F-7F6C73E4DBE7}"/>
      </w:docPartPr>
      <w:docPartBody>
        <w:p w:rsidR="00082E69" w:rsidRDefault="00E97F7A" w:rsidP="00E97F7A">
          <w:pPr>
            <w:pStyle w:val="6474ABE1FEB44CFCA66784EA73ED8BE0"/>
          </w:pPr>
          <w:r w:rsidRPr="003A61D6">
            <w:rPr>
              <w:rStyle w:val="Tekstzastpczy"/>
            </w:rPr>
            <w:t>Wpisz dodatkowe uwagi.</w:t>
          </w:r>
        </w:p>
      </w:docPartBody>
    </w:docPart>
    <w:docPart>
      <w:docPartPr>
        <w:name w:val="B44B0EA079B74BF3A01E3CE1596228F2"/>
        <w:category>
          <w:name w:val="Ogólne"/>
          <w:gallery w:val="placeholder"/>
        </w:category>
        <w:types>
          <w:type w:val="bbPlcHdr"/>
        </w:types>
        <w:behaviors>
          <w:behavior w:val="content"/>
        </w:behaviors>
        <w:guid w:val="{766EFE52-7583-48B1-B341-F2B4D406EC52}"/>
      </w:docPartPr>
      <w:docPartBody>
        <w:p w:rsidR="00082E69" w:rsidRDefault="00E97F7A" w:rsidP="00E97F7A">
          <w:pPr>
            <w:pStyle w:val="B44B0EA079B74BF3A01E3CE1596228F2"/>
          </w:pPr>
          <w:r w:rsidRPr="003A61D6">
            <w:rPr>
              <w:rStyle w:val="Tekstzastpczy"/>
            </w:rPr>
            <w:t>Wpisz dodatkowe uwagi.</w:t>
          </w:r>
        </w:p>
      </w:docPartBody>
    </w:docPart>
    <w:docPart>
      <w:docPartPr>
        <w:name w:val="A209D09AF85F49D5A02C8B0B3E2B0892"/>
        <w:category>
          <w:name w:val="Ogólne"/>
          <w:gallery w:val="placeholder"/>
        </w:category>
        <w:types>
          <w:type w:val="bbPlcHdr"/>
        </w:types>
        <w:behaviors>
          <w:behavior w:val="content"/>
        </w:behaviors>
        <w:guid w:val="{CB2415B9-2C9C-4054-A0EA-9E85E3AD1BCE}"/>
      </w:docPartPr>
      <w:docPartBody>
        <w:p w:rsidR="00082E69" w:rsidRDefault="00E97F7A" w:rsidP="00E97F7A">
          <w:pPr>
            <w:pStyle w:val="A209D09AF85F49D5A02C8B0B3E2B0892"/>
          </w:pPr>
          <w:r w:rsidRPr="00EA4330">
            <w:rPr>
              <w:rStyle w:val="Tekstzastpczy"/>
            </w:rPr>
            <w:t>Kliknij lub naciśnij tutaj, aby wprowadzić tekst.</w:t>
          </w:r>
        </w:p>
      </w:docPartBody>
    </w:docPart>
    <w:docPart>
      <w:docPartPr>
        <w:name w:val="354540D510A5484497DFBC154511C5AA"/>
        <w:category>
          <w:name w:val="Ogólne"/>
          <w:gallery w:val="placeholder"/>
        </w:category>
        <w:types>
          <w:type w:val="bbPlcHdr"/>
        </w:types>
        <w:behaviors>
          <w:behavior w:val="content"/>
        </w:behaviors>
        <w:guid w:val="{7A751D08-A643-44F8-83FC-2931EF657277}"/>
      </w:docPartPr>
      <w:docPartBody>
        <w:p w:rsidR="00082E69" w:rsidRDefault="00E97F7A" w:rsidP="00E97F7A">
          <w:pPr>
            <w:pStyle w:val="354540D510A5484497DFBC154511C5AA"/>
          </w:pPr>
          <w:r w:rsidRPr="00EA4330">
            <w:rPr>
              <w:rStyle w:val="Tekstzastpczy"/>
            </w:rPr>
            <w:t>Kliknij lub naciśnij tutaj, aby wprowadzić tekst.</w:t>
          </w:r>
        </w:p>
      </w:docPartBody>
    </w:docPart>
    <w:docPart>
      <w:docPartPr>
        <w:name w:val="69BA30FD70454E86BB6D46400EB38CA0"/>
        <w:category>
          <w:name w:val="Ogólne"/>
          <w:gallery w:val="placeholder"/>
        </w:category>
        <w:types>
          <w:type w:val="bbPlcHdr"/>
        </w:types>
        <w:behaviors>
          <w:behavior w:val="content"/>
        </w:behaviors>
        <w:guid w:val="{49FFBFED-92DA-4D5A-AFF4-1BABBAC8AD13}"/>
      </w:docPartPr>
      <w:docPartBody>
        <w:p w:rsidR="00082E69" w:rsidRDefault="00E97F7A" w:rsidP="00E97F7A">
          <w:pPr>
            <w:pStyle w:val="69BA30FD70454E86BB6D46400EB38CA0"/>
          </w:pPr>
          <w:r w:rsidRPr="00EA4330">
            <w:rPr>
              <w:rStyle w:val="Tekstzastpczy"/>
            </w:rPr>
            <w:t>Kliknij lub naciśnij tutaj, aby wprowadzić tekst.</w:t>
          </w:r>
        </w:p>
      </w:docPartBody>
    </w:docPart>
    <w:docPart>
      <w:docPartPr>
        <w:name w:val="412D0B2B5EE34CFA9D819F997821893E"/>
        <w:category>
          <w:name w:val="Ogólne"/>
          <w:gallery w:val="placeholder"/>
        </w:category>
        <w:types>
          <w:type w:val="bbPlcHdr"/>
        </w:types>
        <w:behaviors>
          <w:behavior w:val="content"/>
        </w:behaviors>
        <w:guid w:val="{8E850214-A3EA-44B8-AB13-1F83114401A2}"/>
      </w:docPartPr>
      <w:docPartBody>
        <w:p w:rsidR="00082E69" w:rsidRDefault="00E97F7A" w:rsidP="00E97F7A">
          <w:pPr>
            <w:pStyle w:val="412D0B2B5EE34CFA9D819F997821893E"/>
          </w:pPr>
          <w:r w:rsidRPr="00EA4330">
            <w:rPr>
              <w:rStyle w:val="Tekstzastpczy"/>
            </w:rPr>
            <w:t>Kliknij lub naciśnij tutaj, aby wprowadzić tekst.</w:t>
          </w:r>
        </w:p>
      </w:docPartBody>
    </w:docPart>
    <w:docPart>
      <w:docPartPr>
        <w:name w:val="E708ABD8ACAF44C88CA0117FDF30C413"/>
        <w:category>
          <w:name w:val="Ogólne"/>
          <w:gallery w:val="placeholder"/>
        </w:category>
        <w:types>
          <w:type w:val="bbPlcHdr"/>
        </w:types>
        <w:behaviors>
          <w:behavior w:val="content"/>
        </w:behaviors>
        <w:guid w:val="{00B1FB5E-6B3B-45D5-8AA2-16655ED67CF2}"/>
      </w:docPartPr>
      <w:docPartBody>
        <w:p w:rsidR="00082E69" w:rsidRDefault="00E97F7A" w:rsidP="00E97F7A">
          <w:pPr>
            <w:pStyle w:val="E708ABD8ACAF44C88CA0117FDF30C413"/>
          </w:pPr>
          <w:r w:rsidRPr="00B06839">
            <w:rPr>
              <w:rStyle w:val="Tekstzastpczy"/>
            </w:rPr>
            <w:t>Opisz cechy grupy docelowej, która może być zainteresowana podniesieniem kompetencji/kwalifikacji, w tym np. jakie trzeba mieć wcześniejsze przygotowanie, żeby uczestniczyć w usłudze podnoszącej kompetencje/kwalifikacje. Uwzględnij informacje o tym, w jakiej wielkości przedsiębiorstw potencjalni uczestnicy usług są zatrudnieni. Pamiętaj, że w przypadku sektorów przemysłowych objętych reindustrializacją możliwe jest wsparcie pracowników także dużych przedsiębiorstw. W takim wypadku, weź je pod uwagę w opisie.</w:t>
          </w:r>
        </w:p>
      </w:docPartBody>
    </w:docPart>
    <w:docPart>
      <w:docPartPr>
        <w:name w:val="10B8DD85AA894C0D8B1BF2E0ED28D936"/>
        <w:category>
          <w:name w:val="Ogólne"/>
          <w:gallery w:val="placeholder"/>
        </w:category>
        <w:types>
          <w:type w:val="bbPlcHdr"/>
        </w:types>
        <w:behaviors>
          <w:behavior w:val="content"/>
        </w:behaviors>
        <w:guid w:val="{C4D63A45-1957-45F7-A80C-AD7C384D2A40}"/>
      </w:docPartPr>
      <w:docPartBody>
        <w:p w:rsidR="00082E69" w:rsidRDefault="00E97F7A" w:rsidP="00E97F7A">
          <w:pPr>
            <w:pStyle w:val="10B8DD85AA894C0D8B1BF2E0ED28D936"/>
          </w:pPr>
          <w:r w:rsidRPr="00EA4330">
            <w:rPr>
              <w:rStyle w:val="Tekstzastpczy"/>
            </w:rPr>
            <w:t>Kliknij lub naciśnij tutaj, aby wprowadzić tekst.</w:t>
          </w:r>
        </w:p>
      </w:docPartBody>
    </w:docPart>
    <w:docPart>
      <w:docPartPr>
        <w:name w:val="5CE9E09E3C6D4924A081D07D999DB0C8"/>
        <w:category>
          <w:name w:val="Ogólne"/>
          <w:gallery w:val="placeholder"/>
        </w:category>
        <w:types>
          <w:type w:val="bbPlcHdr"/>
        </w:types>
        <w:behaviors>
          <w:behavior w:val="content"/>
        </w:behaviors>
        <w:guid w:val="{46E9400D-9629-4566-AB52-BF1AAB5FBCB3}"/>
      </w:docPartPr>
      <w:docPartBody>
        <w:p w:rsidR="00082E69" w:rsidRDefault="00E97F7A" w:rsidP="00E97F7A">
          <w:pPr>
            <w:pStyle w:val="5CE9E09E3C6D4924A081D07D999DB0C8"/>
          </w:pPr>
          <w:r w:rsidRPr="00EA4330">
            <w:rPr>
              <w:rStyle w:val="Tekstzastpczy"/>
            </w:rPr>
            <w:t>Kliknij lub naciśnij tutaj, aby wprowadzić tekst.</w:t>
          </w:r>
        </w:p>
      </w:docPartBody>
    </w:docPart>
    <w:docPart>
      <w:docPartPr>
        <w:name w:val="8F9A3354A6C84755A54633747EFDC9F0"/>
        <w:category>
          <w:name w:val="Ogólne"/>
          <w:gallery w:val="placeholder"/>
        </w:category>
        <w:types>
          <w:type w:val="bbPlcHdr"/>
        </w:types>
        <w:behaviors>
          <w:behavior w:val="content"/>
        </w:behaviors>
        <w:guid w:val="{EE9CA3B9-7730-4028-A42B-9364A4CEA9A6}"/>
      </w:docPartPr>
      <w:docPartBody>
        <w:p w:rsidR="00082E69" w:rsidRDefault="00E97F7A" w:rsidP="00E97F7A">
          <w:pPr>
            <w:pStyle w:val="8F9A3354A6C84755A54633747EFDC9F0"/>
          </w:pPr>
          <w:r w:rsidRPr="00F71583">
            <w:rPr>
              <w:rStyle w:val="Tekstzastpczy"/>
            </w:rPr>
            <w:t>Wybierz element.</w:t>
          </w:r>
        </w:p>
      </w:docPartBody>
    </w:docPart>
    <w:docPart>
      <w:docPartPr>
        <w:name w:val="9477E676C11A48B0AECC14BB0134CA37"/>
        <w:category>
          <w:name w:val="Ogólne"/>
          <w:gallery w:val="placeholder"/>
        </w:category>
        <w:types>
          <w:type w:val="bbPlcHdr"/>
        </w:types>
        <w:behaviors>
          <w:behavior w:val="content"/>
        </w:behaviors>
        <w:guid w:val="{0235BAD1-604A-4B02-ADF2-AF9A2850BADF}"/>
      </w:docPartPr>
      <w:docPartBody>
        <w:p w:rsidR="00082E69" w:rsidRDefault="00E97F7A" w:rsidP="00E97F7A">
          <w:pPr>
            <w:pStyle w:val="9477E676C11A48B0AECC14BB0134CA37"/>
          </w:pPr>
          <w:r w:rsidRPr="00EA4330">
            <w:rPr>
              <w:rStyle w:val="Tekstzastpczy"/>
            </w:rPr>
            <w:t>Kliknij lub naciśnij tutaj, aby wprowadzić tekst.</w:t>
          </w:r>
        </w:p>
      </w:docPartBody>
    </w:docPart>
    <w:docPart>
      <w:docPartPr>
        <w:name w:val="17D893C36CD04774B8F69A83483020D5"/>
        <w:category>
          <w:name w:val="Ogólne"/>
          <w:gallery w:val="placeholder"/>
        </w:category>
        <w:types>
          <w:type w:val="bbPlcHdr"/>
        </w:types>
        <w:behaviors>
          <w:behavior w:val="content"/>
        </w:behaviors>
        <w:guid w:val="{C7AB5248-D035-452B-9E9B-FA56E39B892A}"/>
      </w:docPartPr>
      <w:docPartBody>
        <w:p w:rsidR="00082E69" w:rsidRDefault="00E97F7A" w:rsidP="00E97F7A">
          <w:pPr>
            <w:pStyle w:val="17D893C36CD04774B8F69A83483020D5"/>
          </w:pPr>
          <w:r w:rsidRPr="003A61D6">
            <w:rPr>
              <w:rStyle w:val="Tekstzastpczy"/>
            </w:rPr>
            <w:t>Wpisz dodatkowe uwagi.</w:t>
          </w:r>
        </w:p>
      </w:docPartBody>
    </w:docPart>
    <w:docPart>
      <w:docPartPr>
        <w:name w:val="11F13C569E0C4871931BB49ACC6FE525"/>
        <w:category>
          <w:name w:val="Ogólne"/>
          <w:gallery w:val="placeholder"/>
        </w:category>
        <w:types>
          <w:type w:val="bbPlcHdr"/>
        </w:types>
        <w:behaviors>
          <w:behavior w:val="content"/>
        </w:behaviors>
        <w:guid w:val="{FB4A1147-4E60-4A34-8687-D701276500C1}"/>
      </w:docPartPr>
      <w:docPartBody>
        <w:p w:rsidR="00082E69" w:rsidRDefault="00E97F7A" w:rsidP="00E97F7A">
          <w:pPr>
            <w:pStyle w:val="11F13C569E0C4871931BB49ACC6FE525"/>
          </w:pPr>
          <w:r w:rsidRPr="003A61D6">
            <w:rPr>
              <w:rStyle w:val="Tekstzastpczy"/>
            </w:rPr>
            <w:t>Wpisz dodatkowe uwagi.</w:t>
          </w:r>
        </w:p>
      </w:docPartBody>
    </w:docPart>
    <w:docPart>
      <w:docPartPr>
        <w:name w:val="1B403F35B0FE47D78B534AB80A1CDA5A"/>
        <w:category>
          <w:name w:val="Ogólne"/>
          <w:gallery w:val="placeholder"/>
        </w:category>
        <w:types>
          <w:type w:val="bbPlcHdr"/>
        </w:types>
        <w:behaviors>
          <w:behavior w:val="content"/>
        </w:behaviors>
        <w:guid w:val="{DA4D51BD-9036-424C-9B76-828FC2FBF694}"/>
      </w:docPartPr>
      <w:docPartBody>
        <w:p w:rsidR="00082E69" w:rsidRDefault="00E97F7A" w:rsidP="00E97F7A">
          <w:pPr>
            <w:pStyle w:val="1B403F35B0FE47D78B534AB80A1CDA5A"/>
          </w:pPr>
          <w:r w:rsidRPr="00EA4330">
            <w:rPr>
              <w:rStyle w:val="Tekstzastpczy"/>
            </w:rPr>
            <w:t>Kliknij lub naciśnij tutaj, aby wprowadzić tekst.</w:t>
          </w:r>
        </w:p>
      </w:docPartBody>
    </w:docPart>
    <w:docPart>
      <w:docPartPr>
        <w:name w:val="80CBE7849D1D48EBAD0A639844A3AC4A"/>
        <w:category>
          <w:name w:val="Ogólne"/>
          <w:gallery w:val="placeholder"/>
        </w:category>
        <w:types>
          <w:type w:val="bbPlcHdr"/>
        </w:types>
        <w:behaviors>
          <w:behavior w:val="content"/>
        </w:behaviors>
        <w:guid w:val="{3C666945-4095-4C5C-8AFD-81F2C87BC6C7}"/>
      </w:docPartPr>
      <w:docPartBody>
        <w:p w:rsidR="00082E69" w:rsidRDefault="00E97F7A" w:rsidP="00E97F7A">
          <w:pPr>
            <w:pStyle w:val="80CBE7849D1D48EBAD0A639844A3AC4A"/>
          </w:pPr>
          <w:r>
            <w:rPr>
              <w:rStyle w:val="Tekstzastpczy"/>
            </w:rPr>
            <w:t xml:space="preserve">Wpisz </w:t>
          </w:r>
          <w:r w:rsidRPr="003D762D">
            <w:rPr>
              <w:rStyle w:val="Tekstzastpczy"/>
            </w:rPr>
            <w:t>syntetyczną nazwę kompetencji</w:t>
          </w:r>
          <w:r>
            <w:rPr>
              <w:rStyle w:val="Tekstzastpczy"/>
            </w:rPr>
            <w:t>/</w:t>
          </w:r>
          <w:r w:rsidRPr="003D762D">
            <w:rPr>
              <w:rStyle w:val="Tekstzastpczy"/>
            </w:rPr>
            <w:t>kwalifikacji. W</w:t>
          </w:r>
          <w:r>
            <w:rPr>
              <w:rStyle w:val="Tekstzastpczy"/>
            </w:rPr>
            <w:t> </w:t>
          </w:r>
          <w:r w:rsidRPr="003D762D">
            <w:rPr>
              <w:rStyle w:val="Tekstzastpczy"/>
            </w:rPr>
            <w:t>przypadku kwalifikacji</w:t>
          </w:r>
          <w:r>
            <w:rPr>
              <w:rStyle w:val="Tekstzastpczy"/>
            </w:rPr>
            <w:t xml:space="preserve"> włączonej do Zintegrowanego Systemu Kwalifikacji lub </w:t>
          </w:r>
          <w:r w:rsidRPr="0060458E">
            <w:rPr>
              <w:rStyle w:val="Tekstzastpczy"/>
            </w:rPr>
            <w:t>zestaw</w:t>
          </w:r>
          <w:r>
            <w:rPr>
              <w:rStyle w:val="Tekstzastpczy"/>
            </w:rPr>
            <w:t>u</w:t>
          </w:r>
          <w:r w:rsidRPr="0060458E">
            <w:rPr>
              <w:rStyle w:val="Tekstzastpczy"/>
            </w:rPr>
            <w:t xml:space="preserve"> efektów uczenia się wyodrębnion</w:t>
          </w:r>
          <w:r>
            <w:rPr>
              <w:rStyle w:val="Tekstzastpczy"/>
            </w:rPr>
            <w:t>ego</w:t>
          </w:r>
          <w:r w:rsidRPr="0060458E">
            <w:rPr>
              <w:rStyle w:val="Tekstzastpczy"/>
            </w:rPr>
            <w:t xml:space="preserve"> w kwalifikacji włączonej do ZSK</w:t>
          </w:r>
          <w:r w:rsidRPr="003D762D">
            <w:rPr>
              <w:rStyle w:val="Tekstzastpczy"/>
            </w:rPr>
            <w:t>, nazwa powinna być zgodna z</w:t>
          </w:r>
          <w:r>
            <w:rPr>
              <w:rStyle w:val="Tekstzastpczy"/>
            </w:rPr>
            <w:t> </w:t>
          </w:r>
          <w:r w:rsidRPr="003D762D">
            <w:rPr>
              <w:rStyle w:val="Tekstzastpczy"/>
            </w:rPr>
            <w:t>nazwą zarejestrowaną w</w:t>
          </w:r>
          <w:r>
            <w:rPr>
              <w:rStyle w:val="Tekstzastpczy"/>
            </w:rPr>
            <w:t> </w:t>
          </w:r>
          <w:r w:rsidRPr="003D762D">
            <w:rPr>
              <w:rStyle w:val="Tekstzastpczy"/>
            </w:rPr>
            <w:t>Zint</w:t>
          </w:r>
          <w:r>
            <w:rPr>
              <w:rStyle w:val="Tekstzastpczy"/>
            </w:rPr>
            <w:t>egrowanym Systemie Kwalifikacji</w:t>
          </w:r>
          <w:r w:rsidRPr="003D762D">
            <w:rPr>
              <w:rStyle w:val="Tekstzastpczy"/>
            </w:rPr>
            <w:t>.</w:t>
          </w:r>
        </w:p>
      </w:docPartBody>
    </w:docPart>
    <w:docPart>
      <w:docPartPr>
        <w:name w:val="A45DA9DE8FD245F483736C4EE1B738A6"/>
        <w:category>
          <w:name w:val="Ogólne"/>
          <w:gallery w:val="placeholder"/>
        </w:category>
        <w:types>
          <w:type w:val="bbPlcHdr"/>
        </w:types>
        <w:behaviors>
          <w:behavior w:val="content"/>
        </w:behaviors>
        <w:guid w:val="{9DD219D0-EBF1-4FB4-8183-5B877E55208D}"/>
      </w:docPartPr>
      <w:docPartBody>
        <w:p w:rsidR="00082E69" w:rsidRDefault="00E97F7A" w:rsidP="00E97F7A">
          <w:pPr>
            <w:pStyle w:val="A45DA9DE8FD245F483736C4EE1B738A6"/>
          </w:pPr>
          <w:r w:rsidRPr="00EA4330">
            <w:rPr>
              <w:rStyle w:val="Tekstzastpczy"/>
            </w:rPr>
            <w:t>Kliknij lub naciśnij tutaj, aby wprowadzić tekst.</w:t>
          </w:r>
        </w:p>
      </w:docPartBody>
    </w:docPart>
    <w:docPart>
      <w:docPartPr>
        <w:name w:val="19C36F12B2054FBA98850C7DA38A53AF"/>
        <w:category>
          <w:name w:val="Ogólne"/>
          <w:gallery w:val="placeholder"/>
        </w:category>
        <w:types>
          <w:type w:val="bbPlcHdr"/>
        </w:types>
        <w:behaviors>
          <w:behavior w:val="content"/>
        </w:behaviors>
        <w:guid w:val="{B6AD77DC-FC4F-4533-A85E-8CDE9285E432}"/>
      </w:docPartPr>
      <w:docPartBody>
        <w:p w:rsidR="00082E69" w:rsidRDefault="00E97F7A" w:rsidP="00E97F7A">
          <w:pPr>
            <w:pStyle w:val="19C36F12B2054FBA98850C7DA38A53AF"/>
          </w:pPr>
          <w:r w:rsidRPr="00EA4330">
            <w:rPr>
              <w:rStyle w:val="Tekstzastpczy"/>
            </w:rPr>
            <w:t>Kliknij lub naciśnij tutaj, aby wprowadzić tekst.</w:t>
          </w:r>
        </w:p>
      </w:docPartBody>
    </w:docPart>
    <w:docPart>
      <w:docPartPr>
        <w:name w:val="650A57A64E324C3ABA26D021BD33EA56"/>
        <w:category>
          <w:name w:val="Ogólne"/>
          <w:gallery w:val="placeholder"/>
        </w:category>
        <w:types>
          <w:type w:val="bbPlcHdr"/>
        </w:types>
        <w:behaviors>
          <w:behavior w:val="content"/>
        </w:behaviors>
        <w:guid w:val="{14E5EAA0-9377-4C4A-A071-9CC95F1138D0}"/>
      </w:docPartPr>
      <w:docPartBody>
        <w:p w:rsidR="00082E69" w:rsidRDefault="00E97F7A" w:rsidP="00E97F7A">
          <w:pPr>
            <w:pStyle w:val="650A57A64E324C3ABA26D021BD33EA56"/>
          </w:pPr>
          <w:r w:rsidRPr="00F71583">
            <w:rPr>
              <w:rStyle w:val="Tekstzastpczy"/>
            </w:rPr>
            <w:t>Wybierz element.</w:t>
          </w:r>
        </w:p>
      </w:docPartBody>
    </w:docPart>
    <w:docPart>
      <w:docPartPr>
        <w:name w:val="15DEF543067D4F7EB6EE2511A7A2BD26"/>
        <w:category>
          <w:name w:val="Ogólne"/>
          <w:gallery w:val="placeholder"/>
        </w:category>
        <w:types>
          <w:type w:val="bbPlcHdr"/>
        </w:types>
        <w:behaviors>
          <w:behavior w:val="content"/>
        </w:behaviors>
        <w:guid w:val="{B759D4E2-1A71-4B1F-86C2-31572F787359}"/>
      </w:docPartPr>
      <w:docPartBody>
        <w:p w:rsidR="00082E69" w:rsidRDefault="00E97F7A" w:rsidP="00E97F7A">
          <w:pPr>
            <w:pStyle w:val="15DEF543067D4F7EB6EE2511A7A2BD26"/>
          </w:pPr>
          <w:r w:rsidRPr="00EA4330">
            <w:rPr>
              <w:rStyle w:val="Tekstzastpczy"/>
            </w:rPr>
            <w:t>Kliknij lub naciśnij tutaj, aby wprowadzić tekst.</w:t>
          </w:r>
        </w:p>
      </w:docPartBody>
    </w:docPart>
    <w:docPart>
      <w:docPartPr>
        <w:name w:val="86BBAE064169415DAE5D4B0996766AC2"/>
        <w:category>
          <w:name w:val="Ogólne"/>
          <w:gallery w:val="placeholder"/>
        </w:category>
        <w:types>
          <w:type w:val="bbPlcHdr"/>
        </w:types>
        <w:behaviors>
          <w:behavior w:val="content"/>
        </w:behaviors>
        <w:guid w:val="{173C8F10-7A42-427C-852B-2627BE737CBB}"/>
      </w:docPartPr>
      <w:docPartBody>
        <w:p w:rsidR="00082E69" w:rsidRDefault="00E97F7A" w:rsidP="00E97F7A">
          <w:pPr>
            <w:pStyle w:val="86BBAE064169415DAE5D4B0996766AC2"/>
          </w:pPr>
          <w:r w:rsidRPr="00EA4330">
            <w:rPr>
              <w:rStyle w:val="Tekstzastpczy"/>
            </w:rPr>
            <w:t>Kliknij lub naciśnij tutaj, aby wprowadzić tekst.</w:t>
          </w:r>
        </w:p>
      </w:docPartBody>
    </w:docPart>
    <w:docPart>
      <w:docPartPr>
        <w:name w:val="A71A0B2DF9094C33BE13E8E0E0B9A514"/>
        <w:category>
          <w:name w:val="Ogólne"/>
          <w:gallery w:val="placeholder"/>
        </w:category>
        <w:types>
          <w:type w:val="bbPlcHdr"/>
        </w:types>
        <w:behaviors>
          <w:behavior w:val="content"/>
        </w:behaviors>
        <w:guid w:val="{78D01991-D070-4105-B874-63DA922CA9C9}"/>
      </w:docPartPr>
      <w:docPartBody>
        <w:p w:rsidR="00082E69" w:rsidRDefault="00E97F7A" w:rsidP="00E97F7A">
          <w:pPr>
            <w:pStyle w:val="A71A0B2DF9094C33BE13E8E0E0B9A514"/>
          </w:pPr>
          <w:r w:rsidRPr="00F71583">
            <w:rPr>
              <w:rStyle w:val="Tekstzastpczy"/>
            </w:rPr>
            <w:t>Wybierz element.</w:t>
          </w:r>
        </w:p>
      </w:docPartBody>
    </w:docPart>
    <w:docPart>
      <w:docPartPr>
        <w:name w:val="1A37628F79F04C0E9AE8DC5503CB7547"/>
        <w:category>
          <w:name w:val="Ogólne"/>
          <w:gallery w:val="placeholder"/>
        </w:category>
        <w:types>
          <w:type w:val="bbPlcHdr"/>
        </w:types>
        <w:behaviors>
          <w:behavior w:val="content"/>
        </w:behaviors>
        <w:guid w:val="{5AA5D967-2DB0-416E-B69E-9986EFB48ABF}"/>
      </w:docPartPr>
      <w:docPartBody>
        <w:p w:rsidR="00082E69" w:rsidRDefault="00E97F7A" w:rsidP="00E97F7A">
          <w:pPr>
            <w:pStyle w:val="1A37628F79F04C0E9AE8DC5503CB7547"/>
          </w:pPr>
          <w:r w:rsidRPr="00EA4330">
            <w:rPr>
              <w:rStyle w:val="Tekstzastpczy"/>
            </w:rPr>
            <w:t>Kliknij lub naciśnij tutaj, aby wprowadzić tekst.</w:t>
          </w:r>
        </w:p>
      </w:docPartBody>
    </w:docPart>
    <w:docPart>
      <w:docPartPr>
        <w:name w:val="DF2B4551A0184433A83DE68FB64CDD28"/>
        <w:category>
          <w:name w:val="Ogólne"/>
          <w:gallery w:val="placeholder"/>
        </w:category>
        <w:types>
          <w:type w:val="bbPlcHdr"/>
        </w:types>
        <w:behaviors>
          <w:behavior w:val="content"/>
        </w:behaviors>
        <w:guid w:val="{96A60DD0-A655-4315-A2D4-94215D71C98C}"/>
      </w:docPartPr>
      <w:docPartBody>
        <w:p w:rsidR="00082E69" w:rsidRDefault="00E97F7A" w:rsidP="00E97F7A">
          <w:pPr>
            <w:pStyle w:val="DF2B4551A0184433A83DE68FB64CDD28"/>
          </w:pPr>
          <w:r w:rsidRPr="003A61D6">
            <w:rPr>
              <w:rStyle w:val="Tekstzastpczy"/>
            </w:rPr>
            <w:t>Podaj szacowaną skalę niedoboru (liczba osób). Powinna mieć ona związek z przeprowadzoną analizą.</w:t>
          </w:r>
        </w:p>
      </w:docPartBody>
    </w:docPart>
    <w:docPart>
      <w:docPartPr>
        <w:name w:val="D4AAD6D7848240228F245E7529C37A3D"/>
        <w:category>
          <w:name w:val="Ogólne"/>
          <w:gallery w:val="placeholder"/>
        </w:category>
        <w:types>
          <w:type w:val="bbPlcHdr"/>
        </w:types>
        <w:behaviors>
          <w:behavior w:val="content"/>
        </w:behaviors>
        <w:guid w:val="{AC1EFF86-F5E0-416B-8EB8-C3C549FCBF58}"/>
      </w:docPartPr>
      <w:docPartBody>
        <w:p w:rsidR="00082E69" w:rsidRDefault="00E97F7A" w:rsidP="00E97F7A">
          <w:pPr>
            <w:pStyle w:val="D4AAD6D7848240228F245E7529C37A3D"/>
          </w:pPr>
          <w:r w:rsidRPr="00EA4330">
            <w:rPr>
              <w:rStyle w:val="Tekstzastpczy"/>
            </w:rPr>
            <w:t>Kliknij lub naciśnij tutaj, aby wprowadzić tekst.</w:t>
          </w:r>
        </w:p>
      </w:docPartBody>
    </w:docPart>
    <w:docPart>
      <w:docPartPr>
        <w:name w:val="C7ADBE2C5BD84836998F18E74875A74C"/>
        <w:category>
          <w:name w:val="Ogólne"/>
          <w:gallery w:val="placeholder"/>
        </w:category>
        <w:types>
          <w:type w:val="bbPlcHdr"/>
        </w:types>
        <w:behaviors>
          <w:behavior w:val="content"/>
        </w:behaviors>
        <w:guid w:val="{41F9AC61-7262-470A-9A0C-BCA92E635ECE}"/>
      </w:docPartPr>
      <w:docPartBody>
        <w:p w:rsidR="00082E69" w:rsidRDefault="00E97F7A" w:rsidP="00E97F7A">
          <w:pPr>
            <w:pStyle w:val="C7ADBE2C5BD84836998F18E74875A74C"/>
          </w:pPr>
          <w:r w:rsidRPr="00EA4330">
            <w:rPr>
              <w:rStyle w:val="Tekstzastpczy"/>
            </w:rPr>
            <w:t>Kliknij lub naciśnij tutaj, aby wprowadzić tekst.</w:t>
          </w:r>
        </w:p>
      </w:docPartBody>
    </w:docPart>
    <w:docPart>
      <w:docPartPr>
        <w:name w:val="63DD50B517DE49FBA14A16E6B16D1BF8"/>
        <w:category>
          <w:name w:val="Ogólne"/>
          <w:gallery w:val="placeholder"/>
        </w:category>
        <w:types>
          <w:type w:val="bbPlcHdr"/>
        </w:types>
        <w:behaviors>
          <w:behavior w:val="content"/>
        </w:behaviors>
        <w:guid w:val="{25C5B5B4-2097-4F9E-9D3A-B65EF4194BFE}"/>
      </w:docPartPr>
      <w:docPartBody>
        <w:p w:rsidR="00082E69" w:rsidRDefault="00E97F7A" w:rsidP="00E97F7A">
          <w:pPr>
            <w:pStyle w:val="63DD50B517DE49FBA14A16E6B16D1BF8"/>
          </w:pPr>
          <w:r w:rsidRPr="00EA4330">
            <w:rPr>
              <w:rStyle w:val="Tekstzastpczy"/>
            </w:rPr>
            <w:t>Kliknij lub naciśnij tutaj, aby wprowadzić tekst.</w:t>
          </w:r>
        </w:p>
      </w:docPartBody>
    </w:docPart>
    <w:docPart>
      <w:docPartPr>
        <w:name w:val="A5E678E41D9C4761BD290CFCD5145222"/>
        <w:category>
          <w:name w:val="Ogólne"/>
          <w:gallery w:val="placeholder"/>
        </w:category>
        <w:types>
          <w:type w:val="bbPlcHdr"/>
        </w:types>
        <w:behaviors>
          <w:behavior w:val="content"/>
        </w:behaviors>
        <w:guid w:val="{DCCE14AC-3193-4044-8F82-18EA4B8C22FB}"/>
      </w:docPartPr>
      <w:docPartBody>
        <w:p w:rsidR="00082E69" w:rsidRDefault="00E97F7A" w:rsidP="00E97F7A">
          <w:pPr>
            <w:pStyle w:val="A5E678E41D9C4761BD290CFCD5145222"/>
          </w:pPr>
          <w:r w:rsidRPr="00EA4330">
            <w:rPr>
              <w:rStyle w:val="Tekstzastpczy"/>
            </w:rPr>
            <w:t>Wybierz element.</w:t>
          </w:r>
        </w:p>
      </w:docPartBody>
    </w:docPart>
    <w:docPart>
      <w:docPartPr>
        <w:name w:val="D6ED3CE6C22E49CCB1B57D4A2931637C"/>
        <w:category>
          <w:name w:val="Ogólne"/>
          <w:gallery w:val="placeholder"/>
        </w:category>
        <w:types>
          <w:type w:val="bbPlcHdr"/>
        </w:types>
        <w:behaviors>
          <w:behavior w:val="content"/>
        </w:behaviors>
        <w:guid w:val="{D6D8A6A1-D192-4314-A166-117AD866DE06}"/>
      </w:docPartPr>
      <w:docPartBody>
        <w:p w:rsidR="00082E69" w:rsidRDefault="00E97F7A" w:rsidP="00E97F7A">
          <w:pPr>
            <w:pStyle w:val="D6ED3CE6C22E49CCB1B57D4A2931637C"/>
          </w:pPr>
          <w:r w:rsidRPr="00EA4330">
            <w:rPr>
              <w:rStyle w:val="Tekstzastpczy"/>
            </w:rPr>
            <w:t>Kliknij lub naciśnij tutaj, aby wprowadzić tekst.</w:t>
          </w:r>
        </w:p>
      </w:docPartBody>
    </w:docPart>
    <w:docPart>
      <w:docPartPr>
        <w:name w:val="002B5FF4EA944CE18F84E811BC553C13"/>
        <w:category>
          <w:name w:val="Ogólne"/>
          <w:gallery w:val="placeholder"/>
        </w:category>
        <w:types>
          <w:type w:val="bbPlcHdr"/>
        </w:types>
        <w:behaviors>
          <w:behavior w:val="content"/>
        </w:behaviors>
        <w:guid w:val="{A81C45F4-2770-40ED-A177-3A6F4A54D158}"/>
      </w:docPartPr>
      <w:docPartBody>
        <w:p w:rsidR="00082E69" w:rsidRDefault="00E97F7A" w:rsidP="00E97F7A">
          <w:pPr>
            <w:pStyle w:val="002B5FF4EA944CE18F84E811BC553C13"/>
          </w:pPr>
          <w:r w:rsidRPr="00EA4330">
            <w:rPr>
              <w:rStyle w:val="Tekstzastpczy"/>
            </w:rPr>
            <w:t>Kliknij lub naciśnij tutaj, aby wprowadzić tekst.</w:t>
          </w:r>
        </w:p>
      </w:docPartBody>
    </w:docPart>
    <w:docPart>
      <w:docPartPr>
        <w:name w:val="F66491F672384842BFCCEF62C2447524"/>
        <w:category>
          <w:name w:val="Ogólne"/>
          <w:gallery w:val="placeholder"/>
        </w:category>
        <w:types>
          <w:type w:val="bbPlcHdr"/>
        </w:types>
        <w:behaviors>
          <w:behavior w:val="content"/>
        </w:behaviors>
        <w:guid w:val="{570B37AD-168C-47EC-97C2-84F6E753978D}"/>
      </w:docPartPr>
      <w:docPartBody>
        <w:p w:rsidR="00082E69" w:rsidRDefault="00E97F7A" w:rsidP="00E97F7A">
          <w:pPr>
            <w:pStyle w:val="F66491F672384842BFCCEF62C2447524"/>
          </w:pPr>
          <w:r w:rsidRPr="00B06839">
            <w:rPr>
              <w:rStyle w:val="Tekstzastpczy"/>
            </w:rPr>
            <w:t>Opisz cechy grupy docelowej, która może być zainteresowana podniesieniem kompetencji/kwalifikacji, w tym np. jakie trzeba mieć wcześniejsze przygotowanie, żeby uczestniczyć w usłudze podnoszącej kompetencje/kwalifikacje. Uwzględnij informacje o tym, w jakiej wielkości przedsiębiorstw potencjalni uczestnicy usług są zatrudnieni. Pamiętaj, że w przypadku sektorów przemysłowych objętych reindustrializacją możliwe jest wsparcie pracowników także dużych przedsiębiorstw. W takim wypadku, weź je pod uwagę w opisie.</w:t>
          </w:r>
        </w:p>
      </w:docPartBody>
    </w:docPart>
    <w:docPart>
      <w:docPartPr>
        <w:name w:val="48049DE0897841B1B70D09F8030599DE"/>
        <w:category>
          <w:name w:val="Ogólne"/>
          <w:gallery w:val="placeholder"/>
        </w:category>
        <w:types>
          <w:type w:val="bbPlcHdr"/>
        </w:types>
        <w:behaviors>
          <w:behavior w:val="content"/>
        </w:behaviors>
        <w:guid w:val="{8ED7E0BC-07A5-409C-91ED-387815120059}"/>
      </w:docPartPr>
      <w:docPartBody>
        <w:p w:rsidR="00082E69" w:rsidRDefault="00E97F7A" w:rsidP="00E97F7A">
          <w:pPr>
            <w:pStyle w:val="48049DE0897841B1B70D09F8030599DE"/>
          </w:pPr>
          <w:r w:rsidRPr="00EA4330">
            <w:rPr>
              <w:rStyle w:val="Tekstzastpczy"/>
            </w:rPr>
            <w:t>Kliknij lub naciśnij tutaj, aby wprowadzić tekst.</w:t>
          </w:r>
        </w:p>
      </w:docPartBody>
    </w:docPart>
    <w:docPart>
      <w:docPartPr>
        <w:name w:val="96D06580203F4D21825A90887634CB3E"/>
        <w:category>
          <w:name w:val="Ogólne"/>
          <w:gallery w:val="placeholder"/>
        </w:category>
        <w:types>
          <w:type w:val="bbPlcHdr"/>
        </w:types>
        <w:behaviors>
          <w:behavior w:val="content"/>
        </w:behaviors>
        <w:guid w:val="{9E467AEC-C5A0-497C-BD97-24CE76AB396F}"/>
      </w:docPartPr>
      <w:docPartBody>
        <w:p w:rsidR="00082E69" w:rsidRDefault="00E97F7A" w:rsidP="00E97F7A">
          <w:pPr>
            <w:pStyle w:val="96D06580203F4D21825A90887634CB3E"/>
          </w:pPr>
          <w:r w:rsidRPr="00EA4330">
            <w:rPr>
              <w:rStyle w:val="Tekstzastpczy"/>
            </w:rPr>
            <w:t>Kliknij lub naciśnij tutaj, aby wprowadzić tekst.</w:t>
          </w:r>
        </w:p>
      </w:docPartBody>
    </w:docPart>
    <w:docPart>
      <w:docPartPr>
        <w:name w:val="DE41B43D343B418BA163FD68BDDC286C"/>
        <w:category>
          <w:name w:val="Ogólne"/>
          <w:gallery w:val="placeholder"/>
        </w:category>
        <w:types>
          <w:type w:val="bbPlcHdr"/>
        </w:types>
        <w:behaviors>
          <w:behavior w:val="content"/>
        </w:behaviors>
        <w:guid w:val="{9A8376E3-B88D-42E9-B422-AE54CD60A892}"/>
      </w:docPartPr>
      <w:docPartBody>
        <w:p w:rsidR="00082E69" w:rsidRDefault="00E97F7A" w:rsidP="00E97F7A">
          <w:pPr>
            <w:pStyle w:val="DE41B43D343B418BA163FD68BDDC286C"/>
          </w:pPr>
          <w:r w:rsidRPr="00F71583">
            <w:rPr>
              <w:rStyle w:val="Tekstzastpczy"/>
            </w:rPr>
            <w:t>Wybierz element.</w:t>
          </w:r>
        </w:p>
      </w:docPartBody>
    </w:docPart>
    <w:docPart>
      <w:docPartPr>
        <w:name w:val="5C8A8022E2A04CF88973EC316B9E2D59"/>
        <w:category>
          <w:name w:val="Ogólne"/>
          <w:gallery w:val="placeholder"/>
        </w:category>
        <w:types>
          <w:type w:val="bbPlcHdr"/>
        </w:types>
        <w:behaviors>
          <w:behavior w:val="content"/>
        </w:behaviors>
        <w:guid w:val="{1B2966D9-3531-4F17-82BD-56847C685CE4}"/>
      </w:docPartPr>
      <w:docPartBody>
        <w:p w:rsidR="00082E69" w:rsidRDefault="00E97F7A" w:rsidP="00E97F7A">
          <w:pPr>
            <w:pStyle w:val="5C8A8022E2A04CF88973EC316B9E2D59"/>
          </w:pPr>
          <w:r w:rsidRPr="00EA4330">
            <w:rPr>
              <w:rStyle w:val="Tekstzastpczy"/>
            </w:rPr>
            <w:t>Kliknij lub naciśnij tutaj, aby wprowadzić tekst.</w:t>
          </w:r>
        </w:p>
      </w:docPartBody>
    </w:docPart>
    <w:docPart>
      <w:docPartPr>
        <w:name w:val="A840DEF5FE074085971710DAA8B8A925"/>
        <w:category>
          <w:name w:val="Ogólne"/>
          <w:gallery w:val="placeholder"/>
        </w:category>
        <w:types>
          <w:type w:val="bbPlcHdr"/>
        </w:types>
        <w:behaviors>
          <w:behavior w:val="content"/>
        </w:behaviors>
        <w:guid w:val="{CF816A47-898F-4251-906A-B6B072377C03}"/>
      </w:docPartPr>
      <w:docPartBody>
        <w:p w:rsidR="00082E69" w:rsidRDefault="00E97F7A" w:rsidP="00E97F7A">
          <w:pPr>
            <w:pStyle w:val="A840DEF5FE074085971710DAA8B8A925"/>
          </w:pPr>
          <w:r w:rsidRPr="003A61D6">
            <w:rPr>
              <w:rStyle w:val="Tekstzastpczy"/>
            </w:rPr>
            <w:t>Wpisz dodatkowe uwagi.</w:t>
          </w:r>
        </w:p>
      </w:docPartBody>
    </w:docPart>
    <w:docPart>
      <w:docPartPr>
        <w:name w:val="6CC3B26A91BB42E7BA7A04CCD7B375F6"/>
        <w:category>
          <w:name w:val="Ogólne"/>
          <w:gallery w:val="placeholder"/>
        </w:category>
        <w:types>
          <w:type w:val="bbPlcHdr"/>
        </w:types>
        <w:behaviors>
          <w:behavior w:val="content"/>
        </w:behaviors>
        <w:guid w:val="{25AAAE28-DF4E-48C7-863D-4AF226F3AB6F}"/>
      </w:docPartPr>
      <w:docPartBody>
        <w:p w:rsidR="00082E69" w:rsidRDefault="00E97F7A" w:rsidP="00E97F7A">
          <w:pPr>
            <w:pStyle w:val="6CC3B26A91BB42E7BA7A04CCD7B375F6"/>
          </w:pPr>
          <w:r w:rsidRPr="003A61D6">
            <w:rPr>
              <w:rStyle w:val="Tekstzastpczy"/>
            </w:rPr>
            <w:t>Wpisz dodatkowe uwagi.</w:t>
          </w:r>
        </w:p>
      </w:docPartBody>
    </w:docPart>
    <w:docPart>
      <w:docPartPr>
        <w:name w:val="8141E5F70C964346A16D17A2AA9471B7"/>
        <w:category>
          <w:name w:val="Ogólne"/>
          <w:gallery w:val="placeholder"/>
        </w:category>
        <w:types>
          <w:type w:val="bbPlcHdr"/>
        </w:types>
        <w:behaviors>
          <w:behavior w:val="content"/>
        </w:behaviors>
        <w:guid w:val="{95BF985F-F100-4EC4-9880-E8310F99828D}"/>
      </w:docPartPr>
      <w:docPartBody>
        <w:p w:rsidR="00082E69" w:rsidRDefault="00E97F7A" w:rsidP="00E97F7A">
          <w:pPr>
            <w:pStyle w:val="8141E5F70C964346A16D17A2AA9471B7"/>
          </w:pPr>
          <w:r>
            <w:rPr>
              <w:rStyle w:val="Tekstzastpczy"/>
            </w:rPr>
            <w:t xml:space="preserve">Wpisz </w:t>
          </w:r>
          <w:r w:rsidRPr="003D762D">
            <w:rPr>
              <w:rStyle w:val="Tekstzastpczy"/>
            </w:rPr>
            <w:t>syntetyczną nazwę kompetencji</w:t>
          </w:r>
          <w:r>
            <w:rPr>
              <w:rStyle w:val="Tekstzastpczy"/>
            </w:rPr>
            <w:t>/</w:t>
          </w:r>
          <w:r w:rsidRPr="003D762D">
            <w:rPr>
              <w:rStyle w:val="Tekstzastpczy"/>
            </w:rPr>
            <w:t>kwalifikacji. W</w:t>
          </w:r>
          <w:r>
            <w:rPr>
              <w:rStyle w:val="Tekstzastpczy"/>
            </w:rPr>
            <w:t> </w:t>
          </w:r>
          <w:r w:rsidRPr="003D762D">
            <w:rPr>
              <w:rStyle w:val="Tekstzastpczy"/>
            </w:rPr>
            <w:t>przypadku kwalifikacji</w:t>
          </w:r>
          <w:r>
            <w:rPr>
              <w:rStyle w:val="Tekstzastpczy"/>
            </w:rPr>
            <w:t xml:space="preserve"> włączonej do Zintegrowanego Systemu Kwalifikacji lub </w:t>
          </w:r>
          <w:r w:rsidRPr="0060458E">
            <w:rPr>
              <w:rStyle w:val="Tekstzastpczy"/>
            </w:rPr>
            <w:t>zestaw</w:t>
          </w:r>
          <w:r>
            <w:rPr>
              <w:rStyle w:val="Tekstzastpczy"/>
            </w:rPr>
            <w:t>u</w:t>
          </w:r>
          <w:r w:rsidRPr="0060458E">
            <w:rPr>
              <w:rStyle w:val="Tekstzastpczy"/>
            </w:rPr>
            <w:t xml:space="preserve"> efektów uczenia się wyodrębnion</w:t>
          </w:r>
          <w:r>
            <w:rPr>
              <w:rStyle w:val="Tekstzastpczy"/>
            </w:rPr>
            <w:t>ego</w:t>
          </w:r>
          <w:r w:rsidRPr="0060458E">
            <w:rPr>
              <w:rStyle w:val="Tekstzastpczy"/>
            </w:rPr>
            <w:t xml:space="preserve"> w kwalifikacji włączonej do ZSK</w:t>
          </w:r>
          <w:r w:rsidRPr="003D762D">
            <w:rPr>
              <w:rStyle w:val="Tekstzastpczy"/>
            </w:rPr>
            <w:t>, nazwa powinna być zgodna z</w:t>
          </w:r>
          <w:r>
            <w:rPr>
              <w:rStyle w:val="Tekstzastpczy"/>
            </w:rPr>
            <w:t> </w:t>
          </w:r>
          <w:r w:rsidRPr="003D762D">
            <w:rPr>
              <w:rStyle w:val="Tekstzastpczy"/>
            </w:rPr>
            <w:t>nazwą zarejestrowaną w</w:t>
          </w:r>
          <w:r>
            <w:rPr>
              <w:rStyle w:val="Tekstzastpczy"/>
            </w:rPr>
            <w:t> </w:t>
          </w:r>
          <w:r w:rsidRPr="003D762D">
            <w:rPr>
              <w:rStyle w:val="Tekstzastpczy"/>
            </w:rPr>
            <w:t>Zint</w:t>
          </w:r>
          <w:r>
            <w:rPr>
              <w:rStyle w:val="Tekstzastpczy"/>
            </w:rPr>
            <w:t>egrowanym Systemie Kwalifikacji</w:t>
          </w:r>
          <w:r w:rsidRPr="003D762D">
            <w:rPr>
              <w:rStyle w:val="Tekstzastpczy"/>
            </w:rPr>
            <w:t>.</w:t>
          </w:r>
        </w:p>
      </w:docPartBody>
    </w:docPart>
    <w:docPart>
      <w:docPartPr>
        <w:name w:val="BB51D3FA2CC64CD193DBDEB2D44FDF9A"/>
        <w:category>
          <w:name w:val="Ogólne"/>
          <w:gallery w:val="placeholder"/>
        </w:category>
        <w:types>
          <w:type w:val="bbPlcHdr"/>
        </w:types>
        <w:behaviors>
          <w:behavior w:val="content"/>
        </w:behaviors>
        <w:guid w:val="{A6915527-FA80-4F0D-8353-504A176AB5D3}"/>
      </w:docPartPr>
      <w:docPartBody>
        <w:p w:rsidR="00C71488" w:rsidRDefault="00C71488" w:rsidP="00C71488">
          <w:pPr>
            <w:pStyle w:val="BB51D3FA2CC64CD193DBDEB2D44FDF9A"/>
          </w:pPr>
          <w:r w:rsidRPr="00EA4330">
            <w:rPr>
              <w:rStyle w:val="Tekstzastpczy"/>
            </w:rPr>
            <w:t>Kliknij lub naciśnij tutaj, aby wprowadzić tekst.</w:t>
          </w:r>
        </w:p>
      </w:docPartBody>
    </w:docPart>
    <w:docPart>
      <w:docPartPr>
        <w:name w:val="5DDC21B668CF438FA1764A64675DAAF2"/>
        <w:category>
          <w:name w:val="Ogólne"/>
          <w:gallery w:val="placeholder"/>
        </w:category>
        <w:types>
          <w:type w:val="bbPlcHdr"/>
        </w:types>
        <w:behaviors>
          <w:behavior w:val="content"/>
        </w:behaviors>
        <w:guid w:val="{FDE71729-EF50-4637-BEBB-B9DEF1CBE778}"/>
      </w:docPartPr>
      <w:docPartBody>
        <w:p w:rsidR="00C71488" w:rsidRDefault="00C71488" w:rsidP="00C71488">
          <w:pPr>
            <w:pStyle w:val="5DDC21B668CF438FA1764A64675DAAF2"/>
          </w:pPr>
          <w:r w:rsidRPr="00EA4330">
            <w:rPr>
              <w:rStyle w:val="Tekstzastpczy"/>
            </w:rPr>
            <w:t>Kliknij lub naciśnij tutaj, aby wprowadzić tekst.</w:t>
          </w:r>
        </w:p>
      </w:docPartBody>
    </w:docPart>
    <w:docPart>
      <w:docPartPr>
        <w:name w:val="4A91DBA58E0547B1A9F603A487A66B66"/>
        <w:category>
          <w:name w:val="Ogólne"/>
          <w:gallery w:val="placeholder"/>
        </w:category>
        <w:types>
          <w:type w:val="bbPlcHdr"/>
        </w:types>
        <w:behaviors>
          <w:behavior w:val="content"/>
        </w:behaviors>
        <w:guid w:val="{BBC2E812-4378-41F9-8625-7FB253EA1F50}"/>
      </w:docPartPr>
      <w:docPartBody>
        <w:p w:rsidR="00C71488" w:rsidRDefault="00C71488" w:rsidP="00C71488">
          <w:pPr>
            <w:pStyle w:val="4A91DBA58E0547B1A9F603A487A66B66"/>
          </w:pPr>
          <w:r w:rsidRPr="00EA4330">
            <w:rPr>
              <w:rStyle w:val="Tekstzastpczy"/>
            </w:rPr>
            <w:t>Kliknij lub naciśnij tutaj, aby wprowadzić tekst.</w:t>
          </w:r>
        </w:p>
      </w:docPartBody>
    </w:docPart>
    <w:docPart>
      <w:docPartPr>
        <w:name w:val="932496BEC88242BBB967C4B28827F945"/>
        <w:category>
          <w:name w:val="Ogólne"/>
          <w:gallery w:val="placeholder"/>
        </w:category>
        <w:types>
          <w:type w:val="bbPlcHdr"/>
        </w:types>
        <w:behaviors>
          <w:behavior w:val="content"/>
        </w:behaviors>
        <w:guid w:val="{6F816B55-C760-43A0-9C7F-E6B773F5EDA1}"/>
      </w:docPartPr>
      <w:docPartBody>
        <w:p w:rsidR="00C71488" w:rsidRDefault="00C71488" w:rsidP="00C71488">
          <w:pPr>
            <w:pStyle w:val="932496BEC88242BBB967C4B28827F945"/>
          </w:pPr>
          <w:r w:rsidRPr="00F71583">
            <w:rPr>
              <w:rStyle w:val="Tekstzastpczy"/>
            </w:rPr>
            <w:t>Wybierz element.</w:t>
          </w:r>
        </w:p>
      </w:docPartBody>
    </w:docPart>
    <w:docPart>
      <w:docPartPr>
        <w:name w:val="0F19B903B8C0470AA79F6CB625375AF5"/>
        <w:category>
          <w:name w:val="Ogólne"/>
          <w:gallery w:val="placeholder"/>
        </w:category>
        <w:types>
          <w:type w:val="bbPlcHdr"/>
        </w:types>
        <w:behaviors>
          <w:behavior w:val="content"/>
        </w:behaviors>
        <w:guid w:val="{EA813004-968B-440F-B3E8-08B1AF431548}"/>
      </w:docPartPr>
      <w:docPartBody>
        <w:p w:rsidR="00C71488" w:rsidRDefault="00C71488" w:rsidP="00C71488">
          <w:pPr>
            <w:pStyle w:val="0F19B903B8C0470AA79F6CB625375AF5"/>
          </w:pPr>
          <w:r w:rsidRPr="00EA4330">
            <w:rPr>
              <w:rStyle w:val="Tekstzastpczy"/>
            </w:rPr>
            <w:t>Kliknij lub naciśnij tutaj, aby wprowadzić tekst.</w:t>
          </w:r>
        </w:p>
      </w:docPartBody>
    </w:docPart>
    <w:docPart>
      <w:docPartPr>
        <w:name w:val="65E1C3DBF30E49669CFC3DC1799F9BFD"/>
        <w:category>
          <w:name w:val="Ogólne"/>
          <w:gallery w:val="placeholder"/>
        </w:category>
        <w:types>
          <w:type w:val="bbPlcHdr"/>
        </w:types>
        <w:behaviors>
          <w:behavior w:val="content"/>
        </w:behaviors>
        <w:guid w:val="{0D21416D-A55B-491B-A878-97AB23FD400C}"/>
      </w:docPartPr>
      <w:docPartBody>
        <w:p w:rsidR="00C71488" w:rsidRDefault="00C71488" w:rsidP="00C71488">
          <w:pPr>
            <w:pStyle w:val="65E1C3DBF30E49669CFC3DC1799F9BFD"/>
          </w:pPr>
          <w:r w:rsidRPr="00EA4330">
            <w:rPr>
              <w:rStyle w:val="Tekstzastpczy"/>
            </w:rPr>
            <w:t>Kliknij lub naciśnij tutaj, aby wprowadzić tekst.</w:t>
          </w:r>
        </w:p>
      </w:docPartBody>
    </w:docPart>
    <w:docPart>
      <w:docPartPr>
        <w:name w:val="8654998DFA574D068DDC538D0DDC30C3"/>
        <w:category>
          <w:name w:val="Ogólne"/>
          <w:gallery w:val="placeholder"/>
        </w:category>
        <w:types>
          <w:type w:val="bbPlcHdr"/>
        </w:types>
        <w:behaviors>
          <w:behavior w:val="content"/>
        </w:behaviors>
        <w:guid w:val="{FDA0826E-19A8-45AE-9A9F-EF79E0798142}"/>
      </w:docPartPr>
      <w:docPartBody>
        <w:p w:rsidR="00C71488" w:rsidRDefault="00C71488" w:rsidP="00C71488">
          <w:pPr>
            <w:pStyle w:val="8654998DFA574D068DDC538D0DDC30C3"/>
          </w:pPr>
          <w:r w:rsidRPr="00F71583">
            <w:rPr>
              <w:rStyle w:val="Tekstzastpczy"/>
            </w:rPr>
            <w:t>Wybierz element.</w:t>
          </w:r>
        </w:p>
      </w:docPartBody>
    </w:docPart>
    <w:docPart>
      <w:docPartPr>
        <w:name w:val="E2EF09719B8F43A19792FEA4934688C3"/>
        <w:category>
          <w:name w:val="Ogólne"/>
          <w:gallery w:val="placeholder"/>
        </w:category>
        <w:types>
          <w:type w:val="bbPlcHdr"/>
        </w:types>
        <w:behaviors>
          <w:behavior w:val="content"/>
        </w:behaviors>
        <w:guid w:val="{23CCB2D6-8B4B-405F-AAFD-DCE950F4996C}"/>
      </w:docPartPr>
      <w:docPartBody>
        <w:p w:rsidR="00C71488" w:rsidRDefault="00C71488" w:rsidP="00C71488">
          <w:pPr>
            <w:pStyle w:val="E2EF09719B8F43A19792FEA4934688C3"/>
          </w:pPr>
          <w:r w:rsidRPr="00EA4330">
            <w:rPr>
              <w:rStyle w:val="Tekstzastpczy"/>
            </w:rPr>
            <w:t>Kliknij lub naciśnij tutaj, aby wprowadzić tekst.</w:t>
          </w:r>
        </w:p>
      </w:docPartBody>
    </w:docPart>
    <w:docPart>
      <w:docPartPr>
        <w:name w:val="105397D7778A421EAB1825A3B40D851E"/>
        <w:category>
          <w:name w:val="Ogólne"/>
          <w:gallery w:val="placeholder"/>
        </w:category>
        <w:types>
          <w:type w:val="bbPlcHdr"/>
        </w:types>
        <w:behaviors>
          <w:behavior w:val="content"/>
        </w:behaviors>
        <w:guid w:val="{58C81E02-66F8-4B29-B532-0AE3F3D1133B}"/>
      </w:docPartPr>
      <w:docPartBody>
        <w:p w:rsidR="00C71488" w:rsidRDefault="00C71488" w:rsidP="00C71488">
          <w:pPr>
            <w:pStyle w:val="105397D7778A421EAB1825A3B40D851E"/>
          </w:pPr>
          <w:r w:rsidRPr="003A61D6">
            <w:rPr>
              <w:rStyle w:val="Tekstzastpczy"/>
            </w:rPr>
            <w:t>Podaj szacowaną skalę niedoboru (liczba osób). Powinna mieć ona związek z przeprowadzoną analizą.</w:t>
          </w:r>
        </w:p>
      </w:docPartBody>
    </w:docPart>
    <w:docPart>
      <w:docPartPr>
        <w:name w:val="6ECC500496B145A38464CD1FAAE7B905"/>
        <w:category>
          <w:name w:val="Ogólne"/>
          <w:gallery w:val="placeholder"/>
        </w:category>
        <w:types>
          <w:type w:val="bbPlcHdr"/>
        </w:types>
        <w:behaviors>
          <w:behavior w:val="content"/>
        </w:behaviors>
        <w:guid w:val="{4F09E2F2-D132-448C-9680-950FA2A631D9}"/>
      </w:docPartPr>
      <w:docPartBody>
        <w:p w:rsidR="00C71488" w:rsidRDefault="00C71488" w:rsidP="00C71488">
          <w:pPr>
            <w:pStyle w:val="6ECC500496B145A38464CD1FAAE7B905"/>
          </w:pPr>
          <w:r w:rsidRPr="00EA4330">
            <w:rPr>
              <w:rStyle w:val="Tekstzastpczy"/>
            </w:rPr>
            <w:t>Kliknij lub naciśnij tutaj, aby wprowadzić tekst.</w:t>
          </w:r>
        </w:p>
      </w:docPartBody>
    </w:docPart>
    <w:docPart>
      <w:docPartPr>
        <w:name w:val="AFA78ABB10654125B9AA1CCBF2C0A3E1"/>
        <w:category>
          <w:name w:val="Ogólne"/>
          <w:gallery w:val="placeholder"/>
        </w:category>
        <w:types>
          <w:type w:val="bbPlcHdr"/>
        </w:types>
        <w:behaviors>
          <w:behavior w:val="content"/>
        </w:behaviors>
        <w:guid w:val="{1B09A6C4-551E-4308-B7D6-2F688A74EB2E}"/>
      </w:docPartPr>
      <w:docPartBody>
        <w:p w:rsidR="00C71488" w:rsidRDefault="00C71488" w:rsidP="00C71488">
          <w:pPr>
            <w:pStyle w:val="AFA78ABB10654125B9AA1CCBF2C0A3E1"/>
          </w:pPr>
          <w:r w:rsidRPr="00EA4330">
            <w:rPr>
              <w:rStyle w:val="Tekstzastpczy"/>
            </w:rPr>
            <w:t>Kliknij lub naciśnij tutaj, aby wprowadzić tekst.</w:t>
          </w:r>
        </w:p>
      </w:docPartBody>
    </w:docPart>
    <w:docPart>
      <w:docPartPr>
        <w:name w:val="1D3DC0B7EC744F2E9C86366F2A3695DC"/>
        <w:category>
          <w:name w:val="Ogólne"/>
          <w:gallery w:val="placeholder"/>
        </w:category>
        <w:types>
          <w:type w:val="bbPlcHdr"/>
        </w:types>
        <w:behaviors>
          <w:behavior w:val="content"/>
        </w:behaviors>
        <w:guid w:val="{229FAD21-A44D-432D-A093-B5AEFA14009D}"/>
      </w:docPartPr>
      <w:docPartBody>
        <w:p w:rsidR="00C71488" w:rsidRDefault="00C71488" w:rsidP="00C71488">
          <w:pPr>
            <w:pStyle w:val="1D3DC0B7EC744F2E9C86366F2A3695DC"/>
          </w:pPr>
          <w:r w:rsidRPr="00EA4330">
            <w:rPr>
              <w:rStyle w:val="Tekstzastpczy"/>
            </w:rPr>
            <w:t>Kliknij lub naciśnij tutaj, aby wprowadzić tekst.</w:t>
          </w:r>
        </w:p>
      </w:docPartBody>
    </w:docPart>
    <w:docPart>
      <w:docPartPr>
        <w:name w:val="C21B1BB49FD0486F9726E85DE7CF98AE"/>
        <w:category>
          <w:name w:val="Ogólne"/>
          <w:gallery w:val="placeholder"/>
        </w:category>
        <w:types>
          <w:type w:val="bbPlcHdr"/>
        </w:types>
        <w:behaviors>
          <w:behavior w:val="content"/>
        </w:behaviors>
        <w:guid w:val="{323FB81E-B66E-4E94-B91A-6488D0C11E1E}"/>
      </w:docPartPr>
      <w:docPartBody>
        <w:p w:rsidR="00C71488" w:rsidRDefault="00C71488" w:rsidP="00C71488">
          <w:pPr>
            <w:pStyle w:val="C21B1BB49FD0486F9726E85DE7CF98AE"/>
          </w:pPr>
          <w:r>
            <w:rPr>
              <w:rStyle w:val="Tekstzastpczy"/>
            </w:rPr>
            <w:t>Wpisz, jakie są optymalne warunki realizacji usługi, przy których jej efekty będą satysfakcjonujące</w:t>
          </w:r>
          <w:r w:rsidRPr="00EA4330">
            <w:rPr>
              <w:rStyle w:val="Tekstzastpczy"/>
            </w:rPr>
            <w:t>.</w:t>
          </w:r>
          <w:r>
            <w:rPr>
              <w:rStyle w:val="Tekstzastpczy"/>
            </w:rPr>
            <w:t xml:space="preserve"> Optymalne warunki powinny być wyższe niż minimalne.</w:t>
          </w:r>
        </w:p>
      </w:docPartBody>
    </w:docPart>
    <w:docPart>
      <w:docPartPr>
        <w:name w:val="EBCEC995FF474B2BAD21E8A18772F944"/>
        <w:category>
          <w:name w:val="Ogólne"/>
          <w:gallery w:val="placeholder"/>
        </w:category>
        <w:types>
          <w:type w:val="bbPlcHdr"/>
        </w:types>
        <w:behaviors>
          <w:behavior w:val="content"/>
        </w:behaviors>
        <w:guid w:val="{A6AC39DD-B483-4782-85B7-03D073FEE3AD}"/>
      </w:docPartPr>
      <w:docPartBody>
        <w:p w:rsidR="00C71488" w:rsidRDefault="00C71488" w:rsidP="00C71488">
          <w:pPr>
            <w:pStyle w:val="EBCEC995FF474B2BAD21E8A18772F944"/>
          </w:pPr>
          <w:r>
            <w:rPr>
              <w:rStyle w:val="Tekstzastpczy"/>
            </w:rPr>
            <w:t>Wpisz, jakie są optymalne warunki realizacji usługi, przy których jej efekty będą satysfakcjonujące</w:t>
          </w:r>
          <w:r w:rsidRPr="00EA4330">
            <w:rPr>
              <w:rStyle w:val="Tekstzastpczy"/>
            </w:rPr>
            <w:t>.</w:t>
          </w:r>
          <w:r>
            <w:rPr>
              <w:rStyle w:val="Tekstzastpczy"/>
            </w:rPr>
            <w:t xml:space="preserve"> Optymalne warunki powinny być wyższe niż minimalne.</w:t>
          </w:r>
        </w:p>
      </w:docPartBody>
    </w:docPart>
    <w:docPart>
      <w:docPartPr>
        <w:name w:val="434165FCD1F3455CB1FAC7E771FF4424"/>
        <w:category>
          <w:name w:val="Ogólne"/>
          <w:gallery w:val="placeholder"/>
        </w:category>
        <w:types>
          <w:type w:val="bbPlcHdr"/>
        </w:types>
        <w:behaviors>
          <w:behavior w:val="content"/>
        </w:behaviors>
        <w:guid w:val="{247ADCB8-4DF8-435B-B629-4FF9523A6620}"/>
      </w:docPartPr>
      <w:docPartBody>
        <w:p w:rsidR="00C71488" w:rsidRDefault="00C71488" w:rsidP="00C71488">
          <w:pPr>
            <w:pStyle w:val="434165FCD1F3455CB1FAC7E771FF4424"/>
          </w:pPr>
          <w:r w:rsidRPr="00EA4330">
            <w:rPr>
              <w:rStyle w:val="Tekstzastpczy"/>
            </w:rPr>
            <w:t>Kliknij lub naciśnij tutaj, aby wprowadzić tekst.</w:t>
          </w:r>
        </w:p>
      </w:docPartBody>
    </w:docPart>
    <w:docPart>
      <w:docPartPr>
        <w:name w:val="A9F42DDB88D64224A56A04C5921EFC45"/>
        <w:category>
          <w:name w:val="Ogólne"/>
          <w:gallery w:val="placeholder"/>
        </w:category>
        <w:types>
          <w:type w:val="bbPlcHdr"/>
        </w:types>
        <w:behaviors>
          <w:behavior w:val="content"/>
        </w:behaviors>
        <w:guid w:val="{27E5AD95-7F94-443B-A02C-2DD664F0966F}"/>
      </w:docPartPr>
      <w:docPartBody>
        <w:p w:rsidR="00C71488" w:rsidRDefault="00C71488" w:rsidP="00C71488">
          <w:pPr>
            <w:pStyle w:val="A9F42DDB88D64224A56A04C5921EFC45"/>
          </w:pPr>
          <w:r w:rsidRPr="00EA4330">
            <w:rPr>
              <w:rStyle w:val="Tekstzastpczy"/>
            </w:rPr>
            <w:t>Wybierz element.</w:t>
          </w:r>
        </w:p>
      </w:docPartBody>
    </w:docPart>
    <w:docPart>
      <w:docPartPr>
        <w:name w:val="3DE984128C76449894EDA84ED59B97DE"/>
        <w:category>
          <w:name w:val="Ogólne"/>
          <w:gallery w:val="placeholder"/>
        </w:category>
        <w:types>
          <w:type w:val="bbPlcHdr"/>
        </w:types>
        <w:behaviors>
          <w:behavior w:val="content"/>
        </w:behaviors>
        <w:guid w:val="{3845BFD3-E883-4F7F-8E6E-C2D2A1AEC2CB}"/>
      </w:docPartPr>
      <w:docPartBody>
        <w:p w:rsidR="00C71488" w:rsidRDefault="00C71488" w:rsidP="00C71488">
          <w:pPr>
            <w:pStyle w:val="3DE984128C76449894EDA84ED59B97DE"/>
          </w:pPr>
          <w:r w:rsidRPr="00EA4330">
            <w:rPr>
              <w:rStyle w:val="Tekstzastpczy"/>
            </w:rPr>
            <w:t>Kliknij lub naciśnij tutaj, aby wprowadzić tekst.</w:t>
          </w:r>
        </w:p>
      </w:docPartBody>
    </w:docPart>
    <w:docPart>
      <w:docPartPr>
        <w:name w:val="C0950030993B482AA131DAD06BD93846"/>
        <w:category>
          <w:name w:val="Ogólne"/>
          <w:gallery w:val="placeholder"/>
        </w:category>
        <w:types>
          <w:type w:val="bbPlcHdr"/>
        </w:types>
        <w:behaviors>
          <w:behavior w:val="content"/>
        </w:behaviors>
        <w:guid w:val="{292FF4D5-9E57-48E2-B3C5-90368C97C258}"/>
      </w:docPartPr>
      <w:docPartBody>
        <w:p w:rsidR="00C71488" w:rsidRDefault="00C71488" w:rsidP="00C71488">
          <w:pPr>
            <w:pStyle w:val="C0950030993B482AA131DAD06BD93846"/>
          </w:pPr>
          <w:r w:rsidRPr="00EA4330">
            <w:rPr>
              <w:rStyle w:val="Tekstzastpczy"/>
            </w:rPr>
            <w:t>Kliknij lub naciśnij tutaj, aby wprowadzić tekst.</w:t>
          </w:r>
        </w:p>
      </w:docPartBody>
    </w:docPart>
    <w:docPart>
      <w:docPartPr>
        <w:name w:val="78D8BCDEF83648F9AF1978755B7E3B31"/>
        <w:category>
          <w:name w:val="Ogólne"/>
          <w:gallery w:val="placeholder"/>
        </w:category>
        <w:types>
          <w:type w:val="bbPlcHdr"/>
        </w:types>
        <w:behaviors>
          <w:behavior w:val="content"/>
        </w:behaviors>
        <w:guid w:val="{009462F2-6755-4259-A490-82B96838E291}"/>
      </w:docPartPr>
      <w:docPartBody>
        <w:p w:rsidR="00C71488" w:rsidRDefault="00C71488" w:rsidP="00C71488">
          <w:pPr>
            <w:pStyle w:val="78D8BCDEF83648F9AF1978755B7E3B31"/>
          </w:pPr>
          <w:r w:rsidRPr="00B06839">
            <w:rPr>
              <w:rStyle w:val="Tekstzastpczy"/>
            </w:rPr>
            <w:t>Opisz cechy grupy docelowej, która może być zainteresowana podniesieniem kompetencji/kwalifikacji, w tym np. jakie trzeba mieć wcześniejsze przygotowanie, żeby uczestniczyć w usłudze podnoszącej kompetencje/kwalifikacje. Uwzględnij informacje o tym, w jakiej wielkości przedsiębiorstw potencjalni uczestnicy usług są zatrudnieni. Pamiętaj, że w przypadku sektorów przemysłowych objętych reindustrializacją możliwe jest wsparcie pracowników także dużych przedsiębiorstw. W takim wypadku, weź je pod uwagę w opisie.</w:t>
          </w:r>
        </w:p>
      </w:docPartBody>
    </w:docPart>
    <w:docPart>
      <w:docPartPr>
        <w:name w:val="327B2DDA68D14264BCC03AFC57DB4DB5"/>
        <w:category>
          <w:name w:val="Ogólne"/>
          <w:gallery w:val="placeholder"/>
        </w:category>
        <w:types>
          <w:type w:val="bbPlcHdr"/>
        </w:types>
        <w:behaviors>
          <w:behavior w:val="content"/>
        </w:behaviors>
        <w:guid w:val="{7204EC4A-8136-4658-9C3B-77F14B9BE2A7}"/>
      </w:docPartPr>
      <w:docPartBody>
        <w:p w:rsidR="00C71488" w:rsidRDefault="00C71488" w:rsidP="00C71488">
          <w:pPr>
            <w:pStyle w:val="327B2DDA68D14264BCC03AFC57DB4DB5"/>
          </w:pPr>
          <w:r w:rsidRPr="00EA4330">
            <w:rPr>
              <w:rStyle w:val="Tekstzastpczy"/>
            </w:rPr>
            <w:t>Kliknij lub naciśnij tutaj, aby wprowadzić tekst.</w:t>
          </w:r>
        </w:p>
      </w:docPartBody>
    </w:docPart>
    <w:docPart>
      <w:docPartPr>
        <w:name w:val="9C2A81EA35024FD2B0AB80C3FD931218"/>
        <w:category>
          <w:name w:val="Ogólne"/>
          <w:gallery w:val="placeholder"/>
        </w:category>
        <w:types>
          <w:type w:val="bbPlcHdr"/>
        </w:types>
        <w:behaviors>
          <w:behavior w:val="content"/>
        </w:behaviors>
        <w:guid w:val="{2FFB0789-DBE8-4C29-8943-E6BE1378AB7C}"/>
      </w:docPartPr>
      <w:docPartBody>
        <w:p w:rsidR="00C71488" w:rsidRDefault="00C71488" w:rsidP="00C71488">
          <w:pPr>
            <w:pStyle w:val="9C2A81EA35024FD2B0AB80C3FD931218"/>
          </w:pPr>
          <w:r w:rsidRPr="00EA4330">
            <w:rPr>
              <w:rStyle w:val="Tekstzastpczy"/>
            </w:rPr>
            <w:t>Kliknij lub naciśnij tutaj, aby wprowadzić tekst.</w:t>
          </w:r>
        </w:p>
      </w:docPartBody>
    </w:docPart>
    <w:docPart>
      <w:docPartPr>
        <w:name w:val="5D54A3B151EE4BBB8120B33A40449B8A"/>
        <w:category>
          <w:name w:val="Ogólne"/>
          <w:gallery w:val="placeholder"/>
        </w:category>
        <w:types>
          <w:type w:val="bbPlcHdr"/>
        </w:types>
        <w:behaviors>
          <w:behavior w:val="content"/>
        </w:behaviors>
        <w:guid w:val="{2BAF9CD6-DE4D-42FD-B931-AD84E3E51370}"/>
      </w:docPartPr>
      <w:docPartBody>
        <w:p w:rsidR="00C71488" w:rsidRDefault="00C71488" w:rsidP="00C71488">
          <w:pPr>
            <w:pStyle w:val="5D54A3B151EE4BBB8120B33A40449B8A"/>
          </w:pPr>
          <w:r w:rsidRPr="00F71583">
            <w:rPr>
              <w:rStyle w:val="Tekstzastpczy"/>
            </w:rPr>
            <w:t>Wybierz element.</w:t>
          </w:r>
        </w:p>
      </w:docPartBody>
    </w:docPart>
    <w:docPart>
      <w:docPartPr>
        <w:name w:val="CA0E8CDB12294BF99215AF6F29ABF3D9"/>
        <w:category>
          <w:name w:val="Ogólne"/>
          <w:gallery w:val="placeholder"/>
        </w:category>
        <w:types>
          <w:type w:val="bbPlcHdr"/>
        </w:types>
        <w:behaviors>
          <w:behavior w:val="content"/>
        </w:behaviors>
        <w:guid w:val="{7436A24B-4835-40ED-995B-8CABE5C9393B}"/>
      </w:docPartPr>
      <w:docPartBody>
        <w:p w:rsidR="00C71488" w:rsidRDefault="00C71488" w:rsidP="00C71488">
          <w:pPr>
            <w:pStyle w:val="CA0E8CDB12294BF99215AF6F29ABF3D9"/>
          </w:pPr>
          <w:r w:rsidRPr="00EA4330">
            <w:rPr>
              <w:rStyle w:val="Tekstzastpczy"/>
            </w:rPr>
            <w:t>Kliknij lub naciśnij tutaj, aby wprowadzić tekst.</w:t>
          </w:r>
        </w:p>
      </w:docPartBody>
    </w:docPart>
    <w:docPart>
      <w:docPartPr>
        <w:name w:val="2BCAD1E1884448B7AB41B60C781444AC"/>
        <w:category>
          <w:name w:val="Ogólne"/>
          <w:gallery w:val="placeholder"/>
        </w:category>
        <w:types>
          <w:type w:val="bbPlcHdr"/>
        </w:types>
        <w:behaviors>
          <w:behavior w:val="content"/>
        </w:behaviors>
        <w:guid w:val="{B674895F-30B2-4CE2-8BDB-8366971BA779}"/>
      </w:docPartPr>
      <w:docPartBody>
        <w:p w:rsidR="00C71488" w:rsidRDefault="00C71488" w:rsidP="00C71488">
          <w:pPr>
            <w:pStyle w:val="2BCAD1E1884448B7AB41B60C781444AC"/>
          </w:pPr>
          <w:r w:rsidRPr="003A61D6">
            <w:rPr>
              <w:rStyle w:val="Tekstzastpczy"/>
            </w:rPr>
            <w:t>Wpisz dodatkowe uwagi.</w:t>
          </w:r>
        </w:p>
      </w:docPartBody>
    </w:docPart>
    <w:docPart>
      <w:docPartPr>
        <w:name w:val="4CA76136B1424AA2B4E1F61620DDB7FD"/>
        <w:category>
          <w:name w:val="Ogólne"/>
          <w:gallery w:val="placeholder"/>
        </w:category>
        <w:types>
          <w:type w:val="bbPlcHdr"/>
        </w:types>
        <w:behaviors>
          <w:behavior w:val="content"/>
        </w:behaviors>
        <w:guid w:val="{3341BF00-5CD1-44D4-B541-4D754D45DE5C}"/>
      </w:docPartPr>
      <w:docPartBody>
        <w:p w:rsidR="004C47F0" w:rsidRDefault="00C71488" w:rsidP="00C71488">
          <w:pPr>
            <w:pStyle w:val="4CA76136B1424AA2B4E1F61620DDB7FD"/>
          </w:pPr>
          <w:r w:rsidRPr="00EA4330">
            <w:rPr>
              <w:rStyle w:val="Tekstzastpczy"/>
            </w:rPr>
            <w:t>Kliknij lub naciśnij tutaj, aby wprowadzić tekst.</w:t>
          </w:r>
        </w:p>
      </w:docPartBody>
    </w:docPart>
    <w:docPart>
      <w:docPartPr>
        <w:name w:val="FB38357305CD462DA9781B19973541AC"/>
        <w:category>
          <w:name w:val="Ogólne"/>
          <w:gallery w:val="placeholder"/>
        </w:category>
        <w:types>
          <w:type w:val="bbPlcHdr"/>
        </w:types>
        <w:behaviors>
          <w:behavior w:val="content"/>
        </w:behaviors>
        <w:guid w:val="{5FCC827B-5C91-4330-8349-E863CE33A6CD}"/>
      </w:docPartPr>
      <w:docPartBody>
        <w:p w:rsidR="004C47F0" w:rsidRDefault="00C71488" w:rsidP="00C71488">
          <w:pPr>
            <w:pStyle w:val="FB38357305CD462DA9781B19973541AC"/>
          </w:pPr>
          <w:r w:rsidRPr="00EA4330">
            <w:rPr>
              <w:rStyle w:val="Tekstzastpczy"/>
            </w:rPr>
            <w:t>Kliknij lub naciśnij tutaj, aby wprowadzić tekst.</w:t>
          </w:r>
        </w:p>
      </w:docPartBody>
    </w:docPart>
    <w:docPart>
      <w:docPartPr>
        <w:name w:val="3176D415189B4CDE82989FE5CBB3AB62"/>
        <w:category>
          <w:name w:val="Ogólne"/>
          <w:gallery w:val="placeholder"/>
        </w:category>
        <w:types>
          <w:type w:val="bbPlcHdr"/>
        </w:types>
        <w:behaviors>
          <w:behavior w:val="content"/>
        </w:behaviors>
        <w:guid w:val="{080763E4-428E-4A0A-AEF9-EB5BFDF7BDDA}"/>
      </w:docPartPr>
      <w:docPartBody>
        <w:p w:rsidR="004C47F0" w:rsidRDefault="00C71488" w:rsidP="00C71488">
          <w:pPr>
            <w:pStyle w:val="3176D415189B4CDE82989FE5CBB3AB62"/>
          </w:pPr>
          <w:r w:rsidRPr="00EA4330">
            <w:rPr>
              <w:rStyle w:val="Tekstzastpczy"/>
            </w:rPr>
            <w:t>Kliknij lub naciśnij tutaj, aby wprowadzić tekst.</w:t>
          </w:r>
        </w:p>
      </w:docPartBody>
    </w:docPart>
    <w:docPart>
      <w:docPartPr>
        <w:name w:val="EC6E050CF9B848CCB1EDE4A61560C78E"/>
        <w:category>
          <w:name w:val="Ogólne"/>
          <w:gallery w:val="placeholder"/>
        </w:category>
        <w:types>
          <w:type w:val="bbPlcHdr"/>
        </w:types>
        <w:behaviors>
          <w:behavior w:val="content"/>
        </w:behaviors>
        <w:guid w:val="{580D3133-70D7-46A4-B50A-D9A2ACBD0358}"/>
      </w:docPartPr>
      <w:docPartBody>
        <w:p w:rsidR="004C47F0" w:rsidRDefault="00C71488" w:rsidP="00C71488">
          <w:pPr>
            <w:pStyle w:val="EC6E050CF9B848CCB1EDE4A61560C78E"/>
          </w:pPr>
          <w:r w:rsidRPr="00F71583">
            <w:rPr>
              <w:rStyle w:val="Tekstzastpczy"/>
            </w:rPr>
            <w:t>Wybierz element.</w:t>
          </w:r>
        </w:p>
      </w:docPartBody>
    </w:docPart>
    <w:docPart>
      <w:docPartPr>
        <w:name w:val="D13E36DA6464427FA8DD2ED8185F2CCD"/>
        <w:category>
          <w:name w:val="Ogólne"/>
          <w:gallery w:val="placeholder"/>
        </w:category>
        <w:types>
          <w:type w:val="bbPlcHdr"/>
        </w:types>
        <w:behaviors>
          <w:behavior w:val="content"/>
        </w:behaviors>
        <w:guid w:val="{1F9C6C25-89D7-41A8-8E19-E87CF036BB5F}"/>
      </w:docPartPr>
      <w:docPartBody>
        <w:p w:rsidR="004C47F0" w:rsidRDefault="00C71488" w:rsidP="00C71488">
          <w:pPr>
            <w:pStyle w:val="D13E36DA6464427FA8DD2ED8185F2CCD"/>
          </w:pPr>
          <w:r w:rsidRPr="00EA4330">
            <w:rPr>
              <w:rStyle w:val="Tekstzastpczy"/>
            </w:rPr>
            <w:t>Kliknij lub naciśnij tutaj, aby wprowadzić tekst.</w:t>
          </w:r>
        </w:p>
      </w:docPartBody>
    </w:docPart>
    <w:docPart>
      <w:docPartPr>
        <w:name w:val="D75551DB4B7F42F093EED2BBC1EAAB60"/>
        <w:category>
          <w:name w:val="Ogólne"/>
          <w:gallery w:val="placeholder"/>
        </w:category>
        <w:types>
          <w:type w:val="bbPlcHdr"/>
        </w:types>
        <w:behaviors>
          <w:behavior w:val="content"/>
        </w:behaviors>
        <w:guid w:val="{3AB9704E-3E70-48F0-9393-E24CB0C84048}"/>
      </w:docPartPr>
      <w:docPartBody>
        <w:p w:rsidR="004C47F0" w:rsidRDefault="00C71488" w:rsidP="00C71488">
          <w:pPr>
            <w:pStyle w:val="D75551DB4B7F42F093EED2BBC1EAAB60"/>
          </w:pPr>
          <w:r w:rsidRPr="00EA4330">
            <w:rPr>
              <w:rStyle w:val="Tekstzastpczy"/>
            </w:rPr>
            <w:t>Kliknij lub naciśnij tutaj, aby wprowadzić tekst.</w:t>
          </w:r>
        </w:p>
      </w:docPartBody>
    </w:docPart>
    <w:docPart>
      <w:docPartPr>
        <w:name w:val="AB8585EC40B74084AA9FF48F33568E67"/>
        <w:category>
          <w:name w:val="Ogólne"/>
          <w:gallery w:val="placeholder"/>
        </w:category>
        <w:types>
          <w:type w:val="bbPlcHdr"/>
        </w:types>
        <w:behaviors>
          <w:behavior w:val="content"/>
        </w:behaviors>
        <w:guid w:val="{71B940FF-05CC-4166-AC36-30D751EB5057}"/>
      </w:docPartPr>
      <w:docPartBody>
        <w:p w:rsidR="004C47F0" w:rsidRDefault="00C71488" w:rsidP="00C71488">
          <w:pPr>
            <w:pStyle w:val="AB8585EC40B74084AA9FF48F33568E67"/>
          </w:pPr>
          <w:r w:rsidRPr="00EA4330">
            <w:rPr>
              <w:rStyle w:val="Tekstzastpczy"/>
            </w:rPr>
            <w:t>Kliknij lub naciśnij tutaj, aby wprowadzić tekst.</w:t>
          </w:r>
        </w:p>
      </w:docPartBody>
    </w:docPart>
    <w:docPart>
      <w:docPartPr>
        <w:name w:val="B74AADA4EAB14071B492CF3A85E8AB87"/>
        <w:category>
          <w:name w:val="Ogólne"/>
          <w:gallery w:val="placeholder"/>
        </w:category>
        <w:types>
          <w:type w:val="bbPlcHdr"/>
        </w:types>
        <w:behaviors>
          <w:behavior w:val="content"/>
        </w:behaviors>
        <w:guid w:val="{FE1C9C49-1536-4AE3-8FE6-F9EA9DC48ECB}"/>
      </w:docPartPr>
      <w:docPartBody>
        <w:p w:rsidR="004C47F0" w:rsidRDefault="00C71488" w:rsidP="00C71488">
          <w:pPr>
            <w:pStyle w:val="B74AADA4EAB14071B492CF3A85E8AB87"/>
          </w:pPr>
          <w:r w:rsidRPr="003A61D6">
            <w:rPr>
              <w:rStyle w:val="Tekstzastpczy"/>
            </w:rPr>
            <w:t>Podaj szacowaną skalę niedoboru (liczba osób). Powinna mieć ona związek z przeprowadzoną analizą.</w:t>
          </w:r>
        </w:p>
      </w:docPartBody>
    </w:docPart>
    <w:docPart>
      <w:docPartPr>
        <w:name w:val="5C3E150E34464A32AC9DF85A3DD2EA28"/>
        <w:category>
          <w:name w:val="Ogólne"/>
          <w:gallery w:val="placeholder"/>
        </w:category>
        <w:types>
          <w:type w:val="bbPlcHdr"/>
        </w:types>
        <w:behaviors>
          <w:behavior w:val="content"/>
        </w:behaviors>
        <w:guid w:val="{771E17F8-CBCA-4D36-A15C-D730177C694B}"/>
      </w:docPartPr>
      <w:docPartBody>
        <w:p w:rsidR="004C47F0" w:rsidRDefault="00C71488" w:rsidP="00C71488">
          <w:pPr>
            <w:pStyle w:val="5C3E150E34464A32AC9DF85A3DD2EA28"/>
          </w:pPr>
          <w:r w:rsidRPr="00EA4330">
            <w:rPr>
              <w:rStyle w:val="Tekstzastpczy"/>
            </w:rPr>
            <w:t>Kliknij lub naciśnij tutaj, aby wprowadzić tekst.</w:t>
          </w:r>
        </w:p>
      </w:docPartBody>
    </w:docPart>
    <w:docPart>
      <w:docPartPr>
        <w:name w:val="93137ED510C647A8B694C5995AF1BB22"/>
        <w:category>
          <w:name w:val="Ogólne"/>
          <w:gallery w:val="placeholder"/>
        </w:category>
        <w:types>
          <w:type w:val="bbPlcHdr"/>
        </w:types>
        <w:behaviors>
          <w:behavior w:val="content"/>
        </w:behaviors>
        <w:guid w:val="{B77F3E70-CA86-4AD8-BC4B-262AABBFBECB}"/>
      </w:docPartPr>
      <w:docPartBody>
        <w:p w:rsidR="004C47F0" w:rsidRDefault="00C71488" w:rsidP="00C71488">
          <w:pPr>
            <w:pStyle w:val="93137ED510C647A8B694C5995AF1BB22"/>
          </w:pPr>
          <w:r w:rsidRPr="00EA4330">
            <w:rPr>
              <w:rStyle w:val="Tekstzastpczy"/>
            </w:rPr>
            <w:t>Kliknij lub naciśnij tutaj, aby wprowadzić tekst.</w:t>
          </w:r>
        </w:p>
      </w:docPartBody>
    </w:docPart>
    <w:docPart>
      <w:docPartPr>
        <w:name w:val="9E28C58FC6384112AA0CDCF3E26BAFE5"/>
        <w:category>
          <w:name w:val="Ogólne"/>
          <w:gallery w:val="placeholder"/>
        </w:category>
        <w:types>
          <w:type w:val="bbPlcHdr"/>
        </w:types>
        <w:behaviors>
          <w:behavior w:val="content"/>
        </w:behaviors>
        <w:guid w:val="{053C2381-FE5C-43B9-966F-C95A48B27A25}"/>
      </w:docPartPr>
      <w:docPartBody>
        <w:p w:rsidR="004C47F0" w:rsidRDefault="00C71488" w:rsidP="00C71488">
          <w:pPr>
            <w:pStyle w:val="9E28C58FC6384112AA0CDCF3E26BAFE5"/>
          </w:pPr>
          <w:r w:rsidRPr="00EA4330">
            <w:rPr>
              <w:rStyle w:val="Tekstzastpczy"/>
            </w:rPr>
            <w:t>Kliknij lub naciśnij tutaj, aby wprowadzić tekst.</w:t>
          </w:r>
        </w:p>
      </w:docPartBody>
    </w:docPart>
    <w:docPart>
      <w:docPartPr>
        <w:name w:val="920DA87E01A3450B91357BB5B4E118FE"/>
        <w:category>
          <w:name w:val="Ogólne"/>
          <w:gallery w:val="placeholder"/>
        </w:category>
        <w:types>
          <w:type w:val="bbPlcHdr"/>
        </w:types>
        <w:behaviors>
          <w:behavior w:val="content"/>
        </w:behaviors>
        <w:guid w:val="{5C8852CA-F138-4518-9E92-8E401FE65735}"/>
      </w:docPartPr>
      <w:docPartBody>
        <w:p w:rsidR="004C47F0" w:rsidRDefault="00C71488" w:rsidP="00C71488">
          <w:pPr>
            <w:pStyle w:val="920DA87E01A3450B91357BB5B4E118FE"/>
          </w:pPr>
          <w:r>
            <w:rPr>
              <w:rStyle w:val="Tekstzastpczy"/>
            </w:rPr>
            <w:t>Wpisz, jakie są optymalne warunki realizacji usługi, przy których jej efekty będą satysfakcjonujące</w:t>
          </w:r>
          <w:r w:rsidRPr="00EA4330">
            <w:rPr>
              <w:rStyle w:val="Tekstzastpczy"/>
            </w:rPr>
            <w:t>.</w:t>
          </w:r>
          <w:r>
            <w:rPr>
              <w:rStyle w:val="Tekstzastpczy"/>
            </w:rPr>
            <w:t xml:space="preserve"> Optymalne warunki powinny być wyższe niż minimalne.</w:t>
          </w:r>
        </w:p>
      </w:docPartBody>
    </w:docPart>
    <w:docPart>
      <w:docPartPr>
        <w:name w:val="F9144790986E4BE0ADD2D02834851A22"/>
        <w:category>
          <w:name w:val="Ogólne"/>
          <w:gallery w:val="placeholder"/>
        </w:category>
        <w:types>
          <w:type w:val="bbPlcHdr"/>
        </w:types>
        <w:behaviors>
          <w:behavior w:val="content"/>
        </w:behaviors>
        <w:guid w:val="{45090EC6-54D8-4A64-954A-9788EBE01233}"/>
      </w:docPartPr>
      <w:docPartBody>
        <w:p w:rsidR="004C47F0" w:rsidRDefault="00C71488" w:rsidP="00C71488">
          <w:pPr>
            <w:pStyle w:val="F9144790986E4BE0ADD2D02834851A22"/>
          </w:pPr>
          <w:r>
            <w:rPr>
              <w:rStyle w:val="Tekstzastpczy"/>
            </w:rPr>
            <w:t>Wpisz, jakie są optymalne warunki realizacji usługi, przy których jej efekty będą satysfakcjonujące</w:t>
          </w:r>
          <w:r w:rsidRPr="00EA4330">
            <w:rPr>
              <w:rStyle w:val="Tekstzastpczy"/>
            </w:rPr>
            <w:t>.</w:t>
          </w:r>
          <w:r>
            <w:rPr>
              <w:rStyle w:val="Tekstzastpczy"/>
            </w:rPr>
            <w:t xml:space="preserve"> Optymalne warunki powinny być wyższe niż minimalne.</w:t>
          </w:r>
        </w:p>
      </w:docPartBody>
    </w:docPart>
    <w:docPart>
      <w:docPartPr>
        <w:name w:val="A6F54541495445A2B7D706EE6660716E"/>
        <w:category>
          <w:name w:val="Ogólne"/>
          <w:gallery w:val="placeholder"/>
        </w:category>
        <w:types>
          <w:type w:val="bbPlcHdr"/>
        </w:types>
        <w:behaviors>
          <w:behavior w:val="content"/>
        </w:behaviors>
        <w:guid w:val="{5A2F9BE5-1E21-4969-9A2E-D6B0B58EEDC1}"/>
      </w:docPartPr>
      <w:docPartBody>
        <w:p w:rsidR="004C47F0" w:rsidRDefault="00C71488" w:rsidP="00C71488">
          <w:pPr>
            <w:pStyle w:val="A6F54541495445A2B7D706EE6660716E"/>
          </w:pPr>
          <w:r w:rsidRPr="00EA4330">
            <w:rPr>
              <w:rStyle w:val="Tekstzastpczy"/>
            </w:rPr>
            <w:t>Kliknij lub naciśnij tutaj, aby wprowadzić tekst.</w:t>
          </w:r>
        </w:p>
      </w:docPartBody>
    </w:docPart>
    <w:docPart>
      <w:docPartPr>
        <w:name w:val="DADD61AE8A134EB9AEACFB05299E9D27"/>
        <w:category>
          <w:name w:val="Ogólne"/>
          <w:gallery w:val="placeholder"/>
        </w:category>
        <w:types>
          <w:type w:val="bbPlcHdr"/>
        </w:types>
        <w:behaviors>
          <w:behavior w:val="content"/>
        </w:behaviors>
        <w:guid w:val="{39A2E3C0-4BEE-44C5-AFCA-623F01C88646}"/>
      </w:docPartPr>
      <w:docPartBody>
        <w:p w:rsidR="004C47F0" w:rsidRDefault="00C71488" w:rsidP="00C71488">
          <w:pPr>
            <w:pStyle w:val="DADD61AE8A134EB9AEACFB05299E9D27"/>
          </w:pPr>
          <w:r w:rsidRPr="00EA4330">
            <w:rPr>
              <w:rStyle w:val="Tekstzastpczy"/>
            </w:rPr>
            <w:t>Wybierz element.</w:t>
          </w:r>
        </w:p>
      </w:docPartBody>
    </w:docPart>
    <w:docPart>
      <w:docPartPr>
        <w:name w:val="A7865BC7B0334CFF9748F6B5189E8569"/>
        <w:category>
          <w:name w:val="Ogólne"/>
          <w:gallery w:val="placeholder"/>
        </w:category>
        <w:types>
          <w:type w:val="bbPlcHdr"/>
        </w:types>
        <w:behaviors>
          <w:behavior w:val="content"/>
        </w:behaviors>
        <w:guid w:val="{3D7075AB-4DC8-4950-93DA-F122B209D426}"/>
      </w:docPartPr>
      <w:docPartBody>
        <w:p w:rsidR="004C47F0" w:rsidRDefault="00C71488" w:rsidP="00C71488">
          <w:pPr>
            <w:pStyle w:val="A7865BC7B0334CFF9748F6B5189E8569"/>
          </w:pPr>
          <w:r w:rsidRPr="00EA4330">
            <w:rPr>
              <w:rStyle w:val="Tekstzastpczy"/>
            </w:rPr>
            <w:t>Kliknij lub naciśnij tutaj, aby wprowadzić tekst.</w:t>
          </w:r>
        </w:p>
      </w:docPartBody>
    </w:docPart>
    <w:docPart>
      <w:docPartPr>
        <w:name w:val="D78BF4925D4F4CB2AAAF01BA292912CD"/>
        <w:category>
          <w:name w:val="Ogólne"/>
          <w:gallery w:val="placeholder"/>
        </w:category>
        <w:types>
          <w:type w:val="bbPlcHdr"/>
        </w:types>
        <w:behaviors>
          <w:behavior w:val="content"/>
        </w:behaviors>
        <w:guid w:val="{336E3230-9AE0-40A0-BE33-E6D703DFD7EB}"/>
      </w:docPartPr>
      <w:docPartBody>
        <w:p w:rsidR="004C47F0" w:rsidRDefault="00C71488" w:rsidP="00C71488">
          <w:pPr>
            <w:pStyle w:val="D78BF4925D4F4CB2AAAF01BA292912CD"/>
          </w:pPr>
          <w:r w:rsidRPr="00EA4330">
            <w:rPr>
              <w:rStyle w:val="Tekstzastpczy"/>
            </w:rPr>
            <w:t>Kliknij lub naciśnij tutaj, aby wprowadzić tekst.</w:t>
          </w:r>
        </w:p>
      </w:docPartBody>
    </w:docPart>
    <w:docPart>
      <w:docPartPr>
        <w:name w:val="4C6593D2B8404BB7AF77256492D64F67"/>
        <w:category>
          <w:name w:val="Ogólne"/>
          <w:gallery w:val="placeholder"/>
        </w:category>
        <w:types>
          <w:type w:val="bbPlcHdr"/>
        </w:types>
        <w:behaviors>
          <w:behavior w:val="content"/>
        </w:behaviors>
        <w:guid w:val="{480CEF54-C94C-405D-ABFF-D438B19F8B8D}"/>
      </w:docPartPr>
      <w:docPartBody>
        <w:p w:rsidR="004C47F0" w:rsidRDefault="00C71488" w:rsidP="00C71488">
          <w:pPr>
            <w:pStyle w:val="4C6593D2B8404BB7AF77256492D64F67"/>
          </w:pPr>
          <w:r w:rsidRPr="00B06839">
            <w:rPr>
              <w:rStyle w:val="Tekstzastpczy"/>
            </w:rPr>
            <w:t>Opisz cechy grupy docelowej, która może być zainteresowana podniesieniem kompetencji/kwalifikacji, w tym np. jakie trzeba mieć wcześniejsze przygotowanie, żeby uczestniczyć w usłudze podnoszącej kompetencje/kwalifikacje. Uwzględnij informacje o tym, w jakiej wielkości przedsiębiorstw potencjalni uczestnicy usług są zatrudnieni. Pamiętaj, że w przypadku sektorów przemysłowych objętych reindustrializacją możliwe jest wsparcie pracowników także dużych przedsiębiorstw. W takim wypadku, weź je pod uwagę w opisie.</w:t>
          </w:r>
        </w:p>
      </w:docPartBody>
    </w:docPart>
    <w:docPart>
      <w:docPartPr>
        <w:name w:val="C2DD605A1FE045A9B33D27BBCC45CE3B"/>
        <w:category>
          <w:name w:val="Ogólne"/>
          <w:gallery w:val="placeholder"/>
        </w:category>
        <w:types>
          <w:type w:val="bbPlcHdr"/>
        </w:types>
        <w:behaviors>
          <w:behavior w:val="content"/>
        </w:behaviors>
        <w:guid w:val="{D4A36FB7-8D2A-433E-BC6F-7FA6DE6C5390}"/>
      </w:docPartPr>
      <w:docPartBody>
        <w:p w:rsidR="004C47F0" w:rsidRDefault="00C71488" w:rsidP="00C71488">
          <w:pPr>
            <w:pStyle w:val="C2DD605A1FE045A9B33D27BBCC45CE3B"/>
          </w:pPr>
          <w:r w:rsidRPr="00EA4330">
            <w:rPr>
              <w:rStyle w:val="Tekstzastpczy"/>
            </w:rPr>
            <w:t>Kliknij lub naciśnij tutaj, aby wprowadzić tekst.</w:t>
          </w:r>
        </w:p>
      </w:docPartBody>
    </w:docPart>
    <w:docPart>
      <w:docPartPr>
        <w:name w:val="B7F52EEDD859426CAAD33F084AD3F08D"/>
        <w:category>
          <w:name w:val="Ogólne"/>
          <w:gallery w:val="placeholder"/>
        </w:category>
        <w:types>
          <w:type w:val="bbPlcHdr"/>
        </w:types>
        <w:behaviors>
          <w:behavior w:val="content"/>
        </w:behaviors>
        <w:guid w:val="{8E894DE3-5ACD-4231-AF48-BEC0DC536328}"/>
      </w:docPartPr>
      <w:docPartBody>
        <w:p w:rsidR="004C47F0" w:rsidRDefault="00C71488" w:rsidP="00C71488">
          <w:pPr>
            <w:pStyle w:val="B7F52EEDD859426CAAD33F084AD3F08D"/>
          </w:pPr>
          <w:r w:rsidRPr="00EA4330">
            <w:rPr>
              <w:rStyle w:val="Tekstzastpczy"/>
            </w:rPr>
            <w:t>Kliknij lub naciśnij tutaj, aby wprowadzić tekst.</w:t>
          </w:r>
        </w:p>
      </w:docPartBody>
    </w:docPart>
    <w:docPart>
      <w:docPartPr>
        <w:name w:val="4F6198F098B642F481201BE47609B993"/>
        <w:category>
          <w:name w:val="Ogólne"/>
          <w:gallery w:val="placeholder"/>
        </w:category>
        <w:types>
          <w:type w:val="bbPlcHdr"/>
        </w:types>
        <w:behaviors>
          <w:behavior w:val="content"/>
        </w:behaviors>
        <w:guid w:val="{4A4E4000-35C8-46B3-9180-45C48DDA8D6E}"/>
      </w:docPartPr>
      <w:docPartBody>
        <w:p w:rsidR="004C47F0" w:rsidRDefault="00C71488" w:rsidP="00C71488">
          <w:pPr>
            <w:pStyle w:val="4F6198F098B642F481201BE47609B993"/>
          </w:pPr>
          <w:r w:rsidRPr="00F71583">
            <w:rPr>
              <w:rStyle w:val="Tekstzastpczy"/>
            </w:rPr>
            <w:t>Wybierz element.</w:t>
          </w:r>
        </w:p>
      </w:docPartBody>
    </w:docPart>
    <w:docPart>
      <w:docPartPr>
        <w:name w:val="2F9E6691F1DC4B0AACCA47F231F2F1EA"/>
        <w:category>
          <w:name w:val="Ogólne"/>
          <w:gallery w:val="placeholder"/>
        </w:category>
        <w:types>
          <w:type w:val="bbPlcHdr"/>
        </w:types>
        <w:behaviors>
          <w:behavior w:val="content"/>
        </w:behaviors>
        <w:guid w:val="{E5A11A4F-9418-4E27-AF06-9DF3EA7E8359}"/>
      </w:docPartPr>
      <w:docPartBody>
        <w:p w:rsidR="004C47F0" w:rsidRDefault="00C71488" w:rsidP="00C71488">
          <w:pPr>
            <w:pStyle w:val="2F9E6691F1DC4B0AACCA47F231F2F1EA"/>
          </w:pPr>
          <w:r w:rsidRPr="00EA4330">
            <w:rPr>
              <w:rStyle w:val="Tekstzastpczy"/>
            </w:rPr>
            <w:t>Kliknij lub naciśnij tutaj, aby wprowadzić tekst.</w:t>
          </w:r>
        </w:p>
      </w:docPartBody>
    </w:docPart>
    <w:docPart>
      <w:docPartPr>
        <w:name w:val="B73C6A61A91D4DBF89CC143410A08045"/>
        <w:category>
          <w:name w:val="Ogólne"/>
          <w:gallery w:val="placeholder"/>
        </w:category>
        <w:types>
          <w:type w:val="bbPlcHdr"/>
        </w:types>
        <w:behaviors>
          <w:behavior w:val="content"/>
        </w:behaviors>
        <w:guid w:val="{6F706BB7-C6E9-4CC9-86C2-3CD68298E723}"/>
      </w:docPartPr>
      <w:docPartBody>
        <w:p w:rsidR="004C47F0" w:rsidRDefault="00C71488" w:rsidP="00C71488">
          <w:pPr>
            <w:pStyle w:val="B73C6A61A91D4DBF89CC143410A08045"/>
          </w:pPr>
          <w:r w:rsidRPr="003A61D6">
            <w:rPr>
              <w:rStyle w:val="Tekstzastpczy"/>
            </w:rPr>
            <w:t>Wpisz dodatkowe uwagi.</w:t>
          </w:r>
        </w:p>
      </w:docPartBody>
    </w:docPart>
    <w:docPart>
      <w:docPartPr>
        <w:name w:val="C460B589C8EA4F17B85CB2D1E10B299C"/>
        <w:category>
          <w:name w:val="Ogólne"/>
          <w:gallery w:val="placeholder"/>
        </w:category>
        <w:types>
          <w:type w:val="bbPlcHdr"/>
        </w:types>
        <w:behaviors>
          <w:behavior w:val="content"/>
        </w:behaviors>
        <w:guid w:val="{F8D55E0D-43F5-4AD9-A3E0-4532317B6046}"/>
      </w:docPartPr>
      <w:docPartBody>
        <w:p w:rsidR="004C47F0" w:rsidRDefault="00C71488" w:rsidP="00C71488">
          <w:pPr>
            <w:pStyle w:val="C460B589C8EA4F17B85CB2D1E10B299C"/>
          </w:pPr>
          <w:r w:rsidRPr="003A61D6">
            <w:rPr>
              <w:rStyle w:val="Tekstzastpczy"/>
            </w:rPr>
            <w:t>Wpisz dodatkowe uwagi.</w:t>
          </w:r>
        </w:p>
      </w:docPartBody>
    </w:docPart>
    <w:docPart>
      <w:docPartPr>
        <w:name w:val="393935CEBF5B4D58BE1DB4E6C4F3540E"/>
        <w:category>
          <w:name w:val="Ogólne"/>
          <w:gallery w:val="placeholder"/>
        </w:category>
        <w:types>
          <w:type w:val="bbPlcHdr"/>
        </w:types>
        <w:behaviors>
          <w:behavior w:val="content"/>
        </w:behaviors>
        <w:guid w:val="{FE38D5BD-1F0F-4C91-B292-DEF33D52C73F}"/>
      </w:docPartPr>
      <w:docPartBody>
        <w:p w:rsidR="004C47F0" w:rsidRDefault="00C71488" w:rsidP="00C71488">
          <w:pPr>
            <w:pStyle w:val="393935CEBF5B4D58BE1DB4E6C4F3540E"/>
          </w:pPr>
          <w:r w:rsidRPr="003A61D6">
            <w:rPr>
              <w:rStyle w:val="Tekstzastpczy"/>
            </w:rPr>
            <w:t>Podaj szacowaną skalę niedoboru (liczba osób). Powinna mieć ona związek z przeprowadzoną analizą.</w:t>
          </w:r>
        </w:p>
      </w:docPartBody>
    </w:docPart>
    <w:docPart>
      <w:docPartPr>
        <w:name w:val="1F55C4355F0943D690F87D0B2B2CBFD2"/>
        <w:category>
          <w:name w:val="Ogólne"/>
          <w:gallery w:val="placeholder"/>
        </w:category>
        <w:types>
          <w:type w:val="bbPlcHdr"/>
        </w:types>
        <w:behaviors>
          <w:behavior w:val="content"/>
        </w:behaviors>
        <w:guid w:val="{B23C728F-120F-449B-8F76-43AFD266046D}"/>
      </w:docPartPr>
      <w:docPartBody>
        <w:p w:rsidR="004C47F0" w:rsidRDefault="00C71488" w:rsidP="00C71488">
          <w:pPr>
            <w:pStyle w:val="1F55C4355F0943D690F87D0B2B2CBFD2"/>
          </w:pPr>
          <w:r w:rsidRPr="00EA4330">
            <w:rPr>
              <w:rStyle w:val="Tekstzastpczy"/>
            </w:rPr>
            <w:t>Kliknij lub naciśnij tutaj, aby wprowadzić tekst.</w:t>
          </w:r>
        </w:p>
      </w:docPartBody>
    </w:docPart>
    <w:docPart>
      <w:docPartPr>
        <w:name w:val="20178DAB37F44A1F96A2D9A6B6524031"/>
        <w:category>
          <w:name w:val="Ogólne"/>
          <w:gallery w:val="placeholder"/>
        </w:category>
        <w:types>
          <w:type w:val="bbPlcHdr"/>
        </w:types>
        <w:behaviors>
          <w:behavior w:val="content"/>
        </w:behaviors>
        <w:guid w:val="{CA431449-A47F-4A0D-AEA6-1EF4162DCA4E}"/>
      </w:docPartPr>
      <w:docPartBody>
        <w:p w:rsidR="004C47F0" w:rsidRDefault="00C71488" w:rsidP="00C71488">
          <w:pPr>
            <w:pStyle w:val="20178DAB37F44A1F96A2D9A6B6524031"/>
          </w:pPr>
          <w:r w:rsidRPr="00EA4330">
            <w:rPr>
              <w:rStyle w:val="Tekstzastpczy"/>
            </w:rPr>
            <w:t>Kliknij lub naciśnij tutaj, aby wprowadzić tekst.</w:t>
          </w:r>
        </w:p>
      </w:docPartBody>
    </w:docPart>
    <w:docPart>
      <w:docPartPr>
        <w:name w:val="07DF297D21DD4C828A657235CC430EE5"/>
        <w:category>
          <w:name w:val="Ogólne"/>
          <w:gallery w:val="placeholder"/>
        </w:category>
        <w:types>
          <w:type w:val="bbPlcHdr"/>
        </w:types>
        <w:behaviors>
          <w:behavior w:val="content"/>
        </w:behaviors>
        <w:guid w:val="{6F72ECDB-A710-460B-B363-C183DC384948}"/>
      </w:docPartPr>
      <w:docPartBody>
        <w:p w:rsidR="004C47F0" w:rsidRDefault="00C71488" w:rsidP="00C71488">
          <w:pPr>
            <w:pStyle w:val="07DF297D21DD4C828A657235CC430EE5"/>
          </w:pPr>
          <w:r w:rsidRPr="00EA4330">
            <w:rPr>
              <w:rStyle w:val="Tekstzastpczy"/>
            </w:rPr>
            <w:t>Kliknij lub naciśnij tutaj, aby wprowadzić tekst.</w:t>
          </w:r>
        </w:p>
      </w:docPartBody>
    </w:docPart>
    <w:docPart>
      <w:docPartPr>
        <w:name w:val="E87E53588B424EFAB96B9855DB2DB1CA"/>
        <w:category>
          <w:name w:val="Ogólne"/>
          <w:gallery w:val="placeholder"/>
        </w:category>
        <w:types>
          <w:type w:val="bbPlcHdr"/>
        </w:types>
        <w:behaviors>
          <w:behavior w:val="content"/>
        </w:behaviors>
        <w:guid w:val="{7E7B6A46-6B70-4D5E-BAD3-865F25864DF3}"/>
      </w:docPartPr>
      <w:docPartBody>
        <w:p w:rsidR="004C47F0" w:rsidRDefault="00C71488" w:rsidP="00C71488">
          <w:pPr>
            <w:pStyle w:val="E87E53588B424EFAB96B9855DB2DB1CA"/>
          </w:pPr>
          <w:r w:rsidRPr="00F71583">
            <w:rPr>
              <w:rStyle w:val="Tekstzastpczy"/>
            </w:rPr>
            <w:t>Wybierz element.</w:t>
          </w:r>
        </w:p>
      </w:docPartBody>
    </w:docPart>
    <w:docPart>
      <w:docPartPr>
        <w:name w:val="C6F0685CA29541718FF0BB35B8F1B334"/>
        <w:category>
          <w:name w:val="Ogólne"/>
          <w:gallery w:val="placeholder"/>
        </w:category>
        <w:types>
          <w:type w:val="bbPlcHdr"/>
        </w:types>
        <w:behaviors>
          <w:behavior w:val="content"/>
        </w:behaviors>
        <w:guid w:val="{FE8B171E-F923-4D3C-9D18-4FCB4587AAB8}"/>
      </w:docPartPr>
      <w:docPartBody>
        <w:p w:rsidR="004C47F0" w:rsidRDefault="00C71488" w:rsidP="00C71488">
          <w:pPr>
            <w:pStyle w:val="C6F0685CA29541718FF0BB35B8F1B334"/>
          </w:pPr>
          <w:r w:rsidRPr="00EA4330">
            <w:rPr>
              <w:rStyle w:val="Tekstzastpczy"/>
            </w:rPr>
            <w:t>Kliknij lub naciśnij tutaj, aby wprowadzić tekst.</w:t>
          </w:r>
        </w:p>
      </w:docPartBody>
    </w:docPart>
    <w:docPart>
      <w:docPartPr>
        <w:name w:val="9B7CEC5A578D4F5B8EB19814010FF412"/>
        <w:category>
          <w:name w:val="Ogólne"/>
          <w:gallery w:val="placeholder"/>
        </w:category>
        <w:types>
          <w:type w:val="bbPlcHdr"/>
        </w:types>
        <w:behaviors>
          <w:behavior w:val="content"/>
        </w:behaviors>
        <w:guid w:val="{82F1134F-38C1-4C3E-A18E-D6CCEE6183FB}"/>
      </w:docPartPr>
      <w:docPartBody>
        <w:p w:rsidR="004C47F0" w:rsidRDefault="00C71488" w:rsidP="00C71488">
          <w:pPr>
            <w:pStyle w:val="9B7CEC5A578D4F5B8EB19814010FF412"/>
          </w:pPr>
          <w:r w:rsidRPr="00EA4330">
            <w:rPr>
              <w:rStyle w:val="Tekstzastpczy"/>
            </w:rPr>
            <w:t>Kliknij lub naciśnij tutaj, aby wprowadzić tekst.</w:t>
          </w:r>
        </w:p>
      </w:docPartBody>
    </w:docPart>
    <w:docPart>
      <w:docPartPr>
        <w:name w:val="5F67605F45924E07BC15145359D7A65A"/>
        <w:category>
          <w:name w:val="Ogólne"/>
          <w:gallery w:val="placeholder"/>
        </w:category>
        <w:types>
          <w:type w:val="bbPlcHdr"/>
        </w:types>
        <w:behaviors>
          <w:behavior w:val="content"/>
        </w:behaviors>
        <w:guid w:val="{56153C3E-2D48-4D82-85E6-A17787AD12DB}"/>
      </w:docPartPr>
      <w:docPartBody>
        <w:p w:rsidR="004C47F0" w:rsidRDefault="00C71488" w:rsidP="00C71488">
          <w:pPr>
            <w:pStyle w:val="5F67605F45924E07BC15145359D7A65A"/>
          </w:pPr>
          <w:r w:rsidRPr="00F71583">
            <w:rPr>
              <w:rStyle w:val="Tekstzastpczy"/>
            </w:rPr>
            <w:t>Wybierz element.</w:t>
          </w:r>
        </w:p>
      </w:docPartBody>
    </w:docPart>
    <w:docPart>
      <w:docPartPr>
        <w:name w:val="B1D80C050A5B4531B14BC9FD1D0B84A7"/>
        <w:category>
          <w:name w:val="Ogólne"/>
          <w:gallery w:val="placeholder"/>
        </w:category>
        <w:types>
          <w:type w:val="bbPlcHdr"/>
        </w:types>
        <w:behaviors>
          <w:behavior w:val="content"/>
        </w:behaviors>
        <w:guid w:val="{B91FE04F-715B-436E-8A1F-110B8B709D5A}"/>
      </w:docPartPr>
      <w:docPartBody>
        <w:p w:rsidR="004C47F0" w:rsidRDefault="00C71488" w:rsidP="00C71488">
          <w:pPr>
            <w:pStyle w:val="B1D80C050A5B4531B14BC9FD1D0B84A7"/>
          </w:pPr>
          <w:r w:rsidRPr="00EA4330">
            <w:rPr>
              <w:rStyle w:val="Tekstzastpczy"/>
            </w:rPr>
            <w:t>Kliknij lub naciśnij tutaj, aby wprowadzić tekst.</w:t>
          </w:r>
        </w:p>
      </w:docPartBody>
    </w:docPart>
    <w:docPart>
      <w:docPartPr>
        <w:name w:val="9CB5C1B9CA8541EAB7A9CBEF3009B63C"/>
        <w:category>
          <w:name w:val="Ogólne"/>
          <w:gallery w:val="placeholder"/>
        </w:category>
        <w:types>
          <w:type w:val="bbPlcHdr"/>
        </w:types>
        <w:behaviors>
          <w:behavior w:val="content"/>
        </w:behaviors>
        <w:guid w:val="{5643B413-E35D-4CBE-BF75-FFE9A213E5B4}"/>
      </w:docPartPr>
      <w:docPartBody>
        <w:p w:rsidR="004C47F0" w:rsidRDefault="00C71488" w:rsidP="00C71488">
          <w:pPr>
            <w:pStyle w:val="9CB5C1B9CA8541EAB7A9CBEF3009B63C"/>
          </w:pPr>
          <w:r w:rsidRPr="003A61D6">
            <w:rPr>
              <w:rStyle w:val="Tekstzastpczy"/>
            </w:rPr>
            <w:t>Podaj szacowaną skalę niedoboru (liczba osób). Powinna mieć ona związek z przeprowadzoną analizą.</w:t>
          </w:r>
        </w:p>
      </w:docPartBody>
    </w:docPart>
    <w:docPart>
      <w:docPartPr>
        <w:name w:val="A259AFE6B9E24A0B9AC2D26D5ED7C7F5"/>
        <w:category>
          <w:name w:val="Ogólne"/>
          <w:gallery w:val="placeholder"/>
        </w:category>
        <w:types>
          <w:type w:val="bbPlcHdr"/>
        </w:types>
        <w:behaviors>
          <w:behavior w:val="content"/>
        </w:behaviors>
        <w:guid w:val="{7C488A81-5AAD-4D52-9570-A2D574906606}"/>
      </w:docPartPr>
      <w:docPartBody>
        <w:p w:rsidR="004C47F0" w:rsidRDefault="00C71488" w:rsidP="00C71488">
          <w:pPr>
            <w:pStyle w:val="A259AFE6B9E24A0B9AC2D26D5ED7C7F5"/>
          </w:pPr>
          <w:r w:rsidRPr="00EA4330">
            <w:rPr>
              <w:rStyle w:val="Tekstzastpczy"/>
            </w:rPr>
            <w:t>Kliknij lub naciśnij tutaj, aby wprowadzić tekst.</w:t>
          </w:r>
        </w:p>
      </w:docPartBody>
    </w:docPart>
    <w:docPart>
      <w:docPartPr>
        <w:name w:val="1944934C49794795A77D8C255DFF936C"/>
        <w:category>
          <w:name w:val="Ogólne"/>
          <w:gallery w:val="placeholder"/>
        </w:category>
        <w:types>
          <w:type w:val="bbPlcHdr"/>
        </w:types>
        <w:behaviors>
          <w:behavior w:val="content"/>
        </w:behaviors>
        <w:guid w:val="{16F41E34-EC7B-4835-861C-1144951CD4BE}"/>
      </w:docPartPr>
      <w:docPartBody>
        <w:p w:rsidR="004C47F0" w:rsidRDefault="00C71488" w:rsidP="00C71488">
          <w:pPr>
            <w:pStyle w:val="1944934C49794795A77D8C255DFF936C"/>
          </w:pPr>
          <w:r w:rsidRPr="00EA4330">
            <w:rPr>
              <w:rStyle w:val="Tekstzastpczy"/>
            </w:rPr>
            <w:t>Kliknij lub naciśnij tutaj, aby wprowadzić tekst.</w:t>
          </w:r>
        </w:p>
      </w:docPartBody>
    </w:docPart>
    <w:docPart>
      <w:docPartPr>
        <w:name w:val="BED1A4A8D82C477099607BF0ED9487A5"/>
        <w:category>
          <w:name w:val="Ogólne"/>
          <w:gallery w:val="placeholder"/>
        </w:category>
        <w:types>
          <w:type w:val="bbPlcHdr"/>
        </w:types>
        <w:behaviors>
          <w:behavior w:val="content"/>
        </w:behaviors>
        <w:guid w:val="{61A53C0A-7092-4767-805C-C5DF50852E7B}"/>
      </w:docPartPr>
      <w:docPartBody>
        <w:p w:rsidR="004C47F0" w:rsidRDefault="00C71488" w:rsidP="00C71488">
          <w:pPr>
            <w:pStyle w:val="BED1A4A8D82C477099607BF0ED9487A5"/>
          </w:pPr>
          <w:r w:rsidRPr="00EA4330">
            <w:rPr>
              <w:rStyle w:val="Tekstzastpczy"/>
            </w:rPr>
            <w:t>Kliknij lub naciśnij tutaj, aby wprowadzić tekst.</w:t>
          </w:r>
        </w:p>
      </w:docPartBody>
    </w:docPart>
    <w:docPart>
      <w:docPartPr>
        <w:name w:val="52CEC44966064063AE88F6CA10C8713D"/>
        <w:category>
          <w:name w:val="Ogólne"/>
          <w:gallery w:val="placeholder"/>
        </w:category>
        <w:types>
          <w:type w:val="bbPlcHdr"/>
        </w:types>
        <w:behaviors>
          <w:behavior w:val="content"/>
        </w:behaviors>
        <w:guid w:val="{127CF162-AF78-4813-99C6-018872F906A6}"/>
      </w:docPartPr>
      <w:docPartBody>
        <w:p w:rsidR="004C47F0" w:rsidRDefault="00C71488" w:rsidP="00C71488">
          <w:pPr>
            <w:pStyle w:val="52CEC44966064063AE88F6CA10C8713D"/>
          </w:pPr>
          <w:r>
            <w:rPr>
              <w:rStyle w:val="Tekstzastpczy"/>
            </w:rPr>
            <w:t xml:space="preserve">Wpisz, przy jakich minimalnych warunkach usługa powinna być realizowana. Zawrzyj </w:t>
          </w:r>
          <w:r w:rsidRPr="00047EAC">
            <w:rPr>
              <w:rStyle w:val="Tekstzastpczy"/>
            </w:rPr>
            <w:t>wskazówki dot. trenera/doradcy, zaplecza tec</w:t>
          </w:r>
          <w:r>
            <w:rPr>
              <w:rStyle w:val="Tekstzastpczy"/>
            </w:rPr>
            <w:t>hnicznego, czasu usługi (teoria/</w:t>
          </w:r>
          <w:r w:rsidRPr="00047EAC">
            <w:rPr>
              <w:rStyle w:val="Tekstzastpczy"/>
            </w:rPr>
            <w:t xml:space="preserve">praktyka), rekomendowanej/alternatywnej formy wsparcia </w:t>
          </w:r>
          <w:r>
            <w:rPr>
              <w:rStyle w:val="Tekstzastpczy"/>
            </w:rPr>
            <w:t>(np. szkolenia stacjonarne, e-learning, studia podyplomowe, doradztwo, coaching, mentoring) i inne wskazówki istotne z punktu widzenia procesu edukacyjnego</w:t>
          </w:r>
          <w:r w:rsidRPr="00047EAC">
            <w:rPr>
              <w:rStyle w:val="Tekstzastpczy"/>
            </w:rPr>
            <w:t>.</w:t>
          </w:r>
          <w:r>
            <w:rPr>
              <w:rStyle w:val="Tekstzastpczy"/>
            </w:rPr>
            <w:t xml:space="preserve"> </w:t>
          </w:r>
        </w:p>
      </w:docPartBody>
    </w:docPart>
    <w:docPart>
      <w:docPartPr>
        <w:name w:val="44BFBF879B1A41C2B593AB208C612817"/>
        <w:category>
          <w:name w:val="Ogólne"/>
          <w:gallery w:val="placeholder"/>
        </w:category>
        <w:types>
          <w:type w:val="bbPlcHdr"/>
        </w:types>
        <w:behaviors>
          <w:behavior w:val="content"/>
        </w:behaviors>
        <w:guid w:val="{F0B65050-AD8A-4F23-BF0C-826CAD781EC7}"/>
      </w:docPartPr>
      <w:docPartBody>
        <w:p w:rsidR="004C47F0" w:rsidRDefault="00C71488" w:rsidP="00C71488">
          <w:pPr>
            <w:pStyle w:val="44BFBF879B1A41C2B593AB208C612817"/>
          </w:pPr>
          <w:r>
            <w:rPr>
              <w:rStyle w:val="Tekstzastpczy"/>
            </w:rPr>
            <w:t>Wpisz, jakie są optymalne warunki realizacji usługi, przy których jej efekty będą satysfakcjonujące</w:t>
          </w:r>
          <w:r w:rsidRPr="00EA4330">
            <w:rPr>
              <w:rStyle w:val="Tekstzastpczy"/>
            </w:rPr>
            <w:t>.</w:t>
          </w:r>
          <w:r>
            <w:rPr>
              <w:rStyle w:val="Tekstzastpczy"/>
            </w:rPr>
            <w:t xml:space="preserve"> Optymalne warunki powinny być wyższe niż minimalne.</w:t>
          </w:r>
        </w:p>
      </w:docPartBody>
    </w:docPart>
    <w:docPart>
      <w:docPartPr>
        <w:name w:val="E7D5E9CE30254CDF963F38732E3E520E"/>
        <w:category>
          <w:name w:val="Ogólne"/>
          <w:gallery w:val="placeholder"/>
        </w:category>
        <w:types>
          <w:type w:val="bbPlcHdr"/>
        </w:types>
        <w:behaviors>
          <w:behavior w:val="content"/>
        </w:behaviors>
        <w:guid w:val="{0FFA42F7-4CB3-420C-BFFC-EC49088AE00B}"/>
      </w:docPartPr>
      <w:docPartBody>
        <w:p w:rsidR="004C47F0" w:rsidRDefault="00C71488" w:rsidP="00C71488">
          <w:pPr>
            <w:pStyle w:val="E7D5E9CE30254CDF963F38732E3E520E"/>
          </w:pPr>
          <w:r>
            <w:rPr>
              <w:rStyle w:val="Tekstzastpczy"/>
            </w:rPr>
            <w:t>Wpisz, jakie są optymalne warunki realizacji usługi, przy których jej efekty będą satysfakcjonujące</w:t>
          </w:r>
          <w:r w:rsidRPr="00EA4330">
            <w:rPr>
              <w:rStyle w:val="Tekstzastpczy"/>
            </w:rPr>
            <w:t>.</w:t>
          </w:r>
          <w:r>
            <w:rPr>
              <w:rStyle w:val="Tekstzastpczy"/>
            </w:rPr>
            <w:t xml:space="preserve"> Optymalne warunki powinny być wyższe niż minimalne.</w:t>
          </w:r>
        </w:p>
      </w:docPartBody>
    </w:docPart>
    <w:docPart>
      <w:docPartPr>
        <w:name w:val="3CD939DCCAFE4C5FB36841711356E8AA"/>
        <w:category>
          <w:name w:val="Ogólne"/>
          <w:gallery w:val="placeholder"/>
        </w:category>
        <w:types>
          <w:type w:val="bbPlcHdr"/>
        </w:types>
        <w:behaviors>
          <w:behavior w:val="content"/>
        </w:behaviors>
        <w:guid w:val="{C9371245-6A77-466D-BA7B-97359AF18C26}"/>
      </w:docPartPr>
      <w:docPartBody>
        <w:p w:rsidR="004C47F0" w:rsidRDefault="00C71488" w:rsidP="00C71488">
          <w:pPr>
            <w:pStyle w:val="3CD939DCCAFE4C5FB36841711356E8AA"/>
          </w:pPr>
          <w:r w:rsidRPr="00EA4330">
            <w:rPr>
              <w:rStyle w:val="Tekstzastpczy"/>
            </w:rPr>
            <w:t>Kliknij lub naciśnij tutaj, aby wprowadzić tekst.</w:t>
          </w:r>
        </w:p>
      </w:docPartBody>
    </w:docPart>
    <w:docPart>
      <w:docPartPr>
        <w:name w:val="3E68603ED84B4289813FDE1BFD18A910"/>
        <w:category>
          <w:name w:val="Ogólne"/>
          <w:gallery w:val="placeholder"/>
        </w:category>
        <w:types>
          <w:type w:val="bbPlcHdr"/>
        </w:types>
        <w:behaviors>
          <w:behavior w:val="content"/>
        </w:behaviors>
        <w:guid w:val="{0E3DDE1D-BA7B-410B-9F12-C0D0A2559560}"/>
      </w:docPartPr>
      <w:docPartBody>
        <w:p w:rsidR="004C47F0" w:rsidRDefault="00C71488" w:rsidP="00C71488">
          <w:pPr>
            <w:pStyle w:val="3E68603ED84B4289813FDE1BFD18A910"/>
          </w:pPr>
          <w:r w:rsidRPr="00EA4330">
            <w:rPr>
              <w:rStyle w:val="Tekstzastpczy"/>
            </w:rPr>
            <w:t>Wybierz element.</w:t>
          </w:r>
        </w:p>
      </w:docPartBody>
    </w:docPart>
    <w:docPart>
      <w:docPartPr>
        <w:name w:val="7E37C5637B384EFD9D66E9F5A500AC3D"/>
        <w:category>
          <w:name w:val="Ogólne"/>
          <w:gallery w:val="placeholder"/>
        </w:category>
        <w:types>
          <w:type w:val="bbPlcHdr"/>
        </w:types>
        <w:behaviors>
          <w:behavior w:val="content"/>
        </w:behaviors>
        <w:guid w:val="{5C07A07D-278E-4612-9C1C-C9AF653524B4}"/>
      </w:docPartPr>
      <w:docPartBody>
        <w:p w:rsidR="004C47F0" w:rsidRDefault="00C71488" w:rsidP="00C71488">
          <w:pPr>
            <w:pStyle w:val="7E37C5637B384EFD9D66E9F5A500AC3D"/>
          </w:pPr>
          <w:r w:rsidRPr="00EA4330">
            <w:rPr>
              <w:rStyle w:val="Tekstzastpczy"/>
            </w:rPr>
            <w:t>Kliknij lub naciśnij tutaj, aby wprowadzić tekst.</w:t>
          </w:r>
        </w:p>
      </w:docPartBody>
    </w:docPart>
    <w:docPart>
      <w:docPartPr>
        <w:name w:val="ADC07895BECC4705BF6E3CC8191D602A"/>
        <w:category>
          <w:name w:val="Ogólne"/>
          <w:gallery w:val="placeholder"/>
        </w:category>
        <w:types>
          <w:type w:val="bbPlcHdr"/>
        </w:types>
        <w:behaviors>
          <w:behavior w:val="content"/>
        </w:behaviors>
        <w:guid w:val="{F84F7992-3DC5-4CD4-9699-10AA193C463D}"/>
      </w:docPartPr>
      <w:docPartBody>
        <w:p w:rsidR="004C47F0" w:rsidRDefault="00C71488" w:rsidP="00C71488">
          <w:pPr>
            <w:pStyle w:val="ADC07895BECC4705BF6E3CC8191D602A"/>
          </w:pPr>
          <w:r w:rsidRPr="00EA4330">
            <w:rPr>
              <w:rStyle w:val="Tekstzastpczy"/>
            </w:rPr>
            <w:t>Kliknij lub naciśnij tutaj, aby wprowadzić tekst.</w:t>
          </w:r>
        </w:p>
      </w:docPartBody>
    </w:docPart>
    <w:docPart>
      <w:docPartPr>
        <w:name w:val="D3EDC9F5FCE64E639EA982AA9736BE14"/>
        <w:category>
          <w:name w:val="Ogólne"/>
          <w:gallery w:val="placeholder"/>
        </w:category>
        <w:types>
          <w:type w:val="bbPlcHdr"/>
        </w:types>
        <w:behaviors>
          <w:behavior w:val="content"/>
        </w:behaviors>
        <w:guid w:val="{F16B1A64-CA2C-4BC8-98E3-96D9573C8C1E}"/>
      </w:docPartPr>
      <w:docPartBody>
        <w:p w:rsidR="004C47F0" w:rsidRDefault="00C71488" w:rsidP="00C71488">
          <w:pPr>
            <w:pStyle w:val="D3EDC9F5FCE64E639EA982AA9736BE14"/>
          </w:pPr>
          <w:r w:rsidRPr="00B06839">
            <w:rPr>
              <w:rStyle w:val="Tekstzastpczy"/>
            </w:rPr>
            <w:t>Opisz cechy grupy docelowej, która może być zainteresowana podniesieniem kompetencji/kwalifikacji, w tym np. jakie trzeba mieć wcześniejsze przygotowanie, żeby uczestniczyć w usłudze podnoszącej kompetencje/kwalifikacje. Uwzględnij informacje o tym, w jakiej wielkości przedsiębiorstw potencjalni uczestnicy usług są zatrudnieni. Pamiętaj, że w przypadku sektorów przemysłowych objętych reindustrializacją możliwe jest wsparcie pracowników także dużych przedsiębiorstw. W takim wypadku, weź je pod uwagę w opisie.</w:t>
          </w:r>
        </w:p>
      </w:docPartBody>
    </w:docPart>
    <w:docPart>
      <w:docPartPr>
        <w:name w:val="69F613BF2AFE44F6A55CB0BC3616EFF5"/>
        <w:category>
          <w:name w:val="Ogólne"/>
          <w:gallery w:val="placeholder"/>
        </w:category>
        <w:types>
          <w:type w:val="bbPlcHdr"/>
        </w:types>
        <w:behaviors>
          <w:behavior w:val="content"/>
        </w:behaviors>
        <w:guid w:val="{122C7FAF-5740-4E77-94C3-37A40F1A82B2}"/>
      </w:docPartPr>
      <w:docPartBody>
        <w:p w:rsidR="004C47F0" w:rsidRDefault="00C71488" w:rsidP="00C71488">
          <w:pPr>
            <w:pStyle w:val="69F613BF2AFE44F6A55CB0BC3616EFF5"/>
          </w:pPr>
          <w:r w:rsidRPr="00EA4330">
            <w:rPr>
              <w:rStyle w:val="Tekstzastpczy"/>
            </w:rPr>
            <w:t>Kliknij lub naciśnij tutaj, aby wprowadzić tekst.</w:t>
          </w:r>
        </w:p>
      </w:docPartBody>
    </w:docPart>
    <w:docPart>
      <w:docPartPr>
        <w:name w:val="57C02E7F07B24903BE92FC296952700F"/>
        <w:category>
          <w:name w:val="Ogólne"/>
          <w:gallery w:val="placeholder"/>
        </w:category>
        <w:types>
          <w:type w:val="bbPlcHdr"/>
        </w:types>
        <w:behaviors>
          <w:behavior w:val="content"/>
        </w:behaviors>
        <w:guid w:val="{8721188B-FD33-4136-B06D-70762C58AC21}"/>
      </w:docPartPr>
      <w:docPartBody>
        <w:p w:rsidR="004C47F0" w:rsidRDefault="00C71488" w:rsidP="00C71488">
          <w:pPr>
            <w:pStyle w:val="57C02E7F07B24903BE92FC296952700F"/>
          </w:pPr>
          <w:r w:rsidRPr="00EA4330">
            <w:rPr>
              <w:rStyle w:val="Tekstzastpczy"/>
            </w:rPr>
            <w:t>Kliknij lub naciśnij tutaj, aby wprowadzić tekst.</w:t>
          </w:r>
        </w:p>
      </w:docPartBody>
    </w:docPart>
    <w:docPart>
      <w:docPartPr>
        <w:name w:val="01CBD3C3452E4DD0A1D058AA6E246768"/>
        <w:category>
          <w:name w:val="Ogólne"/>
          <w:gallery w:val="placeholder"/>
        </w:category>
        <w:types>
          <w:type w:val="bbPlcHdr"/>
        </w:types>
        <w:behaviors>
          <w:behavior w:val="content"/>
        </w:behaviors>
        <w:guid w:val="{3D327CF4-1BB2-488B-BAA5-2673A33B1031}"/>
      </w:docPartPr>
      <w:docPartBody>
        <w:p w:rsidR="004C47F0" w:rsidRDefault="00C71488" w:rsidP="00C71488">
          <w:pPr>
            <w:pStyle w:val="01CBD3C3452E4DD0A1D058AA6E246768"/>
          </w:pPr>
          <w:r w:rsidRPr="00F71583">
            <w:rPr>
              <w:rStyle w:val="Tekstzastpczy"/>
            </w:rPr>
            <w:t>Wybierz element.</w:t>
          </w:r>
        </w:p>
      </w:docPartBody>
    </w:docPart>
    <w:docPart>
      <w:docPartPr>
        <w:name w:val="57DA3F21E89942AB9D1A56D589876FC9"/>
        <w:category>
          <w:name w:val="Ogólne"/>
          <w:gallery w:val="placeholder"/>
        </w:category>
        <w:types>
          <w:type w:val="bbPlcHdr"/>
        </w:types>
        <w:behaviors>
          <w:behavior w:val="content"/>
        </w:behaviors>
        <w:guid w:val="{42B6AEF1-CBE3-49D3-B0FC-F8312D612062}"/>
      </w:docPartPr>
      <w:docPartBody>
        <w:p w:rsidR="004C47F0" w:rsidRDefault="00C71488" w:rsidP="00C71488">
          <w:pPr>
            <w:pStyle w:val="57DA3F21E89942AB9D1A56D589876FC9"/>
          </w:pPr>
          <w:r w:rsidRPr="00EA4330">
            <w:rPr>
              <w:rStyle w:val="Tekstzastpczy"/>
            </w:rPr>
            <w:t>Kliknij lub naciśnij tutaj, aby wprowadzić tekst.</w:t>
          </w:r>
        </w:p>
      </w:docPartBody>
    </w:docPart>
    <w:docPart>
      <w:docPartPr>
        <w:name w:val="89E33E7395444F14A963F43ACC381B00"/>
        <w:category>
          <w:name w:val="Ogólne"/>
          <w:gallery w:val="placeholder"/>
        </w:category>
        <w:types>
          <w:type w:val="bbPlcHdr"/>
        </w:types>
        <w:behaviors>
          <w:behavior w:val="content"/>
        </w:behaviors>
        <w:guid w:val="{92885BD4-B428-42A5-8A89-0F14A46D9E3F}"/>
      </w:docPartPr>
      <w:docPartBody>
        <w:p w:rsidR="004C47F0" w:rsidRDefault="00C71488" w:rsidP="00C71488">
          <w:pPr>
            <w:pStyle w:val="89E33E7395444F14A963F43ACC381B00"/>
          </w:pPr>
          <w:r w:rsidRPr="003A61D6">
            <w:rPr>
              <w:rStyle w:val="Tekstzastpczy"/>
            </w:rPr>
            <w:t>Wpisz dodatkowe uwagi.</w:t>
          </w:r>
        </w:p>
      </w:docPartBody>
    </w:docPart>
    <w:docPart>
      <w:docPartPr>
        <w:name w:val="FAD45193799B4598A3937EDBC7BE569B"/>
        <w:category>
          <w:name w:val="Ogólne"/>
          <w:gallery w:val="placeholder"/>
        </w:category>
        <w:types>
          <w:type w:val="bbPlcHdr"/>
        </w:types>
        <w:behaviors>
          <w:behavior w:val="content"/>
        </w:behaviors>
        <w:guid w:val="{6B06163E-2B59-4BDA-9A4C-64E5E2277632}"/>
      </w:docPartPr>
      <w:docPartBody>
        <w:p w:rsidR="004C47F0" w:rsidRDefault="00C71488" w:rsidP="00C71488">
          <w:pPr>
            <w:pStyle w:val="FAD45193799B4598A3937EDBC7BE569B"/>
          </w:pPr>
          <w:r w:rsidRPr="003A61D6">
            <w:rPr>
              <w:rStyle w:val="Tekstzastpczy"/>
            </w:rPr>
            <w:t>Wpisz dodatkowe uwagi.</w:t>
          </w:r>
        </w:p>
      </w:docPartBody>
    </w:docPart>
    <w:docPart>
      <w:docPartPr>
        <w:name w:val="C55655D5C9EA43A7A308A4D9A7932936"/>
        <w:category>
          <w:name w:val="Ogólne"/>
          <w:gallery w:val="placeholder"/>
        </w:category>
        <w:types>
          <w:type w:val="bbPlcHdr"/>
        </w:types>
        <w:behaviors>
          <w:behavior w:val="content"/>
        </w:behaviors>
        <w:guid w:val="{FC6FA2B7-84F8-44BE-9A6B-5285D7B1406D}"/>
      </w:docPartPr>
      <w:docPartBody>
        <w:p w:rsidR="004C47F0" w:rsidRDefault="00C71488" w:rsidP="00C71488">
          <w:pPr>
            <w:pStyle w:val="C55655D5C9EA43A7A308A4D9A7932936"/>
          </w:pPr>
          <w:r w:rsidRPr="00EA4330">
            <w:rPr>
              <w:rStyle w:val="Tekstzastpczy"/>
            </w:rPr>
            <w:t>Kliknij lub naciśnij tutaj, aby wprowadzić tekst.</w:t>
          </w:r>
        </w:p>
      </w:docPartBody>
    </w:docPart>
    <w:docPart>
      <w:docPartPr>
        <w:name w:val="A42747156EDC4D7392F6B49DD8FCFC6D"/>
        <w:category>
          <w:name w:val="Ogólne"/>
          <w:gallery w:val="placeholder"/>
        </w:category>
        <w:types>
          <w:type w:val="bbPlcHdr"/>
        </w:types>
        <w:behaviors>
          <w:behavior w:val="content"/>
        </w:behaviors>
        <w:guid w:val="{AC74F0B7-AC22-42DE-A130-3E9057C2A7BC}"/>
      </w:docPartPr>
      <w:docPartBody>
        <w:p w:rsidR="004C47F0" w:rsidRDefault="00C71488" w:rsidP="00C71488">
          <w:pPr>
            <w:pStyle w:val="A42747156EDC4D7392F6B49DD8FCFC6D"/>
          </w:pPr>
          <w:r w:rsidRPr="00EA4330">
            <w:rPr>
              <w:rStyle w:val="Tekstzastpczy"/>
            </w:rPr>
            <w:t>Kliknij lub naciśnij tutaj, aby wprowadzić tekst.</w:t>
          </w:r>
        </w:p>
      </w:docPartBody>
    </w:docPart>
    <w:docPart>
      <w:docPartPr>
        <w:name w:val="BF9139841EAB4FBFA61EB862A714837D"/>
        <w:category>
          <w:name w:val="Ogólne"/>
          <w:gallery w:val="placeholder"/>
        </w:category>
        <w:types>
          <w:type w:val="bbPlcHdr"/>
        </w:types>
        <w:behaviors>
          <w:behavior w:val="content"/>
        </w:behaviors>
        <w:guid w:val="{1105E2D2-40EC-4D41-8729-A1AAF5D8AA14}"/>
      </w:docPartPr>
      <w:docPartBody>
        <w:p w:rsidR="004C47F0" w:rsidRDefault="00C71488" w:rsidP="00C71488">
          <w:pPr>
            <w:pStyle w:val="BF9139841EAB4FBFA61EB862A714837D"/>
          </w:pPr>
          <w:r w:rsidRPr="00EA4330">
            <w:rPr>
              <w:rStyle w:val="Tekstzastpczy"/>
            </w:rPr>
            <w:t>Kliknij lub naciśnij tutaj, aby wprowadzić tekst.</w:t>
          </w:r>
        </w:p>
      </w:docPartBody>
    </w:docPart>
    <w:docPart>
      <w:docPartPr>
        <w:name w:val="849EB246DED84ABAA2EF5CD3B5092A2D"/>
        <w:category>
          <w:name w:val="Ogólne"/>
          <w:gallery w:val="placeholder"/>
        </w:category>
        <w:types>
          <w:type w:val="bbPlcHdr"/>
        </w:types>
        <w:behaviors>
          <w:behavior w:val="content"/>
        </w:behaviors>
        <w:guid w:val="{679AAB55-AC3E-43AF-9459-5431495C7B5A}"/>
      </w:docPartPr>
      <w:docPartBody>
        <w:p w:rsidR="004C47F0" w:rsidRDefault="00C71488" w:rsidP="00C71488">
          <w:pPr>
            <w:pStyle w:val="849EB246DED84ABAA2EF5CD3B5092A2D"/>
          </w:pPr>
          <w:r w:rsidRPr="00F71583">
            <w:rPr>
              <w:rStyle w:val="Tekstzastpczy"/>
            </w:rPr>
            <w:t>Wybierz element.</w:t>
          </w:r>
        </w:p>
      </w:docPartBody>
    </w:docPart>
    <w:docPart>
      <w:docPartPr>
        <w:name w:val="E80A2C3741814BB98F512F458069A23C"/>
        <w:category>
          <w:name w:val="Ogólne"/>
          <w:gallery w:val="placeholder"/>
        </w:category>
        <w:types>
          <w:type w:val="bbPlcHdr"/>
        </w:types>
        <w:behaviors>
          <w:behavior w:val="content"/>
        </w:behaviors>
        <w:guid w:val="{348AFF78-D384-4FE4-8746-5B5FEB4DC429}"/>
      </w:docPartPr>
      <w:docPartBody>
        <w:p w:rsidR="004C47F0" w:rsidRDefault="00C71488" w:rsidP="00C71488">
          <w:pPr>
            <w:pStyle w:val="E80A2C3741814BB98F512F458069A23C"/>
          </w:pPr>
          <w:r w:rsidRPr="00EA4330">
            <w:rPr>
              <w:rStyle w:val="Tekstzastpczy"/>
            </w:rPr>
            <w:t>Kliknij lub naciśnij tutaj, aby wprowadzić tekst.</w:t>
          </w:r>
        </w:p>
      </w:docPartBody>
    </w:docPart>
    <w:docPart>
      <w:docPartPr>
        <w:name w:val="771BBD9E460042C18A69FA3A28F373A6"/>
        <w:category>
          <w:name w:val="Ogólne"/>
          <w:gallery w:val="placeholder"/>
        </w:category>
        <w:types>
          <w:type w:val="bbPlcHdr"/>
        </w:types>
        <w:behaviors>
          <w:behavior w:val="content"/>
        </w:behaviors>
        <w:guid w:val="{0F64B62E-CC9E-4FBB-BBB6-54C62C50032A}"/>
      </w:docPartPr>
      <w:docPartBody>
        <w:p w:rsidR="004C47F0" w:rsidRDefault="00C71488" w:rsidP="00C71488">
          <w:pPr>
            <w:pStyle w:val="771BBD9E460042C18A69FA3A28F373A6"/>
          </w:pPr>
          <w:r w:rsidRPr="00EA4330">
            <w:rPr>
              <w:rStyle w:val="Tekstzastpczy"/>
            </w:rPr>
            <w:t>Kliknij lub naciśnij tutaj, aby wprowadzić tekst.</w:t>
          </w:r>
        </w:p>
      </w:docPartBody>
    </w:docPart>
    <w:docPart>
      <w:docPartPr>
        <w:name w:val="E7D9A58B266B4FDDA90BAAFEDC441002"/>
        <w:category>
          <w:name w:val="Ogólne"/>
          <w:gallery w:val="placeholder"/>
        </w:category>
        <w:types>
          <w:type w:val="bbPlcHdr"/>
        </w:types>
        <w:behaviors>
          <w:behavior w:val="content"/>
        </w:behaviors>
        <w:guid w:val="{A1F36A00-064E-4069-8A3C-2AC0228D1619}"/>
      </w:docPartPr>
      <w:docPartBody>
        <w:p w:rsidR="004C47F0" w:rsidRDefault="00C71488" w:rsidP="00C71488">
          <w:pPr>
            <w:pStyle w:val="E7D9A58B266B4FDDA90BAAFEDC441002"/>
          </w:pPr>
          <w:r w:rsidRPr="00F71583">
            <w:rPr>
              <w:rStyle w:val="Tekstzastpczy"/>
            </w:rPr>
            <w:t>Wybierz element.</w:t>
          </w:r>
        </w:p>
      </w:docPartBody>
    </w:docPart>
    <w:docPart>
      <w:docPartPr>
        <w:name w:val="AA143CF8D80E488F951E6A64CA1F526F"/>
        <w:category>
          <w:name w:val="Ogólne"/>
          <w:gallery w:val="placeholder"/>
        </w:category>
        <w:types>
          <w:type w:val="bbPlcHdr"/>
        </w:types>
        <w:behaviors>
          <w:behavior w:val="content"/>
        </w:behaviors>
        <w:guid w:val="{2CD9A1F3-93A5-4571-AAC6-CA7AEF1A0041}"/>
      </w:docPartPr>
      <w:docPartBody>
        <w:p w:rsidR="004C47F0" w:rsidRDefault="00C71488" w:rsidP="00C71488">
          <w:pPr>
            <w:pStyle w:val="AA143CF8D80E488F951E6A64CA1F526F"/>
          </w:pPr>
          <w:r w:rsidRPr="00EA4330">
            <w:rPr>
              <w:rStyle w:val="Tekstzastpczy"/>
            </w:rPr>
            <w:t>Kliknij lub naciśnij tutaj, aby wprowadzić tekst.</w:t>
          </w:r>
        </w:p>
      </w:docPartBody>
    </w:docPart>
    <w:docPart>
      <w:docPartPr>
        <w:name w:val="D0E40B6873F44B98BDB642609233D465"/>
        <w:category>
          <w:name w:val="Ogólne"/>
          <w:gallery w:val="placeholder"/>
        </w:category>
        <w:types>
          <w:type w:val="bbPlcHdr"/>
        </w:types>
        <w:behaviors>
          <w:behavior w:val="content"/>
        </w:behaviors>
        <w:guid w:val="{905212A3-7DEF-4C44-AF62-084F5D799AEC}"/>
      </w:docPartPr>
      <w:docPartBody>
        <w:p w:rsidR="004C47F0" w:rsidRDefault="00C71488" w:rsidP="00C71488">
          <w:pPr>
            <w:pStyle w:val="D0E40B6873F44B98BDB642609233D465"/>
          </w:pPr>
          <w:r w:rsidRPr="003A61D6">
            <w:rPr>
              <w:rStyle w:val="Tekstzastpczy"/>
            </w:rPr>
            <w:t>Podaj szacowaną skalę niedoboru (liczba osób). Powinna mieć ona związek z przeprowadzoną analizą.</w:t>
          </w:r>
        </w:p>
      </w:docPartBody>
    </w:docPart>
    <w:docPart>
      <w:docPartPr>
        <w:name w:val="878D313142DD4E6CB4252F96BC9B76CC"/>
        <w:category>
          <w:name w:val="Ogólne"/>
          <w:gallery w:val="placeholder"/>
        </w:category>
        <w:types>
          <w:type w:val="bbPlcHdr"/>
        </w:types>
        <w:behaviors>
          <w:behavior w:val="content"/>
        </w:behaviors>
        <w:guid w:val="{A5A36DE2-36B6-48D1-9A11-CC7552F4DE66}"/>
      </w:docPartPr>
      <w:docPartBody>
        <w:p w:rsidR="004C47F0" w:rsidRDefault="00C71488" w:rsidP="00C71488">
          <w:pPr>
            <w:pStyle w:val="878D313142DD4E6CB4252F96BC9B76CC"/>
          </w:pPr>
          <w:r w:rsidRPr="00EA4330">
            <w:rPr>
              <w:rStyle w:val="Tekstzastpczy"/>
            </w:rPr>
            <w:t>Kliknij lub naciśnij tutaj, aby wprowadzić tekst.</w:t>
          </w:r>
        </w:p>
      </w:docPartBody>
    </w:docPart>
    <w:docPart>
      <w:docPartPr>
        <w:name w:val="340DEFF905E74836B725331F845889D5"/>
        <w:category>
          <w:name w:val="Ogólne"/>
          <w:gallery w:val="placeholder"/>
        </w:category>
        <w:types>
          <w:type w:val="bbPlcHdr"/>
        </w:types>
        <w:behaviors>
          <w:behavior w:val="content"/>
        </w:behaviors>
        <w:guid w:val="{CF5F1D15-1F87-4CA0-A0AD-4A70C62908BA}"/>
      </w:docPartPr>
      <w:docPartBody>
        <w:p w:rsidR="004C47F0" w:rsidRDefault="00C71488" w:rsidP="00C71488">
          <w:pPr>
            <w:pStyle w:val="340DEFF905E74836B725331F845889D5"/>
          </w:pPr>
          <w:r w:rsidRPr="00EA4330">
            <w:rPr>
              <w:rStyle w:val="Tekstzastpczy"/>
            </w:rPr>
            <w:t>Kliknij lub naciśnij tutaj, aby wprowadzić tekst.</w:t>
          </w:r>
        </w:p>
      </w:docPartBody>
    </w:docPart>
    <w:docPart>
      <w:docPartPr>
        <w:name w:val="E1E36EA9B52E495EA20D8D13AAB4055C"/>
        <w:category>
          <w:name w:val="Ogólne"/>
          <w:gallery w:val="placeholder"/>
        </w:category>
        <w:types>
          <w:type w:val="bbPlcHdr"/>
        </w:types>
        <w:behaviors>
          <w:behavior w:val="content"/>
        </w:behaviors>
        <w:guid w:val="{1DCFC2AD-DEE2-41B8-83F1-32DE1D97763C}"/>
      </w:docPartPr>
      <w:docPartBody>
        <w:p w:rsidR="004C47F0" w:rsidRDefault="00C71488" w:rsidP="00C71488">
          <w:pPr>
            <w:pStyle w:val="E1E36EA9B52E495EA20D8D13AAB4055C"/>
          </w:pPr>
          <w:r w:rsidRPr="00EA4330">
            <w:rPr>
              <w:rStyle w:val="Tekstzastpczy"/>
            </w:rPr>
            <w:t>Kliknij lub naciśnij tutaj, aby wprowadzić tekst.</w:t>
          </w:r>
        </w:p>
      </w:docPartBody>
    </w:docPart>
    <w:docPart>
      <w:docPartPr>
        <w:name w:val="AC59740F812F46BC8F6E14F75DD730E3"/>
        <w:category>
          <w:name w:val="Ogólne"/>
          <w:gallery w:val="placeholder"/>
        </w:category>
        <w:types>
          <w:type w:val="bbPlcHdr"/>
        </w:types>
        <w:behaviors>
          <w:behavior w:val="content"/>
        </w:behaviors>
        <w:guid w:val="{0CB36F2C-AF59-4E12-8E04-418268E0FB39}"/>
      </w:docPartPr>
      <w:docPartBody>
        <w:p w:rsidR="004C47F0" w:rsidRDefault="00C71488" w:rsidP="00C71488">
          <w:pPr>
            <w:pStyle w:val="AC59740F812F46BC8F6E14F75DD730E3"/>
          </w:pPr>
          <w:r>
            <w:rPr>
              <w:rStyle w:val="Tekstzastpczy"/>
            </w:rPr>
            <w:t xml:space="preserve">Wpisz, przy jakich minimalnych warunkach usługa powinna być realizowana. Zawrzyj </w:t>
          </w:r>
          <w:r w:rsidRPr="00047EAC">
            <w:rPr>
              <w:rStyle w:val="Tekstzastpczy"/>
            </w:rPr>
            <w:t>wskazówki dot. trenera/doradcy, zaplecza tec</w:t>
          </w:r>
          <w:r>
            <w:rPr>
              <w:rStyle w:val="Tekstzastpczy"/>
            </w:rPr>
            <w:t>hnicznego, czasu usługi (teoria/</w:t>
          </w:r>
          <w:r w:rsidRPr="00047EAC">
            <w:rPr>
              <w:rStyle w:val="Tekstzastpczy"/>
            </w:rPr>
            <w:t xml:space="preserve">praktyka), rekomendowanej/alternatywnej formy wsparcia </w:t>
          </w:r>
          <w:r>
            <w:rPr>
              <w:rStyle w:val="Tekstzastpczy"/>
            </w:rPr>
            <w:t>(np. szkolenia stacjonarne, e-learning, studia podyplomowe, doradztwo, coaching, mentoring) i inne wskazówki istotne z punktu widzenia procesu edukacyjnego</w:t>
          </w:r>
          <w:r w:rsidRPr="00047EAC">
            <w:rPr>
              <w:rStyle w:val="Tekstzastpczy"/>
            </w:rPr>
            <w:t>.</w:t>
          </w:r>
          <w:r>
            <w:rPr>
              <w:rStyle w:val="Tekstzastpczy"/>
            </w:rPr>
            <w:t xml:space="preserve"> </w:t>
          </w:r>
        </w:p>
      </w:docPartBody>
    </w:docPart>
    <w:docPart>
      <w:docPartPr>
        <w:name w:val="BEE218B6F125473EACC999CDE2DCA297"/>
        <w:category>
          <w:name w:val="Ogólne"/>
          <w:gallery w:val="placeholder"/>
        </w:category>
        <w:types>
          <w:type w:val="bbPlcHdr"/>
        </w:types>
        <w:behaviors>
          <w:behavior w:val="content"/>
        </w:behaviors>
        <w:guid w:val="{3FBCE72C-F7BF-4F7B-9DB3-BED25A093CD3}"/>
      </w:docPartPr>
      <w:docPartBody>
        <w:p w:rsidR="004C47F0" w:rsidRDefault="00C71488" w:rsidP="00C71488">
          <w:pPr>
            <w:pStyle w:val="BEE218B6F125473EACC999CDE2DCA297"/>
          </w:pPr>
          <w:r>
            <w:rPr>
              <w:rStyle w:val="Tekstzastpczy"/>
            </w:rPr>
            <w:t>Wpisz, jakie są optymalne warunki realizacji usługi, przy których jej efekty będą satysfakcjonujące</w:t>
          </w:r>
          <w:r w:rsidRPr="00EA4330">
            <w:rPr>
              <w:rStyle w:val="Tekstzastpczy"/>
            </w:rPr>
            <w:t>.</w:t>
          </w:r>
          <w:r>
            <w:rPr>
              <w:rStyle w:val="Tekstzastpczy"/>
            </w:rPr>
            <w:t xml:space="preserve"> Optymalne warunki powinny być wyższe niż minimalne.</w:t>
          </w:r>
        </w:p>
      </w:docPartBody>
    </w:docPart>
    <w:docPart>
      <w:docPartPr>
        <w:name w:val="8DFCE2AE7B15466D988C5D73A32D0291"/>
        <w:category>
          <w:name w:val="Ogólne"/>
          <w:gallery w:val="placeholder"/>
        </w:category>
        <w:types>
          <w:type w:val="bbPlcHdr"/>
        </w:types>
        <w:behaviors>
          <w:behavior w:val="content"/>
        </w:behaviors>
        <w:guid w:val="{41F8B668-7F57-4EE1-8D02-041EF3C37138}"/>
      </w:docPartPr>
      <w:docPartBody>
        <w:p w:rsidR="004C47F0" w:rsidRDefault="00C71488" w:rsidP="00C71488">
          <w:pPr>
            <w:pStyle w:val="8DFCE2AE7B15466D988C5D73A32D0291"/>
          </w:pPr>
          <w:r>
            <w:rPr>
              <w:rStyle w:val="Tekstzastpczy"/>
            </w:rPr>
            <w:t>Wpisz, jakie są optymalne warunki realizacji usługi, przy których jej efekty będą satysfakcjonujące</w:t>
          </w:r>
          <w:r w:rsidRPr="00EA4330">
            <w:rPr>
              <w:rStyle w:val="Tekstzastpczy"/>
            </w:rPr>
            <w:t>.</w:t>
          </w:r>
          <w:r>
            <w:rPr>
              <w:rStyle w:val="Tekstzastpczy"/>
            </w:rPr>
            <w:t xml:space="preserve"> Optymalne warunki powinny być wyższe niż minimalne.</w:t>
          </w:r>
        </w:p>
      </w:docPartBody>
    </w:docPart>
    <w:docPart>
      <w:docPartPr>
        <w:name w:val="B1A9B19738594A2685A1BD59F09F8F91"/>
        <w:category>
          <w:name w:val="Ogólne"/>
          <w:gallery w:val="placeholder"/>
        </w:category>
        <w:types>
          <w:type w:val="bbPlcHdr"/>
        </w:types>
        <w:behaviors>
          <w:behavior w:val="content"/>
        </w:behaviors>
        <w:guid w:val="{B9BF64FE-49DF-435D-A13C-CCB41EDADEA5}"/>
      </w:docPartPr>
      <w:docPartBody>
        <w:p w:rsidR="004C47F0" w:rsidRDefault="00C71488" w:rsidP="00C71488">
          <w:pPr>
            <w:pStyle w:val="B1A9B19738594A2685A1BD59F09F8F91"/>
          </w:pPr>
          <w:r w:rsidRPr="00EA4330">
            <w:rPr>
              <w:rStyle w:val="Tekstzastpczy"/>
            </w:rPr>
            <w:t>Kliknij lub naciśnij tutaj, aby wprowadzić tekst.</w:t>
          </w:r>
        </w:p>
      </w:docPartBody>
    </w:docPart>
    <w:docPart>
      <w:docPartPr>
        <w:name w:val="D5BEE9F5E6ED457080F8B595BEF9C914"/>
        <w:category>
          <w:name w:val="Ogólne"/>
          <w:gallery w:val="placeholder"/>
        </w:category>
        <w:types>
          <w:type w:val="bbPlcHdr"/>
        </w:types>
        <w:behaviors>
          <w:behavior w:val="content"/>
        </w:behaviors>
        <w:guid w:val="{ADA27CDF-147F-408B-A2FE-700FBB228B8A}"/>
      </w:docPartPr>
      <w:docPartBody>
        <w:p w:rsidR="004C47F0" w:rsidRDefault="00C71488" w:rsidP="00C71488">
          <w:pPr>
            <w:pStyle w:val="D5BEE9F5E6ED457080F8B595BEF9C914"/>
          </w:pPr>
          <w:r w:rsidRPr="00EA4330">
            <w:rPr>
              <w:rStyle w:val="Tekstzastpczy"/>
            </w:rPr>
            <w:t>Wybierz element.</w:t>
          </w:r>
        </w:p>
      </w:docPartBody>
    </w:docPart>
    <w:docPart>
      <w:docPartPr>
        <w:name w:val="5305CCE0DA1A47F3B03E65E6432E1392"/>
        <w:category>
          <w:name w:val="Ogólne"/>
          <w:gallery w:val="placeholder"/>
        </w:category>
        <w:types>
          <w:type w:val="bbPlcHdr"/>
        </w:types>
        <w:behaviors>
          <w:behavior w:val="content"/>
        </w:behaviors>
        <w:guid w:val="{0EDB17AE-42D0-44FC-A96B-3EA9701F3FD7}"/>
      </w:docPartPr>
      <w:docPartBody>
        <w:p w:rsidR="004C47F0" w:rsidRDefault="00C71488" w:rsidP="00C71488">
          <w:pPr>
            <w:pStyle w:val="5305CCE0DA1A47F3B03E65E6432E1392"/>
          </w:pPr>
          <w:r w:rsidRPr="00EA4330">
            <w:rPr>
              <w:rStyle w:val="Tekstzastpczy"/>
            </w:rPr>
            <w:t>Kliknij lub naciśnij tutaj, aby wprowadzić tekst.</w:t>
          </w:r>
        </w:p>
      </w:docPartBody>
    </w:docPart>
    <w:docPart>
      <w:docPartPr>
        <w:name w:val="910269F5CBD04B19887F23747AA6CBA4"/>
        <w:category>
          <w:name w:val="Ogólne"/>
          <w:gallery w:val="placeholder"/>
        </w:category>
        <w:types>
          <w:type w:val="bbPlcHdr"/>
        </w:types>
        <w:behaviors>
          <w:behavior w:val="content"/>
        </w:behaviors>
        <w:guid w:val="{4DE8558F-81B9-413D-901D-64C08C4C0F74}"/>
      </w:docPartPr>
      <w:docPartBody>
        <w:p w:rsidR="004C47F0" w:rsidRDefault="00C71488" w:rsidP="00C71488">
          <w:pPr>
            <w:pStyle w:val="910269F5CBD04B19887F23747AA6CBA4"/>
          </w:pPr>
          <w:r w:rsidRPr="00EA4330">
            <w:rPr>
              <w:rStyle w:val="Tekstzastpczy"/>
            </w:rPr>
            <w:t>Kliknij lub naciśnij tutaj, aby wprowadzić tekst.</w:t>
          </w:r>
        </w:p>
      </w:docPartBody>
    </w:docPart>
    <w:docPart>
      <w:docPartPr>
        <w:name w:val="FAE020897A784B0AA694F7E964AEED0F"/>
        <w:category>
          <w:name w:val="Ogólne"/>
          <w:gallery w:val="placeholder"/>
        </w:category>
        <w:types>
          <w:type w:val="bbPlcHdr"/>
        </w:types>
        <w:behaviors>
          <w:behavior w:val="content"/>
        </w:behaviors>
        <w:guid w:val="{A939B76B-76D1-40A8-A2A8-D4187FF29F6E}"/>
      </w:docPartPr>
      <w:docPartBody>
        <w:p w:rsidR="004C47F0" w:rsidRDefault="00C71488" w:rsidP="00C71488">
          <w:pPr>
            <w:pStyle w:val="FAE020897A784B0AA694F7E964AEED0F"/>
          </w:pPr>
          <w:r w:rsidRPr="00B06839">
            <w:rPr>
              <w:rStyle w:val="Tekstzastpczy"/>
            </w:rPr>
            <w:t>Opisz cechy grupy docelowej, która może być zainteresowana podniesieniem kompetencji/kwalifikacji, w tym np. jakie trzeba mieć wcześniejsze przygotowanie, żeby uczestniczyć w usłudze podnoszącej kompetencje/kwalifikacje. Uwzględnij informacje o tym, w jakiej wielkości przedsiębiorstw potencjalni uczestnicy usług są zatrudnieni. Pamiętaj, że w przypadku sektorów przemysłowych objętych reindustrializacją możliwe jest wsparcie pracowników także dużych przedsiębiorstw. W takim wypadku, weź je pod uwagę w opisie.</w:t>
          </w:r>
        </w:p>
      </w:docPartBody>
    </w:docPart>
    <w:docPart>
      <w:docPartPr>
        <w:name w:val="7808A56ABAF94A54809426A0755EFE52"/>
        <w:category>
          <w:name w:val="Ogólne"/>
          <w:gallery w:val="placeholder"/>
        </w:category>
        <w:types>
          <w:type w:val="bbPlcHdr"/>
        </w:types>
        <w:behaviors>
          <w:behavior w:val="content"/>
        </w:behaviors>
        <w:guid w:val="{896C69B0-80F5-40D9-91D5-87CD0DCC8158}"/>
      </w:docPartPr>
      <w:docPartBody>
        <w:p w:rsidR="004C47F0" w:rsidRDefault="00C71488" w:rsidP="00C71488">
          <w:pPr>
            <w:pStyle w:val="7808A56ABAF94A54809426A0755EFE52"/>
          </w:pPr>
          <w:r w:rsidRPr="00EA4330">
            <w:rPr>
              <w:rStyle w:val="Tekstzastpczy"/>
            </w:rPr>
            <w:t>Kliknij lub naciśnij tutaj, aby wprowadzić tekst.</w:t>
          </w:r>
        </w:p>
      </w:docPartBody>
    </w:docPart>
    <w:docPart>
      <w:docPartPr>
        <w:name w:val="F9B890CA5CF1476FB932BD2CA21B8132"/>
        <w:category>
          <w:name w:val="Ogólne"/>
          <w:gallery w:val="placeholder"/>
        </w:category>
        <w:types>
          <w:type w:val="bbPlcHdr"/>
        </w:types>
        <w:behaviors>
          <w:behavior w:val="content"/>
        </w:behaviors>
        <w:guid w:val="{6D350892-F98D-4551-A491-47BAC7B924BE}"/>
      </w:docPartPr>
      <w:docPartBody>
        <w:p w:rsidR="004C47F0" w:rsidRDefault="00C71488" w:rsidP="00C71488">
          <w:pPr>
            <w:pStyle w:val="F9B890CA5CF1476FB932BD2CA21B8132"/>
          </w:pPr>
          <w:r w:rsidRPr="00EA4330">
            <w:rPr>
              <w:rStyle w:val="Tekstzastpczy"/>
            </w:rPr>
            <w:t>Kliknij lub naciśnij tutaj, aby wprowadzić tekst.</w:t>
          </w:r>
        </w:p>
      </w:docPartBody>
    </w:docPart>
    <w:docPart>
      <w:docPartPr>
        <w:name w:val="61057EA63FDD4CB489E15F962A0DF654"/>
        <w:category>
          <w:name w:val="Ogólne"/>
          <w:gallery w:val="placeholder"/>
        </w:category>
        <w:types>
          <w:type w:val="bbPlcHdr"/>
        </w:types>
        <w:behaviors>
          <w:behavior w:val="content"/>
        </w:behaviors>
        <w:guid w:val="{3EC425B2-9D88-4C14-A0DA-B680B5DD1058}"/>
      </w:docPartPr>
      <w:docPartBody>
        <w:p w:rsidR="004C47F0" w:rsidRDefault="00C71488" w:rsidP="00C71488">
          <w:pPr>
            <w:pStyle w:val="61057EA63FDD4CB489E15F962A0DF654"/>
          </w:pPr>
          <w:r w:rsidRPr="00F71583">
            <w:rPr>
              <w:rStyle w:val="Tekstzastpczy"/>
            </w:rPr>
            <w:t>Wybierz element.</w:t>
          </w:r>
        </w:p>
      </w:docPartBody>
    </w:docPart>
    <w:docPart>
      <w:docPartPr>
        <w:name w:val="6D801A70ABB743BCA5EA43970A77CFB9"/>
        <w:category>
          <w:name w:val="Ogólne"/>
          <w:gallery w:val="placeholder"/>
        </w:category>
        <w:types>
          <w:type w:val="bbPlcHdr"/>
        </w:types>
        <w:behaviors>
          <w:behavior w:val="content"/>
        </w:behaviors>
        <w:guid w:val="{B90B7018-2F7C-4D09-BF99-1A00F1DEDFCF}"/>
      </w:docPartPr>
      <w:docPartBody>
        <w:p w:rsidR="004C47F0" w:rsidRDefault="00C71488" w:rsidP="00C71488">
          <w:pPr>
            <w:pStyle w:val="6D801A70ABB743BCA5EA43970A77CFB9"/>
          </w:pPr>
          <w:r w:rsidRPr="00EA4330">
            <w:rPr>
              <w:rStyle w:val="Tekstzastpczy"/>
            </w:rPr>
            <w:t>Kliknij lub naciśnij tutaj, aby wprowadzić tekst.</w:t>
          </w:r>
        </w:p>
      </w:docPartBody>
    </w:docPart>
    <w:docPart>
      <w:docPartPr>
        <w:name w:val="607E80222AD34614B4B8396DA6437469"/>
        <w:category>
          <w:name w:val="Ogólne"/>
          <w:gallery w:val="placeholder"/>
        </w:category>
        <w:types>
          <w:type w:val="bbPlcHdr"/>
        </w:types>
        <w:behaviors>
          <w:behavior w:val="content"/>
        </w:behaviors>
        <w:guid w:val="{CD03BECB-0BCB-4F08-9F8F-460405867E27}"/>
      </w:docPartPr>
      <w:docPartBody>
        <w:p w:rsidR="004C47F0" w:rsidRDefault="00C71488" w:rsidP="00C71488">
          <w:pPr>
            <w:pStyle w:val="607E80222AD34614B4B8396DA6437469"/>
          </w:pPr>
          <w:r w:rsidRPr="003A61D6">
            <w:rPr>
              <w:rStyle w:val="Tekstzastpczy"/>
            </w:rPr>
            <w:t>Podaj szacowaną skalę niedoboru (liczba osób). Powinna mieć ona związek z przeprowadzoną analizą.</w:t>
          </w:r>
        </w:p>
      </w:docPartBody>
    </w:docPart>
    <w:docPart>
      <w:docPartPr>
        <w:name w:val="A18054CB8AE447E1BFE2F70F8B010D4C"/>
        <w:category>
          <w:name w:val="Ogólne"/>
          <w:gallery w:val="placeholder"/>
        </w:category>
        <w:types>
          <w:type w:val="bbPlcHdr"/>
        </w:types>
        <w:behaviors>
          <w:behavior w:val="content"/>
        </w:behaviors>
        <w:guid w:val="{8DD77816-F788-489C-B487-AB78FF9F66F6}"/>
      </w:docPartPr>
      <w:docPartBody>
        <w:p w:rsidR="004C47F0" w:rsidRDefault="00C71488" w:rsidP="00C71488">
          <w:pPr>
            <w:pStyle w:val="A18054CB8AE447E1BFE2F70F8B010D4C"/>
          </w:pPr>
          <w:r w:rsidRPr="003A61D6">
            <w:rPr>
              <w:rStyle w:val="Tekstzastpczy"/>
            </w:rPr>
            <w:t>Wpisz dodatkowe uwagi.</w:t>
          </w:r>
        </w:p>
      </w:docPartBody>
    </w:docPart>
    <w:docPart>
      <w:docPartPr>
        <w:name w:val="1AF54B87BD2B4515BED18B5521963DD0"/>
        <w:category>
          <w:name w:val="Ogólne"/>
          <w:gallery w:val="placeholder"/>
        </w:category>
        <w:types>
          <w:type w:val="bbPlcHdr"/>
        </w:types>
        <w:behaviors>
          <w:behavior w:val="content"/>
        </w:behaviors>
        <w:guid w:val="{019F46C3-F6C7-4688-9FE2-F1D10F7E3442}"/>
      </w:docPartPr>
      <w:docPartBody>
        <w:p w:rsidR="004C47F0" w:rsidRDefault="00C71488" w:rsidP="00C71488">
          <w:pPr>
            <w:pStyle w:val="1AF54B87BD2B4515BED18B5521963DD0"/>
          </w:pPr>
          <w:r w:rsidRPr="003A61D6">
            <w:rPr>
              <w:rStyle w:val="Tekstzastpczy"/>
            </w:rPr>
            <w:t>Wpisz dodatkowe uwagi.</w:t>
          </w:r>
        </w:p>
      </w:docPartBody>
    </w:docPart>
    <w:docPart>
      <w:docPartPr>
        <w:name w:val="57ADD9080AC4431194D8843B9563DB77"/>
        <w:category>
          <w:name w:val="Ogólne"/>
          <w:gallery w:val="placeholder"/>
        </w:category>
        <w:types>
          <w:type w:val="bbPlcHdr"/>
        </w:types>
        <w:behaviors>
          <w:behavior w:val="content"/>
        </w:behaviors>
        <w:guid w:val="{F876F56A-7D81-43FC-855F-291A35D11899}"/>
      </w:docPartPr>
      <w:docPartBody>
        <w:p w:rsidR="004C47F0" w:rsidRDefault="00C71488" w:rsidP="00C71488">
          <w:pPr>
            <w:pStyle w:val="57ADD9080AC4431194D8843B9563DB77"/>
          </w:pPr>
          <w:r w:rsidRPr="00EA4330">
            <w:rPr>
              <w:rStyle w:val="Tekstzastpczy"/>
            </w:rPr>
            <w:t>Kliknij lub naciśnij tutaj, aby wprowadzić tekst.</w:t>
          </w:r>
        </w:p>
      </w:docPartBody>
    </w:docPart>
    <w:docPart>
      <w:docPartPr>
        <w:name w:val="D3C5440F80C1479C971C974FCEB84891"/>
        <w:category>
          <w:name w:val="Ogólne"/>
          <w:gallery w:val="placeholder"/>
        </w:category>
        <w:types>
          <w:type w:val="bbPlcHdr"/>
        </w:types>
        <w:behaviors>
          <w:behavior w:val="content"/>
        </w:behaviors>
        <w:guid w:val="{993AD24A-894A-4DBB-8C81-E1C701A34C83}"/>
      </w:docPartPr>
      <w:docPartBody>
        <w:p w:rsidR="004C47F0" w:rsidRDefault="00C71488" w:rsidP="00C71488">
          <w:pPr>
            <w:pStyle w:val="D3C5440F80C1479C971C974FCEB84891"/>
          </w:pPr>
          <w:r w:rsidRPr="00EA4330">
            <w:rPr>
              <w:rStyle w:val="Tekstzastpczy"/>
            </w:rPr>
            <w:t>Kliknij lub naciśnij tutaj, aby wprowadzić tekst.</w:t>
          </w:r>
        </w:p>
      </w:docPartBody>
    </w:docPart>
    <w:docPart>
      <w:docPartPr>
        <w:name w:val="B8ACD50FFB9745C2ADEDD5704D01B151"/>
        <w:category>
          <w:name w:val="Ogólne"/>
          <w:gallery w:val="placeholder"/>
        </w:category>
        <w:types>
          <w:type w:val="bbPlcHdr"/>
        </w:types>
        <w:behaviors>
          <w:behavior w:val="content"/>
        </w:behaviors>
        <w:guid w:val="{556B89E8-5FB0-4332-813C-CEF205780439}"/>
      </w:docPartPr>
      <w:docPartBody>
        <w:p w:rsidR="004C47F0" w:rsidRDefault="00C71488" w:rsidP="00C71488">
          <w:pPr>
            <w:pStyle w:val="B8ACD50FFB9745C2ADEDD5704D01B151"/>
          </w:pPr>
          <w:r w:rsidRPr="00EA4330">
            <w:rPr>
              <w:rStyle w:val="Tekstzastpczy"/>
            </w:rPr>
            <w:t>Kliknij lub naciśnij tutaj, aby wprowadzić tekst.</w:t>
          </w:r>
        </w:p>
      </w:docPartBody>
    </w:docPart>
    <w:docPart>
      <w:docPartPr>
        <w:name w:val="F316A6ABAD7C44A1AE2D3B5A94C2DA35"/>
        <w:category>
          <w:name w:val="Ogólne"/>
          <w:gallery w:val="placeholder"/>
        </w:category>
        <w:types>
          <w:type w:val="bbPlcHdr"/>
        </w:types>
        <w:behaviors>
          <w:behavior w:val="content"/>
        </w:behaviors>
        <w:guid w:val="{0BB4DD15-7752-4F58-B638-7E730462B721}"/>
      </w:docPartPr>
      <w:docPartBody>
        <w:p w:rsidR="004C47F0" w:rsidRDefault="00C71488" w:rsidP="00C71488">
          <w:pPr>
            <w:pStyle w:val="F316A6ABAD7C44A1AE2D3B5A94C2DA35"/>
          </w:pPr>
          <w:r w:rsidRPr="00F71583">
            <w:rPr>
              <w:rStyle w:val="Tekstzastpczy"/>
            </w:rPr>
            <w:t>Wybierz element.</w:t>
          </w:r>
        </w:p>
      </w:docPartBody>
    </w:docPart>
    <w:docPart>
      <w:docPartPr>
        <w:name w:val="A467048AD49F415CAFFE2E969EC67A07"/>
        <w:category>
          <w:name w:val="Ogólne"/>
          <w:gallery w:val="placeholder"/>
        </w:category>
        <w:types>
          <w:type w:val="bbPlcHdr"/>
        </w:types>
        <w:behaviors>
          <w:behavior w:val="content"/>
        </w:behaviors>
        <w:guid w:val="{332DFC81-F98A-4684-BAD8-8005D2AB14D7}"/>
      </w:docPartPr>
      <w:docPartBody>
        <w:p w:rsidR="004C47F0" w:rsidRDefault="00C71488" w:rsidP="00C71488">
          <w:pPr>
            <w:pStyle w:val="A467048AD49F415CAFFE2E969EC67A07"/>
          </w:pPr>
          <w:r w:rsidRPr="00EA4330">
            <w:rPr>
              <w:rStyle w:val="Tekstzastpczy"/>
            </w:rPr>
            <w:t>Kliknij lub naciśnij tutaj, aby wprowadzić tekst.</w:t>
          </w:r>
        </w:p>
      </w:docPartBody>
    </w:docPart>
    <w:docPart>
      <w:docPartPr>
        <w:name w:val="32EB3F3656EF4027BBC8FB1028319022"/>
        <w:category>
          <w:name w:val="Ogólne"/>
          <w:gallery w:val="placeholder"/>
        </w:category>
        <w:types>
          <w:type w:val="bbPlcHdr"/>
        </w:types>
        <w:behaviors>
          <w:behavior w:val="content"/>
        </w:behaviors>
        <w:guid w:val="{23D6D706-E942-4C4C-B965-51CD5D1153E1}"/>
      </w:docPartPr>
      <w:docPartBody>
        <w:p w:rsidR="004C47F0" w:rsidRDefault="00C71488" w:rsidP="00C71488">
          <w:pPr>
            <w:pStyle w:val="32EB3F3656EF4027BBC8FB1028319022"/>
          </w:pPr>
          <w:r w:rsidRPr="00EA4330">
            <w:rPr>
              <w:rStyle w:val="Tekstzastpczy"/>
            </w:rPr>
            <w:t>Kliknij lub naciśnij tutaj, aby wprowadzić tekst.</w:t>
          </w:r>
        </w:p>
      </w:docPartBody>
    </w:docPart>
    <w:docPart>
      <w:docPartPr>
        <w:name w:val="C656381C04424511B3C862B9DE0C2751"/>
        <w:category>
          <w:name w:val="Ogólne"/>
          <w:gallery w:val="placeholder"/>
        </w:category>
        <w:types>
          <w:type w:val="bbPlcHdr"/>
        </w:types>
        <w:behaviors>
          <w:behavior w:val="content"/>
        </w:behaviors>
        <w:guid w:val="{00F96321-51D0-4BB8-A66B-A1B89256C19F}"/>
      </w:docPartPr>
      <w:docPartBody>
        <w:p w:rsidR="004C47F0" w:rsidRDefault="00C71488" w:rsidP="00C71488">
          <w:pPr>
            <w:pStyle w:val="C656381C04424511B3C862B9DE0C2751"/>
          </w:pPr>
          <w:r w:rsidRPr="00F71583">
            <w:rPr>
              <w:rStyle w:val="Tekstzastpczy"/>
            </w:rPr>
            <w:t>Wybierz element.</w:t>
          </w:r>
        </w:p>
      </w:docPartBody>
    </w:docPart>
    <w:docPart>
      <w:docPartPr>
        <w:name w:val="66914884225647C48280D29EDDB538EF"/>
        <w:category>
          <w:name w:val="Ogólne"/>
          <w:gallery w:val="placeholder"/>
        </w:category>
        <w:types>
          <w:type w:val="bbPlcHdr"/>
        </w:types>
        <w:behaviors>
          <w:behavior w:val="content"/>
        </w:behaviors>
        <w:guid w:val="{0D186B12-52D2-4E5E-87C5-EADEF34219BC}"/>
      </w:docPartPr>
      <w:docPartBody>
        <w:p w:rsidR="004C47F0" w:rsidRDefault="00C71488" w:rsidP="00C71488">
          <w:pPr>
            <w:pStyle w:val="66914884225647C48280D29EDDB538EF"/>
          </w:pPr>
          <w:r w:rsidRPr="00EA4330">
            <w:rPr>
              <w:rStyle w:val="Tekstzastpczy"/>
            </w:rPr>
            <w:t>Kliknij lub naciśnij tutaj, aby wprowadzić tekst.</w:t>
          </w:r>
        </w:p>
      </w:docPartBody>
    </w:docPart>
    <w:docPart>
      <w:docPartPr>
        <w:name w:val="5F8DF8F1785F46B3A2A4BD383563BADC"/>
        <w:category>
          <w:name w:val="Ogólne"/>
          <w:gallery w:val="placeholder"/>
        </w:category>
        <w:types>
          <w:type w:val="bbPlcHdr"/>
        </w:types>
        <w:behaviors>
          <w:behavior w:val="content"/>
        </w:behaviors>
        <w:guid w:val="{0C7071C3-59A9-407C-9DD0-898B4AC74E10}"/>
      </w:docPartPr>
      <w:docPartBody>
        <w:p w:rsidR="004C47F0" w:rsidRDefault="00C71488" w:rsidP="00C71488">
          <w:pPr>
            <w:pStyle w:val="5F8DF8F1785F46B3A2A4BD383563BADC"/>
          </w:pPr>
          <w:r w:rsidRPr="003A61D6">
            <w:rPr>
              <w:rStyle w:val="Tekstzastpczy"/>
            </w:rPr>
            <w:t>Podaj szacowaną skalę niedoboru (liczba osób). Powinna mieć ona związek z przeprowadzoną analizą.</w:t>
          </w:r>
        </w:p>
      </w:docPartBody>
    </w:docPart>
    <w:docPart>
      <w:docPartPr>
        <w:name w:val="9503D109287243E88E774096E72CB7F5"/>
        <w:category>
          <w:name w:val="Ogólne"/>
          <w:gallery w:val="placeholder"/>
        </w:category>
        <w:types>
          <w:type w:val="bbPlcHdr"/>
        </w:types>
        <w:behaviors>
          <w:behavior w:val="content"/>
        </w:behaviors>
        <w:guid w:val="{A1E0083A-31B2-48FA-953E-8675A6D62620}"/>
      </w:docPartPr>
      <w:docPartBody>
        <w:p w:rsidR="004C47F0" w:rsidRDefault="00C71488" w:rsidP="00C71488">
          <w:pPr>
            <w:pStyle w:val="9503D109287243E88E774096E72CB7F5"/>
          </w:pPr>
          <w:r w:rsidRPr="00EA4330">
            <w:rPr>
              <w:rStyle w:val="Tekstzastpczy"/>
            </w:rPr>
            <w:t>Kliknij lub naciśnij tutaj, aby wprowadzić tekst.</w:t>
          </w:r>
        </w:p>
      </w:docPartBody>
    </w:docPart>
    <w:docPart>
      <w:docPartPr>
        <w:name w:val="D59624A584AE4E8699ED7C7B22B60D4C"/>
        <w:category>
          <w:name w:val="Ogólne"/>
          <w:gallery w:val="placeholder"/>
        </w:category>
        <w:types>
          <w:type w:val="bbPlcHdr"/>
        </w:types>
        <w:behaviors>
          <w:behavior w:val="content"/>
        </w:behaviors>
        <w:guid w:val="{77ADC1F3-0473-4BBC-9B8C-C9A6A699DEF9}"/>
      </w:docPartPr>
      <w:docPartBody>
        <w:p w:rsidR="004C47F0" w:rsidRDefault="00C71488" w:rsidP="00C71488">
          <w:pPr>
            <w:pStyle w:val="D59624A584AE4E8699ED7C7B22B60D4C"/>
          </w:pPr>
          <w:r w:rsidRPr="00EA4330">
            <w:rPr>
              <w:rStyle w:val="Tekstzastpczy"/>
            </w:rPr>
            <w:t>Kliknij lub naciśnij tutaj, aby wprowadzić tekst.</w:t>
          </w:r>
        </w:p>
      </w:docPartBody>
    </w:docPart>
    <w:docPart>
      <w:docPartPr>
        <w:name w:val="1CFA1FE4575041478FB6A79910D70773"/>
        <w:category>
          <w:name w:val="Ogólne"/>
          <w:gallery w:val="placeholder"/>
        </w:category>
        <w:types>
          <w:type w:val="bbPlcHdr"/>
        </w:types>
        <w:behaviors>
          <w:behavior w:val="content"/>
        </w:behaviors>
        <w:guid w:val="{FC4BB5AE-5D46-4B8F-9190-ED50A1BDD475}"/>
      </w:docPartPr>
      <w:docPartBody>
        <w:p w:rsidR="004C47F0" w:rsidRDefault="00C71488" w:rsidP="00C71488">
          <w:pPr>
            <w:pStyle w:val="1CFA1FE4575041478FB6A79910D70773"/>
          </w:pPr>
          <w:r w:rsidRPr="00EA4330">
            <w:rPr>
              <w:rStyle w:val="Tekstzastpczy"/>
            </w:rPr>
            <w:t>Kliknij lub naciśnij tutaj, aby wprowadzić tekst.</w:t>
          </w:r>
        </w:p>
      </w:docPartBody>
    </w:docPart>
    <w:docPart>
      <w:docPartPr>
        <w:name w:val="D7ED950FDD2E458A9A252640E6CB5D0D"/>
        <w:category>
          <w:name w:val="Ogólne"/>
          <w:gallery w:val="placeholder"/>
        </w:category>
        <w:types>
          <w:type w:val="bbPlcHdr"/>
        </w:types>
        <w:behaviors>
          <w:behavior w:val="content"/>
        </w:behaviors>
        <w:guid w:val="{7F5A6C95-5183-4058-871F-D1C1FE3D8988}"/>
      </w:docPartPr>
      <w:docPartBody>
        <w:p w:rsidR="004C47F0" w:rsidRDefault="00C71488" w:rsidP="00C71488">
          <w:pPr>
            <w:pStyle w:val="D7ED950FDD2E458A9A252640E6CB5D0D"/>
          </w:pPr>
          <w:r>
            <w:rPr>
              <w:rStyle w:val="Tekstzastpczy"/>
            </w:rPr>
            <w:t>Wpisz, jakie są optymalne warunki realizacji usługi, przy których jej efekty będą satysfakcjonujące</w:t>
          </w:r>
          <w:r w:rsidRPr="00EA4330">
            <w:rPr>
              <w:rStyle w:val="Tekstzastpczy"/>
            </w:rPr>
            <w:t>.</w:t>
          </w:r>
          <w:r>
            <w:rPr>
              <w:rStyle w:val="Tekstzastpczy"/>
            </w:rPr>
            <w:t xml:space="preserve"> Optymalne warunki powinny być wyższe niż minimalne.</w:t>
          </w:r>
        </w:p>
      </w:docPartBody>
    </w:docPart>
    <w:docPart>
      <w:docPartPr>
        <w:name w:val="BC33D031BDB94A3FA490879341BE1DAA"/>
        <w:category>
          <w:name w:val="Ogólne"/>
          <w:gallery w:val="placeholder"/>
        </w:category>
        <w:types>
          <w:type w:val="bbPlcHdr"/>
        </w:types>
        <w:behaviors>
          <w:behavior w:val="content"/>
        </w:behaviors>
        <w:guid w:val="{85DC4A92-C8E5-4C02-B490-30A31E9D8621}"/>
      </w:docPartPr>
      <w:docPartBody>
        <w:p w:rsidR="004C47F0" w:rsidRDefault="00C71488" w:rsidP="00C71488">
          <w:pPr>
            <w:pStyle w:val="BC33D031BDB94A3FA490879341BE1DAA"/>
          </w:pPr>
          <w:r>
            <w:rPr>
              <w:rStyle w:val="Tekstzastpczy"/>
            </w:rPr>
            <w:t>Wpisz, jakie są optymalne warunki realizacji usługi, przy których jej efekty będą satysfakcjonujące</w:t>
          </w:r>
          <w:r w:rsidRPr="00EA4330">
            <w:rPr>
              <w:rStyle w:val="Tekstzastpczy"/>
            </w:rPr>
            <w:t>.</w:t>
          </w:r>
          <w:r>
            <w:rPr>
              <w:rStyle w:val="Tekstzastpczy"/>
            </w:rPr>
            <w:t xml:space="preserve"> Optymalne warunki powinny być wyższe niż minimalne.</w:t>
          </w:r>
        </w:p>
      </w:docPartBody>
    </w:docPart>
    <w:docPart>
      <w:docPartPr>
        <w:name w:val="383FF96C7A394C418693449C5C6D07BD"/>
        <w:category>
          <w:name w:val="Ogólne"/>
          <w:gallery w:val="placeholder"/>
        </w:category>
        <w:types>
          <w:type w:val="bbPlcHdr"/>
        </w:types>
        <w:behaviors>
          <w:behavior w:val="content"/>
        </w:behaviors>
        <w:guid w:val="{97BD7726-5547-45E0-9D62-00C60CF1E67F}"/>
      </w:docPartPr>
      <w:docPartBody>
        <w:p w:rsidR="004C47F0" w:rsidRDefault="00C71488" w:rsidP="00C71488">
          <w:pPr>
            <w:pStyle w:val="383FF96C7A394C418693449C5C6D07BD"/>
          </w:pPr>
          <w:r w:rsidRPr="00EA4330">
            <w:rPr>
              <w:rStyle w:val="Tekstzastpczy"/>
            </w:rPr>
            <w:t>Kliknij lub naciśnij tutaj, aby wprowadzić tekst.</w:t>
          </w:r>
        </w:p>
      </w:docPartBody>
    </w:docPart>
    <w:docPart>
      <w:docPartPr>
        <w:name w:val="04C3A172C3D34141B6252FCE527FA593"/>
        <w:category>
          <w:name w:val="Ogólne"/>
          <w:gallery w:val="placeholder"/>
        </w:category>
        <w:types>
          <w:type w:val="bbPlcHdr"/>
        </w:types>
        <w:behaviors>
          <w:behavior w:val="content"/>
        </w:behaviors>
        <w:guid w:val="{7B00939B-68E2-40EF-B6F0-E149703E2F4E}"/>
      </w:docPartPr>
      <w:docPartBody>
        <w:p w:rsidR="004C47F0" w:rsidRDefault="00C71488" w:rsidP="00C71488">
          <w:pPr>
            <w:pStyle w:val="04C3A172C3D34141B6252FCE527FA593"/>
          </w:pPr>
          <w:r w:rsidRPr="00EA4330">
            <w:rPr>
              <w:rStyle w:val="Tekstzastpczy"/>
            </w:rPr>
            <w:t>Wybierz element.</w:t>
          </w:r>
        </w:p>
      </w:docPartBody>
    </w:docPart>
    <w:docPart>
      <w:docPartPr>
        <w:name w:val="3D789213DDF540D8B47F8AD4488708AD"/>
        <w:category>
          <w:name w:val="Ogólne"/>
          <w:gallery w:val="placeholder"/>
        </w:category>
        <w:types>
          <w:type w:val="bbPlcHdr"/>
        </w:types>
        <w:behaviors>
          <w:behavior w:val="content"/>
        </w:behaviors>
        <w:guid w:val="{BD139822-F1BB-4ACD-9F9C-E461E7825A4B}"/>
      </w:docPartPr>
      <w:docPartBody>
        <w:p w:rsidR="004C47F0" w:rsidRDefault="00C71488" w:rsidP="00C71488">
          <w:pPr>
            <w:pStyle w:val="3D789213DDF540D8B47F8AD4488708AD"/>
          </w:pPr>
          <w:r w:rsidRPr="00EA4330">
            <w:rPr>
              <w:rStyle w:val="Tekstzastpczy"/>
            </w:rPr>
            <w:t>Kliknij lub naciśnij tutaj, aby wprowadzić tekst.</w:t>
          </w:r>
        </w:p>
      </w:docPartBody>
    </w:docPart>
    <w:docPart>
      <w:docPartPr>
        <w:name w:val="5AC2521DAFBB422B93426D2D3CE5C12F"/>
        <w:category>
          <w:name w:val="Ogólne"/>
          <w:gallery w:val="placeholder"/>
        </w:category>
        <w:types>
          <w:type w:val="bbPlcHdr"/>
        </w:types>
        <w:behaviors>
          <w:behavior w:val="content"/>
        </w:behaviors>
        <w:guid w:val="{9D660B75-5361-435C-A1F5-3A117CFC8F57}"/>
      </w:docPartPr>
      <w:docPartBody>
        <w:p w:rsidR="004C47F0" w:rsidRDefault="00C71488" w:rsidP="00C71488">
          <w:pPr>
            <w:pStyle w:val="5AC2521DAFBB422B93426D2D3CE5C12F"/>
          </w:pPr>
          <w:r w:rsidRPr="00EA4330">
            <w:rPr>
              <w:rStyle w:val="Tekstzastpczy"/>
            </w:rPr>
            <w:t>Kliknij lub naciśnij tutaj, aby wprowadzić tekst.</w:t>
          </w:r>
        </w:p>
      </w:docPartBody>
    </w:docPart>
    <w:docPart>
      <w:docPartPr>
        <w:name w:val="CA6BF3873141412EADC9D7AB8D24A2BA"/>
        <w:category>
          <w:name w:val="Ogólne"/>
          <w:gallery w:val="placeholder"/>
        </w:category>
        <w:types>
          <w:type w:val="bbPlcHdr"/>
        </w:types>
        <w:behaviors>
          <w:behavior w:val="content"/>
        </w:behaviors>
        <w:guid w:val="{1E7AFF4F-86E9-47D8-89F3-9C87BDA06016}"/>
      </w:docPartPr>
      <w:docPartBody>
        <w:p w:rsidR="004C47F0" w:rsidRDefault="00C71488" w:rsidP="00C71488">
          <w:pPr>
            <w:pStyle w:val="CA6BF3873141412EADC9D7AB8D24A2BA"/>
          </w:pPr>
          <w:r w:rsidRPr="00B06839">
            <w:rPr>
              <w:rStyle w:val="Tekstzastpczy"/>
            </w:rPr>
            <w:t>Opisz cechy grupy docelowej, która może być zainteresowana podniesieniem kompetencji/kwalifikacji, w tym np. jakie trzeba mieć wcześniejsze przygotowanie, żeby uczestniczyć w usłudze podnoszącej kompetencje/kwalifikacje. Uwzględnij informacje o tym, w jakiej wielkości przedsiębiorstw potencjalni uczestnicy usług są zatrudnieni. Pamiętaj, że w przypadku sektorów przemysłowych objętych reindustrializacją możliwe jest wsparcie pracowników także dużych przedsiębiorstw. W takim wypadku, weź je pod uwagę w opisie.</w:t>
          </w:r>
        </w:p>
      </w:docPartBody>
    </w:docPart>
    <w:docPart>
      <w:docPartPr>
        <w:name w:val="F7B6A7B3191D4816965B4A43DA11F05E"/>
        <w:category>
          <w:name w:val="Ogólne"/>
          <w:gallery w:val="placeholder"/>
        </w:category>
        <w:types>
          <w:type w:val="bbPlcHdr"/>
        </w:types>
        <w:behaviors>
          <w:behavior w:val="content"/>
        </w:behaviors>
        <w:guid w:val="{CDECE462-2098-4352-B9BF-F4597EC7C5D8}"/>
      </w:docPartPr>
      <w:docPartBody>
        <w:p w:rsidR="004C47F0" w:rsidRDefault="00C71488" w:rsidP="00C71488">
          <w:pPr>
            <w:pStyle w:val="F7B6A7B3191D4816965B4A43DA11F05E"/>
          </w:pPr>
          <w:r w:rsidRPr="00EA4330">
            <w:rPr>
              <w:rStyle w:val="Tekstzastpczy"/>
            </w:rPr>
            <w:t>Kliknij lub naciśnij tutaj, aby wprowadzić tekst.</w:t>
          </w:r>
        </w:p>
      </w:docPartBody>
    </w:docPart>
    <w:docPart>
      <w:docPartPr>
        <w:name w:val="AC64C1883B534B75A87AF31A33954476"/>
        <w:category>
          <w:name w:val="Ogólne"/>
          <w:gallery w:val="placeholder"/>
        </w:category>
        <w:types>
          <w:type w:val="bbPlcHdr"/>
        </w:types>
        <w:behaviors>
          <w:behavior w:val="content"/>
        </w:behaviors>
        <w:guid w:val="{CE4B79D2-7E54-49A0-B525-8CEEE9C43EE4}"/>
      </w:docPartPr>
      <w:docPartBody>
        <w:p w:rsidR="004C47F0" w:rsidRDefault="00C71488" w:rsidP="00C71488">
          <w:pPr>
            <w:pStyle w:val="AC64C1883B534B75A87AF31A33954476"/>
          </w:pPr>
          <w:r w:rsidRPr="00EA4330">
            <w:rPr>
              <w:rStyle w:val="Tekstzastpczy"/>
            </w:rPr>
            <w:t>Kliknij lub naciśnij tutaj, aby wprowadzić tekst.</w:t>
          </w:r>
        </w:p>
      </w:docPartBody>
    </w:docPart>
    <w:docPart>
      <w:docPartPr>
        <w:name w:val="3FE14F2BAC4443C39CFE5A40F7D26B33"/>
        <w:category>
          <w:name w:val="Ogólne"/>
          <w:gallery w:val="placeholder"/>
        </w:category>
        <w:types>
          <w:type w:val="bbPlcHdr"/>
        </w:types>
        <w:behaviors>
          <w:behavior w:val="content"/>
        </w:behaviors>
        <w:guid w:val="{4053E747-0D3D-43F3-8079-56220B98FB5D}"/>
      </w:docPartPr>
      <w:docPartBody>
        <w:p w:rsidR="004C47F0" w:rsidRDefault="00C71488" w:rsidP="00C71488">
          <w:pPr>
            <w:pStyle w:val="3FE14F2BAC4443C39CFE5A40F7D26B33"/>
          </w:pPr>
          <w:r w:rsidRPr="00F71583">
            <w:rPr>
              <w:rStyle w:val="Tekstzastpczy"/>
            </w:rPr>
            <w:t>Wybierz element.</w:t>
          </w:r>
        </w:p>
      </w:docPartBody>
    </w:docPart>
    <w:docPart>
      <w:docPartPr>
        <w:name w:val="8F68B3D47FDA4BCF8CB277D5E2D184DA"/>
        <w:category>
          <w:name w:val="Ogólne"/>
          <w:gallery w:val="placeholder"/>
        </w:category>
        <w:types>
          <w:type w:val="bbPlcHdr"/>
        </w:types>
        <w:behaviors>
          <w:behavior w:val="content"/>
        </w:behaviors>
        <w:guid w:val="{480B9D4B-3A2A-4723-BC8C-05D4C5D98E03}"/>
      </w:docPartPr>
      <w:docPartBody>
        <w:p w:rsidR="004C47F0" w:rsidRDefault="00C71488" w:rsidP="00C71488">
          <w:pPr>
            <w:pStyle w:val="8F68B3D47FDA4BCF8CB277D5E2D184DA"/>
          </w:pPr>
          <w:r w:rsidRPr="00EA4330">
            <w:rPr>
              <w:rStyle w:val="Tekstzastpczy"/>
            </w:rPr>
            <w:t>Kliknij lub naciśnij tutaj, aby wprowadzić tekst.</w:t>
          </w:r>
        </w:p>
      </w:docPartBody>
    </w:docPart>
    <w:docPart>
      <w:docPartPr>
        <w:name w:val="36445843913848CC96CD513BD19260AC"/>
        <w:category>
          <w:name w:val="Ogólne"/>
          <w:gallery w:val="placeholder"/>
        </w:category>
        <w:types>
          <w:type w:val="bbPlcHdr"/>
        </w:types>
        <w:behaviors>
          <w:behavior w:val="content"/>
        </w:behaviors>
        <w:guid w:val="{5D5FB209-AB73-42FD-A719-71D97B8ECD8B}"/>
      </w:docPartPr>
      <w:docPartBody>
        <w:p w:rsidR="004C47F0" w:rsidRDefault="00C71488" w:rsidP="00C71488">
          <w:pPr>
            <w:pStyle w:val="36445843913848CC96CD513BD19260AC"/>
          </w:pPr>
          <w:r w:rsidRPr="003A61D6">
            <w:rPr>
              <w:rStyle w:val="Tekstzastpczy"/>
            </w:rPr>
            <w:t>Wpisz dodatkowe uwagi.</w:t>
          </w:r>
        </w:p>
      </w:docPartBody>
    </w:docPart>
    <w:docPart>
      <w:docPartPr>
        <w:name w:val="6D4D6C7387284446A203E3C4C6C732E0"/>
        <w:category>
          <w:name w:val="Ogólne"/>
          <w:gallery w:val="placeholder"/>
        </w:category>
        <w:types>
          <w:type w:val="bbPlcHdr"/>
        </w:types>
        <w:behaviors>
          <w:behavior w:val="content"/>
        </w:behaviors>
        <w:guid w:val="{882E6C32-4425-4A76-8978-9B6B8EF04A0F}"/>
      </w:docPartPr>
      <w:docPartBody>
        <w:p w:rsidR="004C47F0" w:rsidRDefault="00C71488" w:rsidP="00C71488">
          <w:pPr>
            <w:pStyle w:val="6D4D6C7387284446A203E3C4C6C732E0"/>
          </w:pPr>
          <w:r w:rsidRPr="003A61D6">
            <w:rPr>
              <w:rStyle w:val="Tekstzastpczy"/>
            </w:rPr>
            <w:t>Wpisz dodatkowe uwagi.</w:t>
          </w:r>
        </w:p>
      </w:docPartBody>
    </w:docPart>
    <w:docPart>
      <w:docPartPr>
        <w:name w:val="24E85A83EE9C40BA959BBAE32BB728FD"/>
        <w:category>
          <w:name w:val="Ogólne"/>
          <w:gallery w:val="placeholder"/>
        </w:category>
        <w:types>
          <w:type w:val="bbPlcHdr"/>
        </w:types>
        <w:behaviors>
          <w:behavior w:val="content"/>
        </w:behaviors>
        <w:guid w:val="{6C598172-687D-4A54-B4D1-E78E7A799357}"/>
      </w:docPartPr>
      <w:docPartBody>
        <w:p w:rsidR="004C47F0" w:rsidRDefault="00C71488" w:rsidP="00C71488">
          <w:pPr>
            <w:pStyle w:val="24E85A83EE9C40BA959BBAE32BB728FD"/>
          </w:pPr>
          <w:r w:rsidRPr="003A61D6">
            <w:rPr>
              <w:rStyle w:val="Tekstzastpczy"/>
            </w:rPr>
            <w:t>Wpisz dodatkowe uwagi.</w:t>
          </w:r>
        </w:p>
      </w:docPartBody>
    </w:docPart>
    <w:docPart>
      <w:docPartPr>
        <w:name w:val="E9BF1337374A41CAA544345945547366"/>
        <w:category>
          <w:name w:val="Ogólne"/>
          <w:gallery w:val="placeholder"/>
        </w:category>
        <w:types>
          <w:type w:val="bbPlcHdr"/>
        </w:types>
        <w:behaviors>
          <w:behavior w:val="content"/>
        </w:behaviors>
        <w:guid w:val="{C708FD36-8388-4B94-BA82-45E89E817123}"/>
      </w:docPartPr>
      <w:docPartBody>
        <w:p w:rsidR="004C47F0" w:rsidRDefault="00C71488" w:rsidP="00C71488">
          <w:pPr>
            <w:pStyle w:val="E9BF1337374A41CAA544345945547366"/>
          </w:pPr>
          <w:r>
            <w:rPr>
              <w:rStyle w:val="Tekstzastpczy"/>
            </w:rPr>
            <w:t xml:space="preserve">Wpisz, przy jakich minimalnych warunkach usługa powinna być realizowana. Zawrzyj </w:t>
          </w:r>
          <w:r w:rsidRPr="00047EAC">
            <w:rPr>
              <w:rStyle w:val="Tekstzastpczy"/>
            </w:rPr>
            <w:t>wskazówki dot. trenera/doradcy, zaplecza tec</w:t>
          </w:r>
          <w:r>
            <w:rPr>
              <w:rStyle w:val="Tekstzastpczy"/>
            </w:rPr>
            <w:t>hnicznego, czasu usługi (teoria/</w:t>
          </w:r>
          <w:r w:rsidRPr="00047EAC">
            <w:rPr>
              <w:rStyle w:val="Tekstzastpczy"/>
            </w:rPr>
            <w:t xml:space="preserve">praktyka), rekomendowanej/alternatywnej formy wsparcia </w:t>
          </w:r>
          <w:r>
            <w:rPr>
              <w:rStyle w:val="Tekstzastpczy"/>
            </w:rPr>
            <w:t>(np. szkolenia stacjonarne, e-learning, studia podyplomowe, doradztwo, coaching, mentoring) i inne wskazówki istotne z punktu widzenia procesu edukacyjnego</w:t>
          </w:r>
          <w:r w:rsidRPr="00047EAC">
            <w:rPr>
              <w:rStyle w:val="Tekstzastpczy"/>
            </w:rPr>
            <w:t>.</w:t>
          </w:r>
          <w:r>
            <w:rPr>
              <w:rStyle w:val="Tekstzastpczy"/>
            </w:rPr>
            <w:t xml:space="preserve"> </w:t>
          </w:r>
        </w:p>
      </w:docPartBody>
    </w:docPart>
    <w:docPart>
      <w:docPartPr>
        <w:name w:val="02A5104653CF471A810F3676C7E35BFC"/>
        <w:category>
          <w:name w:val="Ogólne"/>
          <w:gallery w:val="placeholder"/>
        </w:category>
        <w:types>
          <w:type w:val="bbPlcHdr"/>
        </w:types>
        <w:behaviors>
          <w:behavior w:val="content"/>
        </w:behaviors>
        <w:guid w:val="{C6D6B111-949C-4433-B564-8FE98C8580FF}"/>
      </w:docPartPr>
      <w:docPartBody>
        <w:p w:rsidR="004C47F0" w:rsidRDefault="00C71488" w:rsidP="00C71488">
          <w:pPr>
            <w:pStyle w:val="02A5104653CF471A810F3676C7E35BFC"/>
          </w:pPr>
          <w:r>
            <w:rPr>
              <w:rStyle w:val="Tekstzastpczy"/>
            </w:rPr>
            <w:t xml:space="preserve">Wpisz, przy jakich minimalnych warunkach usługa powinna być realizowana. Zawrzyj </w:t>
          </w:r>
          <w:r w:rsidRPr="00047EAC">
            <w:rPr>
              <w:rStyle w:val="Tekstzastpczy"/>
            </w:rPr>
            <w:t>wskazówki dot. trenera/doradcy, zaplecza tec</w:t>
          </w:r>
          <w:r>
            <w:rPr>
              <w:rStyle w:val="Tekstzastpczy"/>
            </w:rPr>
            <w:t>hnicznego, czasu usługi (teoria/</w:t>
          </w:r>
          <w:r w:rsidRPr="00047EAC">
            <w:rPr>
              <w:rStyle w:val="Tekstzastpczy"/>
            </w:rPr>
            <w:t xml:space="preserve">praktyka), rekomendowanej/alternatywnej formy wsparcia </w:t>
          </w:r>
          <w:r>
            <w:rPr>
              <w:rStyle w:val="Tekstzastpczy"/>
            </w:rPr>
            <w:t>(np. szkolenia stacjonarne, e-learning, studia podyplomowe, doradztwo, coaching, mentoring) i inne wskazówki istotne z punktu widzenia procesu edukacyjnego</w:t>
          </w:r>
          <w:r w:rsidRPr="00047EAC">
            <w:rPr>
              <w:rStyle w:val="Tekstzastpczy"/>
            </w:rPr>
            <w:t>.</w:t>
          </w:r>
          <w:r>
            <w:rPr>
              <w:rStyle w:val="Tekstzastpczy"/>
            </w:rPr>
            <w:t xml:space="preserve"> </w:t>
          </w:r>
        </w:p>
      </w:docPartBody>
    </w:docPart>
    <w:docPart>
      <w:docPartPr>
        <w:name w:val="79E893CD3F96455C88D0C216E2AFC707"/>
        <w:category>
          <w:name w:val="Ogólne"/>
          <w:gallery w:val="placeholder"/>
        </w:category>
        <w:types>
          <w:type w:val="bbPlcHdr"/>
        </w:types>
        <w:behaviors>
          <w:behavior w:val="content"/>
        </w:behaviors>
        <w:guid w:val="{B6032829-C725-4D55-B5C7-091F41CE9FF0}"/>
      </w:docPartPr>
      <w:docPartBody>
        <w:p w:rsidR="004C47F0" w:rsidRDefault="00C71488" w:rsidP="00C71488">
          <w:pPr>
            <w:pStyle w:val="79E893CD3F96455C88D0C216E2AFC707"/>
          </w:pPr>
          <w:r w:rsidRPr="003A61D6">
            <w:rPr>
              <w:rStyle w:val="Tekstzastpczy"/>
            </w:rPr>
            <w:t>Wpisz dodatkowe uwagi.</w:t>
          </w:r>
        </w:p>
      </w:docPartBody>
    </w:docPart>
    <w:docPart>
      <w:docPartPr>
        <w:name w:val="FB025222A720440F9C9D1C8F491B53FD"/>
        <w:category>
          <w:name w:val="Ogólne"/>
          <w:gallery w:val="placeholder"/>
        </w:category>
        <w:types>
          <w:type w:val="bbPlcHdr"/>
        </w:types>
        <w:behaviors>
          <w:behavior w:val="content"/>
        </w:behaviors>
        <w:guid w:val="{5434C443-6849-4ABD-8454-812A3ABA0A9A}"/>
      </w:docPartPr>
      <w:docPartBody>
        <w:p w:rsidR="004C47F0" w:rsidRDefault="00C71488" w:rsidP="00C71488">
          <w:pPr>
            <w:pStyle w:val="FB025222A720440F9C9D1C8F491B53FD"/>
          </w:pPr>
          <w:r w:rsidRPr="003A61D6">
            <w:rPr>
              <w:rStyle w:val="Tekstzastpczy"/>
            </w:rPr>
            <w:t>Wpisz dodatkowe uwagi.</w:t>
          </w:r>
        </w:p>
      </w:docPartBody>
    </w:docPart>
    <w:docPart>
      <w:docPartPr>
        <w:name w:val="BE9875D90EA74F8799FA626499708F3E"/>
        <w:category>
          <w:name w:val="Ogólne"/>
          <w:gallery w:val="placeholder"/>
        </w:category>
        <w:types>
          <w:type w:val="bbPlcHdr"/>
        </w:types>
        <w:behaviors>
          <w:behavior w:val="content"/>
        </w:behaviors>
        <w:guid w:val="{87063C9D-A66F-4135-A8AF-3B64BF310E92}"/>
      </w:docPartPr>
      <w:docPartBody>
        <w:p w:rsidR="004C47F0" w:rsidRDefault="00C71488" w:rsidP="00C71488">
          <w:pPr>
            <w:pStyle w:val="BE9875D90EA74F8799FA626499708F3E"/>
          </w:pPr>
          <w:r w:rsidRPr="003A61D6">
            <w:rPr>
              <w:rStyle w:val="Tekstzastpczy"/>
            </w:rPr>
            <w:t>Wpisz dodatkowe uwagi.</w:t>
          </w:r>
        </w:p>
      </w:docPartBody>
    </w:docPart>
    <w:docPart>
      <w:docPartPr>
        <w:name w:val="226CC146EE834E2D8757CC9B65E913FD"/>
        <w:category>
          <w:name w:val="Ogólne"/>
          <w:gallery w:val="placeholder"/>
        </w:category>
        <w:types>
          <w:type w:val="bbPlcHdr"/>
        </w:types>
        <w:behaviors>
          <w:behavior w:val="content"/>
        </w:behaviors>
        <w:guid w:val="{F0E5BA53-D424-43E0-A238-2AEE6DBF89C6}"/>
      </w:docPartPr>
      <w:docPartBody>
        <w:p w:rsidR="004C47F0" w:rsidRDefault="00C71488" w:rsidP="00C71488">
          <w:pPr>
            <w:pStyle w:val="226CC146EE834E2D8757CC9B65E913FD"/>
          </w:pPr>
          <w:r w:rsidRPr="003A61D6">
            <w:rPr>
              <w:rStyle w:val="Tekstzastpczy"/>
            </w:rPr>
            <w:t>Wpisz dodatkowe uwagi.</w:t>
          </w:r>
        </w:p>
      </w:docPartBody>
    </w:docPart>
    <w:docPart>
      <w:docPartPr>
        <w:name w:val="ACAC96C990BC4EC69E9CF95A8FB2E3FD"/>
        <w:category>
          <w:name w:val="Ogólne"/>
          <w:gallery w:val="placeholder"/>
        </w:category>
        <w:types>
          <w:type w:val="bbPlcHdr"/>
        </w:types>
        <w:behaviors>
          <w:behavior w:val="content"/>
        </w:behaviors>
        <w:guid w:val="{E505AACF-DDD2-4E9B-BDF5-20DFC76E379F}"/>
      </w:docPartPr>
      <w:docPartBody>
        <w:p w:rsidR="002A35CE" w:rsidRDefault="004C47F0" w:rsidP="004C47F0">
          <w:pPr>
            <w:pStyle w:val="ACAC96C990BC4EC69E9CF95A8FB2E3FD"/>
          </w:pPr>
          <w:r>
            <w:rPr>
              <w:rStyle w:val="Tekstzastpczy"/>
            </w:rPr>
            <w:t>Wpisz oczekiwane efekty uczenia się.</w:t>
          </w:r>
        </w:p>
      </w:docPartBody>
    </w:docPart>
    <w:docPart>
      <w:docPartPr>
        <w:name w:val="7C3399DDD2324E008C4950BA4C5504E3"/>
        <w:category>
          <w:name w:val="Ogólne"/>
          <w:gallery w:val="placeholder"/>
        </w:category>
        <w:types>
          <w:type w:val="bbPlcHdr"/>
        </w:types>
        <w:behaviors>
          <w:behavior w:val="content"/>
        </w:behaviors>
        <w:guid w:val="{C9104044-740D-4D21-B444-019501BD6A1C}"/>
      </w:docPartPr>
      <w:docPartBody>
        <w:p w:rsidR="002A35CE" w:rsidRDefault="004C47F0" w:rsidP="004C47F0">
          <w:pPr>
            <w:pStyle w:val="7C3399DDD2324E008C4950BA4C5504E3"/>
          </w:pPr>
          <w:r w:rsidRPr="00EA4330">
            <w:rPr>
              <w:rStyle w:val="Tekstzastpczy"/>
            </w:rPr>
            <w:t>Kliknij lub naciśnij tutaj, aby wprowadzić tekst.</w:t>
          </w:r>
        </w:p>
      </w:docPartBody>
    </w:docPart>
    <w:docPart>
      <w:docPartPr>
        <w:name w:val="AB523B888FBD4B6EA707C8D5AE345AE8"/>
        <w:category>
          <w:name w:val="Ogólne"/>
          <w:gallery w:val="placeholder"/>
        </w:category>
        <w:types>
          <w:type w:val="bbPlcHdr"/>
        </w:types>
        <w:behaviors>
          <w:behavior w:val="content"/>
        </w:behaviors>
        <w:guid w:val="{6FACE275-6151-44C9-AA0E-61DDFC5241CC}"/>
      </w:docPartPr>
      <w:docPartBody>
        <w:p w:rsidR="002A35CE" w:rsidRDefault="004C47F0" w:rsidP="004C47F0">
          <w:pPr>
            <w:pStyle w:val="AB523B888FBD4B6EA707C8D5AE345AE8"/>
          </w:pPr>
          <w:r w:rsidRPr="00EA4330">
            <w:rPr>
              <w:rStyle w:val="Tekstzastpczy"/>
            </w:rPr>
            <w:t>Kliknij lub naciśnij tutaj, aby wprowadzić tekst.</w:t>
          </w:r>
        </w:p>
      </w:docPartBody>
    </w:docPart>
    <w:docPart>
      <w:docPartPr>
        <w:name w:val="4A21B7CA9CAD4A5297BABD97190153FE"/>
        <w:category>
          <w:name w:val="Ogólne"/>
          <w:gallery w:val="placeholder"/>
        </w:category>
        <w:types>
          <w:type w:val="bbPlcHdr"/>
        </w:types>
        <w:behaviors>
          <w:behavior w:val="content"/>
        </w:behaviors>
        <w:guid w:val="{8E58F75D-6BD6-4C07-8645-8A8A5E8BCC59}"/>
      </w:docPartPr>
      <w:docPartBody>
        <w:p w:rsidR="002A35CE" w:rsidRDefault="004C47F0" w:rsidP="004C47F0">
          <w:pPr>
            <w:pStyle w:val="4A21B7CA9CAD4A5297BABD97190153FE"/>
          </w:pPr>
          <w:r w:rsidRPr="00F71583">
            <w:rPr>
              <w:rStyle w:val="Tekstzastpczy"/>
            </w:rPr>
            <w:t>Wybierz element.</w:t>
          </w:r>
        </w:p>
      </w:docPartBody>
    </w:docPart>
    <w:docPart>
      <w:docPartPr>
        <w:name w:val="E04AB5E2230142E6AA9726987BE02892"/>
        <w:category>
          <w:name w:val="Ogólne"/>
          <w:gallery w:val="placeholder"/>
        </w:category>
        <w:types>
          <w:type w:val="bbPlcHdr"/>
        </w:types>
        <w:behaviors>
          <w:behavior w:val="content"/>
        </w:behaviors>
        <w:guid w:val="{9479A4D2-BC8E-46BC-AF54-98BBD7BB56BC}"/>
      </w:docPartPr>
      <w:docPartBody>
        <w:p w:rsidR="002A35CE" w:rsidRDefault="004C47F0" w:rsidP="004C47F0">
          <w:pPr>
            <w:pStyle w:val="E04AB5E2230142E6AA9726987BE02892"/>
          </w:pPr>
          <w:r w:rsidRPr="00EA4330">
            <w:rPr>
              <w:rStyle w:val="Tekstzastpczy"/>
            </w:rPr>
            <w:t>Kliknij lub naciśnij tutaj, aby wprowadzić tekst.</w:t>
          </w:r>
        </w:p>
      </w:docPartBody>
    </w:docPart>
    <w:docPart>
      <w:docPartPr>
        <w:name w:val="0CB68E8908024730BDE38D23E5DFAAE5"/>
        <w:category>
          <w:name w:val="Ogólne"/>
          <w:gallery w:val="placeholder"/>
        </w:category>
        <w:types>
          <w:type w:val="bbPlcHdr"/>
        </w:types>
        <w:behaviors>
          <w:behavior w:val="content"/>
        </w:behaviors>
        <w:guid w:val="{4EB4C0D6-D80F-4A6B-94CD-3C081CFBE7E8}"/>
      </w:docPartPr>
      <w:docPartBody>
        <w:p w:rsidR="002A35CE" w:rsidRDefault="004C47F0" w:rsidP="004C47F0">
          <w:pPr>
            <w:pStyle w:val="0CB68E8908024730BDE38D23E5DFAAE5"/>
          </w:pPr>
          <w:r w:rsidRPr="003A61D6">
            <w:rPr>
              <w:rStyle w:val="Tekstzastpczy"/>
            </w:rPr>
            <w:t>Podaj szacowaną skalę niedoboru (liczba osób). Powinna mieć ona związek z przeprowadzoną analizą.</w:t>
          </w:r>
        </w:p>
      </w:docPartBody>
    </w:docPart>
    <w:docPart>
      <w:docPartPr>
        <w:name w:val="F83E76FC1CB7491D9A6FDF079C8BB403"/>
        <w:category>
          <w:name w:val="Ogólne"/>
          <w:gallery w:val="placeholder"/>
        </w:category>
        <w:types>
          <w:type w:val="bbPlcHdr"/>
        </w:types>
        <w:behaviors>
          <w:behavior w:val="content"/>
        </w:behaviors>
        <w:guid w:val="{911BEA3F-2CAF-4343-8AF8-69A63397EE4E}"/>
      </w:docPartPr>
      <w:docPartBody>
        <w:p w:rsidR="002A35CE" w:rsidRDefault="004C47F0" w:rsidP="004C47F0">
          <w:pPr>
            <w:pStyle w:val="F83E76FC1CB7491D9A6FDF079C8BB403"/>
          </w:pPr>
          <w:r w:rsidRPr="005651E9">
            <w:rPr>
              <w:rStyle w:val="Tekstzastpczy"/>
              <w:rFonts w:eastAsia="SimSun"/>
              <w:szCs w:val="24"/>
            </w:rPr>
            <w:t>Wpisz, jakie są optymalne warunki realizacji usługi, przy których jej efekty będą satysfakcjonujące. Optymalne warunki powinny być wyższe niż minimalne.</w:t>
          </w:r>
        </w:p>
      </w:docPartBody>
    </w:docPart>
    <w:docPart>
      <w:docPartPr>
        <w:name w:val="88BC4B4ABBEC477A9AE63C89452BAD1C"/>
        <w:category>
          <w:name w:val="Ogólne"/>
          <w:gallery w:val="placeholder"/>
        </w:category>
        <w:types>
          <w:type w:val="bbPlcHdr"/>
        </w:types>
        <w:behaviors>
          <w:behavior w:val="content"/>
        </w:behaviors>
        <w:guid w:val="{6478166D-969F-4DD4-A8E9-958179C7A300}"/>
      </w:docPartPr>
      <w:docPartBody>
        <w:p w:rsidR="002A35CE" w:rsidRDefault="004C47F0" w:rsidP="004C47F0">
          <w:pPr>
            <w:pStyle w:val="88BC4B4ABBEC477A9AE63C89452BAD1C"/>
          </w:pPr>
          <w:r w:rsidRPr="00EA4330">
            <w:rPr>
              <w:rStyle w:val="Tekstzastpczy"/>
            </w:rPr>
            <w:t>Kliknij lub naciśnij tutaj, aby wprowadzić tekst.</w:t>
          </w:r>
        </w:p>
      </w:docPartBody>
    </w:docPart>
    <w:docPart>
      <w:docPartPr>
        <w:name w:val="9D9508B87FB5445DBB44F9B518F2F3CF"/>
        <w:category>
          <w:name w:val="Ogólne"/>
          <w:gallery w:val="placeholder"/>
        </w:category>
        <w:types>
          <w:type w:val="bbPlcHdr"/>
        </w:types>
        <w:behaviors>
          <w:behavior w:val="content"/>
        </w:behaviors>
        <w:guid w:val="{FD95064B-CA6C-45EB-ADB0-DFD963DB476E}"/>
      </w:docPartPr>
      <w:docPartBody>
        <w:p w:rsidR="002A35CE" w:rsidRDefault="004C47F0" w:rsidP="004C47F0">
          <w:pPr>
            <w:pStyle w:val="9D9508B87FB5445DBB44F9B518F2F3CF"/>
          </w:pPr>
          <w:r w:rsidRPr="00EA4330">
            <w:rPr>
              <w:rStyle w:val="Tekstzastpczy"/>
            </w:rPr>
            <w:t>Wybierz element.</w:t>
          </w:r>
        </w:p>
      </w:docPartBody>
    </w:docPart>
    <w:docPart>
      <w:docPartPr>
        <w:name w:val="F5AE3FA3B458416B81BF135F3D8C9452"/>
        <w:category>
          <w:name w:val="Ogólne"/>
          <w:gallery w:val="placeholder"/>
        </w:category>
        <w:types>
          <w:type w:val="bbPlcHdr"/>
        </w:types>
        <w:behaviors>
          <w:behavior w:val="content"/>
        </w:behaviors>
        <w:guid w:val="{F6C3AFDD-C98A-4F6A-B5B8-98794D24050F}"/>
      </w:docPartPr>
      <w:docPartBody>
        <w:p w:rsidR="002A35CE" w:rsidRDefault="004C47F0" w:rsidP="004C47F0">
          <w:pPr>
            <w:pStyle w:val="F5AE3FA3B458416B81BF135F3D8C9452"/>
          </w:pPr>
          <w:r w:rsidRPr="00EA4330">
            <w:rPr>
              <w:rStyle w:val="Tekstzastpczy"/>
            </w:rPr>
            <w:t>Kliknij lub naciśnij tutaj, aby wprowadzić tekst.</w:t>
          </w:r>
        </w:p>
      </w:docPartBody>
    </w:docPart>
    <w:docPart>
      <w:docPartPr>
        <w:name w:val="118B9F734F0147DBAAC360819997DB38"/>
        <w:category>
          <w:name w:val="Ogólne"/>
          <w:gallery w:val="placeholder"/>
        </w:category>
        <w:types>
          <w:type w:val="bbPlcHdr"/>
        </w:types>
        <w:behaviors>
          <w:behavior w:val="content"/>
        </w:behaviors>
        <w:guid w:val="{4F538A63-5640-46C8-BD77-97762B1EE6EA}"/>
      </w:docPartPr>
      <w:docPartBody>
        <w:p w:rsidR="002A35CE" w:rsidRDefault="004C47F0" w:rsidP="004C47F0">
          <w:pPr>
            <w:pStyle w:val="118B9F734F0147DBAAC360819997DB38"/>
          </w:pPr>
          <w:r w:rsidRPr="00EA4330">
            <w:rPr>
              <w:rStyle w:val="Tekstzastpczy"/>
            </w:rPr>
            <w:t>Kliknij lub naciśnij tutaj, aby wprowadzić tekst.</w:t>
          </w:r>
        </w:p>
      </w:docPartBody>
    </w:docPart>
    <w:docPart>
      <w:docPartPr>
        <w:name w:val="419543D19FDF495FB4EFAA1BB7812168"/>
        <w:category>
          <w:name w:val="Ogólne"/>
          <w:gallery w:val="placeholder"/>
        </w:category>
        <w:types>
          <w:type w:val="bbPlcHdr"/>
        </w:types>
        <w:behaviors>
          <w:behavior w:val="content"/>
        </w:behaviors>
        <w:guid w:val="{66A8FEB8-6557-4B86-853B-DD48C90EAE67}"/>
      </w:docPartPr>
      <w:docPartBody>
        <w:p w:rsidR="002A35CE" w:rsidRDefault="004C47F0" w:rsidP="004C47F0">
          <w:pPr>
            <w:pStyle w:val="419543D19FDF495FB4EFAA1BB7812168"/>
          </w:pPr>
          <w:r>
            <w:rPr>
              <w:rStyle w:val="Tekstzastpczy"/>
            </w:rPr>
            <w:t>Wpisz oczekiwane efekty uczenia się.</w:t>
          </w:r>
        </w:p>
      </w:docPartBody>
    </w:docPart>
    <w:docPart>
      <w:docPartPr>
        <w:name w:val="C6BA958A3A774614B5F5DFE68CAD3F20"/>
        <w:category>
          <w:name w:val="Ogólne"/>
          <w:gallery w:val="placeholder"/>
        </w:category>
        <w:types>
          <w:type w:val="bbPlcHdr"/>
        </w:types>
        <w:behaviors>
          <w:behavior w:val="content"/>
        </w:behaviors>
        <w:guid w:val="{0E487535-CF48-40D2-BBFD-0B48DF6A5DD2}"/>
      </w:docPartPr>
      <w:docPartBody>
        <w:p w:rsidR="002A35CE" w:rsidRDefault="004C47F0" w:rsidP="004C47F0">
          <w:pPr>
            <w:pStyle w:val="C6BA958A3A774614B5F5DFE68CAD3F20"/>
          </w:pPr>
          <w:r w:rsidRPr="005651E9">
            <w:rPr>
              <w:rStyle w:val="Tekstzastpczy"/>
              <w:rFonts w:eastAsia="SimSun"/>
              <w:szCs w:val="24"/>
            </w:rPr>
            <w:t>Wpisz, jakie są optymalne warunki realizacji usługi, przy których jej efekty będą satysfakcjonujące. Optymalne warunki powinny być wyższe niż minimalne.</w:t>
          </w:r>
        </w:p>
      </w:docPartBody>
    </w:docPart>
    <w:docPart>
      <w:docPartPr>
        <w:name w:val="B42848060D2C4DF1B91088659199CD52"/>
        <w:category>
          <w:name w:val="Ogólne"/>
          <w:gallery w:val="placeholder"/>
        </w:category>
        <w:types>
          <w:type w:val="bbPlcHdr"/>
        </w:types>
        <w:behaviors>
          <w:behavior w:val="content"/>
        </w:behaviors>
        <w:guid w:val="{B52E9B37-8777-4D6E-A2E0-816BBA917359}"/>
      </w:docPartPr>
      <w:docPartBody>
        <w:p w:rsidR="00444F22" w:rsidRDefault="00444F22" w:rsidP="00444F22">
          <w:pPr>
            <w:pStyle w:val="B42848060D2C4DF1B91088659199CD52"/>
          </w:pPr>
          <w:r w:rsidRPr="00CC01F7">
            <w:rPr>
              <w:rStyle w:val="Tekstzastpczy"/>
            </w:rPr>
            <w:t>Kliknij lub naciśnij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yriad Pro">
    <w:altName w:val="Arial"/>
    <w:panose1 w:val="00000000000000000000"/>
    <w:charset w:val="00"/>
    <w:family w:val="swiss"/>
    <w:notTrueType/>
    <w:pitch w:val="default"/>
    <w:sig w:usb0="00000001" w:usb1="00000000" w:usb2="00000000" w:usb3="00000000" w:csb0="00000003"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26F64"/>
    <w:multiLevelType w:val="multilevel"/>
    <w:tmpl w:val="19180E0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1482775B"/>
    <w:multiLevelType w:val="multilevel"/>
    <w:tmpl w:val="FB9AD828"/>
    <w:lvl w:ilvl="0">
      <w:start w:val="1"/>
      <w:numFmt w:val="decimal"/>
      <w:lvlText w:val="%1"/>
      <w:lvlJc w:val="left"/>
      <w:pPr>
        <w:ind w:left="432" w:hanging="432"/>
      </w:pPr>
    </w:lvl>
    <w:lvl w:ilvl="1">
      <w:start w:val="1"/>
      <w:numFmt w:val="decimal"/>
      <w:pStyle w:val="Nagwek2"/>
      <w:lvlText w:val="%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2" w15:restartNumberingAfterBreak="0">
    <w:nsid w:val="49F341F8"/>
    <w:multiLevelType w:val="hybridMultilevel"/>
    <w:tmpl w:val="FC283F8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560A7C69"/>
    <w:multiLevelType w:val="hybridMultilevel"/>
    <w:tmpl w:val="B6B8271C"/>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 w15:restartNumberingAfterBreak="0">
    <w:nsid w:val="747C06C5"/>
    <w:multiLevelType w:val="hybridMultilevel"/>
    <w:tmpl w:val="875687E6"/>
    <w:lvl w:ilvl="0" w:tplc="243671D4">
      <w:start w:val="1"/>
      <w:numFmt w:val="decimal"/>
      <w:lvlText w:val="Lp. %1."/>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C42F09"/>
    <w:rsid w:val="00056E8B"/>
    <w:rsid w:val="000715D2"/>
    <w:rsid w:val="00081F72"/>
    <w:rsid w:val="00082E69"/>
    <w:rsid w:val="00087C5A"/>
    <w:rsid w:val="00096638"/>
    <w:rsid w:val="000D5332"/>
    <w:rsid w:val="00113673"/>
    <w:rsid w:val="00175056"/>
    <w:rsid w:val="00183000"/>
    <w:rsid w:val="0019310B"/>
    <w:rsid w:val="001B302E"/>
    <w:rsid w:val="001D2356"/>
    <w:rsid w:val="001D359D"/>
    <w:rsid w:val="001F63F9"/>
    <w:rsid w:val="002A35CE"/>
    <w:rsid w:val="002A5EA1"/>
    <w:rsid w:val="002B5640"/>
    <w:rsid w:val="002F2588"/>
    <w:rsid w:val="002F500E"/>
    <w:rsid w:val="0031158A"/>
    <w:rsid w:val="00315298"/>
    <w:rsid w:val="00374939"/>
    <w:rsid w:val="00374DE5"/>
    <w:rsid w:val="003776E7"/>
    <w:rsid w:val="003815DA"/>
    <w:rsid w:val="003855F3"/>
    <w:rsid w:val="003A286B"/>
    <w:rsid w:val="003D0255"/>
    <w:rsid w:val="00421768"/>
    <w:rsid w:val="00433FEE"/>
    <w:rsid w:val="0044064A"/>
    <w:rsid w:val="00444F22"/>
    <w:rsid w:val="00472567"/>
    <w:rsid w:val="004C47F0"/>
    <w:rsid w:val="004D7C41"/>
    <w:rsid w:val="004F6201"/>
    <w:rsid w:val="00515DAB"/>
    <w:rsid w:val="005328A3"/>
    <w:rsid w:val="00543893"/>
    <w:rsid w:val="00557E30"/>
    <w:rsid w:val="00565F53"/>
    <w:rsid w:val="0058298A"/>
    <w:rsid w:val="0058369A"/>
    <w:rsid w:val="005A127E"/>
    <w:rsid w:val="005A7E4C"/>
    <w:rsid w:val="005D27DC"/>
    <w:rsid w:val="005F535D"/>
    <w:rsid w:val="006B0558"/>
    <w:rsid w:val="006C0DB9"/>
    <w:rsid w:val="006F35E2"/>
    <w:rsid w:val="00701C3C"/>
    <w:rsid w:val="00750B8B"/>
    <w:rsid w:val="0079167D"/>
    <w:rsid w:val="007D08E3"/>
    <w:rsid w:val="008132F4"/>
    <w:rsid w:val="00817199"/>
    <w:rsid w:val="00835612"/>
    <w:rsid w:val="008455F0"/>
    <w:rsid w:val="00847F29"/>
    <w:rsid w:val="0085243A"/>
    <w:rsid w:val="00862200"/>
    <w:rsid w:val="008663CD"/>
    <w:rsid w:val="008972A0"/>
    <w:rsid w:val="008B1209"/>
    <w:rsid w:val="008C5ACA"/>
    <w:rsid w:val="009D6A50"/>
    <w:rsid w:val="009E3DCC"/>
    <w:rsid w:val="00A24BCE"/>
    <w:rsid w:val="00A87145"/>
    <w:rsid w:val="00AF3F63"/>
    <w:rsid w:val="00B1095A"/>
    <w:rsid w:val="00B136E1"/>
    <w:rsid w:val="00C13E68"/>
    <w:rsid w:val="00C228A4"/>
    <w:rsid w:val="00C321B6"/>
    <w:rsid w:val="00C42F09"/>
    <w:rsid w:val="00C47D7F"/>
    <w:rsid w:val="00C71488"/>
    <w:rsid w:val="00CA76D5"/>
    <w:rsid w:val="00CF5502"/>
    <w:rsid w:val="00D11CE7"/>
    <w:rsid w:val="00D243A5"/>
    <w:rsid w:val="00D355A4"/>
    <w:rsid w:val="00D367BF"/>
    <w:rsid w:val="00D47C96"/>
    <w:rsid w:val="00D9360E"/>
    <w:rsid w:val="00DD25A6"/>
    <w:rsid w:val="00DD35D6"/>
    <w:rsid w:val="00DF6BC1"/>
    <w:rsid w:val="00E00A37"/>
    <w:rsid w:val="00E1041A"/>
    <w:rsid w:val="00E6734F"/>
    <w:rsid w:val="00E97F7A"/>
    <w:rsid w:val="00F02958"/>
    <w:rsid w:val="00F17A3C"/>
    <w:rsid w:val="00F716B8"/>
    <w:rsid w:val="00F92661"/>
    <w:rsid w:val="00FD137D"/>
    <w:rsid w:val="00FE69A8"/>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716B8"/>
  </w:style>
  <w:style w:type="paragraph" w:styleId="Nagwek2">
    <w:name w:val="heading 2"/>
    <w:basedOn w:val="Normalny"/>
    <w:next w:val="Normalny"/>
    <w:link w:val="Nagwek2Znak"/>
    <w:uiPriority w:val="9"/>
    <w:unhideWhenUsed/>
    <w:qFormat/>
    <w:rsid w:val="00C42F09"/>
    <w:pPr>
      <w:keepNext/>
      <w:keepLines/>
      <w:numPr>
        <w:ilvl w:val="1"/>
        <w:numId w:val="2"/>
      </w:numPr>
      <w:spacing w:before="360" w:after="0" w:line="276" w:lineRule="auto"/>
      <w:outlineLvl w:val="1"/>
    </w:pPr>
    <w:rPr>
      <w:rFonts w:ascii="Calibri Light" w:eastAsia="SimSun" w:hAnsi="Calibri Light" w:cs="Times New Roman"/>
      <w:b/>
      <w:bCs/>
      <w:smallCaps/>
      <w:color w:val="000000"/>
      <w:sz w:val="28"/>
      <w:szCs w:val="28"/>
    </w:rPr>
  </w:style>
  <w:style w:type="paragraph" w:styleId="Nagwek3">
    <w:name w:val="heading 3"/>
    <w:basedOn w:val="Normalny"/>
    <w:next w:val="Normalny"/>
    <w:link w:val="Nagwek3Znak"/>
    <w:uiPriority w:val="9"/>
    <w:unhideWhenUsed/>
    <w:qFormat/>
    <w:rsid w:val="00C42F09"/>
    <w:pPr>
      <w:keepNext/>
      <w:keepLines/>
      <w:numPr>
        <w:ilvl w:val="2"/>
        <w:numId w:val="2"/>
      </w:numPr>
      <w:spacing w:before="200" w:after="0" w:line="276" w:lineRule="auto"/>
      <w:outlineLvl w:val="2"/>
    </w:pPr>
    <w:rPr>
      <w:rFonts w:ascii="Calibri Light" w:eastAsia="SimSun" w:hAnsi="Calibri Light" w:cs="Times New Roman"/>
      <w:b/>
      <w:bCs/>
      <w:color w:val="000000"/>
      <w:sz w:val="24"/>
    </w:rPr>
  </w:style>
  <w:style w:type="paragraph" w:styleId="Nagwek4">
    <w:name w:val="heading 4"/>
    <w:basedOn w:val="Normalny"/>
    <w:next w:val="Normalny"/>
    <w:link w:val="Nagwek4Znak"/>
    <w:uiPriority w:val="9"/>
    <w:unhideWhenUsed/>
    <w:qFormat/>
    <w:rsid w:val="00C42F09"/>
    <w:pPr>
      <w:keepNext/>
      <w:keepLines/>
      <w:numPr>
        <w:ilvl w:val="3"/>
        <w:numId w:val="2"/>
      </w:numPr>
      <w:spacing w:before="200" w:after="0" w:line="276" w:lineRule="auto"/>
      <w:outlineLvl w:val="3"/>
    </w:pPr>
    <w:rPr>
      <w:rFonts w:ascii="Calibri Light" w:eastAsia="SimSun" w:hAnsi="Calibri Light" w:cs="Times New Roman"/>
      <w:b/>
      <w:bCs/>
      <w:i/>
      <w:iCs/>
      <w:color w:val="000000"/>
      <w:sz w:val="24"/>
    </w:rPr>
  </w:style>
  <w:style w:type="paragraph" w:styleId="Nagwek5">
    <w:name w:val="heading 5"/>
    <w:basedOn w:val="Normalny"/>
    <w:next w:val="Normalny"/>
    <w:link w:val="Nagwek5Znak"/>
    <w:uiPriority w:val="9"/>
    <w:semiHidden/>
    <w:unhideWhenUsed/>
    <w:qFormat/>
    <w:rsid w:val="00C42F09"/>
    <w:pPr>
      <w:keepNext/>
      <w:keepLines/>
      <w:numPr>
        <w:ilvl w:val="4"/>
        <w:numId w:val="2"/>
      </w:numPr>
      <w:spacing w:before="200" w:after="0" w:line="276" w:lineRule="auto"/>
      <w:outlineLvl w:val="4"/>
    </w:pPr>
    <w:rPr>
      <w:rFonts w:ascii="Calibri Light" w:eastAsia="SimSun" w:hAnsi="Calibri Light" w:cs="Times New Roman"/>
      <w:color w:val="323E4F"/>
      <w:sz w:val="24"/>
    </w:rPr>
  </w:style>
  <w:style w:type="paragraph" w:styleId="Nagwek6">
    <w:name w:val="heading 6"/>
    <w:basedOn w:val="Normalny"/>
    <w:next w:val="Normalny"/>
    <w:link w:val="Nagwek6Znak"/>
    <w:uiPriority w:val="9"/>
    <w:semiHidden/>
    <w:unhideWhenUsed/>
    <w:qFormat/>
    <w:rsid w:val="00C42F09"/>
    <w:pPr>
      <w:keepNext/>
      <w:keepLines/>
      <w:numPr>
        <w:ilvl w:val="5"/>
        <w:numId w:val="2"/>
      </w:numPr>
      <w:spacing w:before="200" w:after="0" w:line="276" w:lineRule="auto"/>
      <w:outlineLvl w:val="5"/>
    </w:pPr>
    <w:rPr>
      <w:rFonts w:ascii="Calibri Light" w:eastAsia="SimSun" w:hAnsi="Calibri Light" w:cs="Times New Roman"/>
      <w:i/>
      <w:iCs/>
      <w:color w:val="323E4F"/>
      <w:sz w:val="24"/>
    </w:rPr>
  </w:style>
  <w:style w:type="paragraph" w:styleId="Nagwek7">
    <w:name w:val="heading 7"/>
    <w:basedOn w:val="Normalny"/>
    <w:next w:val="Normalny"/>
    <w:link w:val="Nagwek7Znak"/>
    <w:uiPriority w:val="9"/>
    <w:semiHidden/>
    <w:unhideWhenUsed/>
    <w:qFormat/>
    <w:rsid w:val="00C42F09"/>
    <w:pPr>
      <w:keepNext/>
      <w:keepLines/>
      <w:numPr>
        <w:ilvl w:val="6"/>
        <w:numId w:val="2"/>
      </w:numPr>
      <w:spacing w:before="200" w:after="0" w:line="276" w:lineRule="auto"/>
      <w:outlineLvl w:val="6"/>
    </w:pPr>
    <w:rPr>
      <w:rFonts w:ascii="Calibri Light" w:eastAsia="SimSun" w:hAnsi="Calibri Light" w:cs="Times New Roman"/>
      <w:i/>
      <w:iCs/>
      <w:color w:val="404040"/>
      <w:sz w:val="24"/>
    </w:rPr>
  </w:style>
  <w:style w:type="paragraph" w:styleId="Nagwek8">
    <w:name w:val="heading 8"/>
    <w:basedOn w:val="Normalny"/>
    <w:next w:val="Normalny"/>
    <w:link w:val="Nagwek8Znak"/>
    <w:uiPriority w:val="9"/>
    <w:semiHidden/>
    <w:unhideWhenUsed/>
    <w:qFormat/>
    <w:rsid w:val="00C42F09"/>
    <w:pPr>
      <w:keepNext/>
      <w:keepLines/>
      <w:numPr>
        <w:ilvl w:val="7"/>
        <w:numId w:val="2"/>
      </w:numPr>
      <w:spacing w:before="200" w:after="0" w:line="276" w:lineRule="auto"/>
      <w:outlineLvl w:val="7"/>
    </w:pPr>
    <w:rPr>
      <w:rFonts w:ascii="Calibri Light" w:eastAsia="SimSun" w:hAnsi="Calibri Light" w:cs="Times New Roman"/>
      <w:color w:val="404040"/>
      <w:sz w:val="20"/>
      <w:szCs w:val="20"/>
    </w:rPr>
  </w:style>
  <w:style w:type="paragraph" w:styleId="Nagwek9">
    <w:name w:val="heading 9"/>
    <w:basedOn w:val="Normalny"/>
    <w:next w:val="Normalny"/>
    <w:link w:val="Nagwek9Znak"/>
    <w:uiPriority w:val="9"/>
    <w:semiHidden/>
    <w:unhideWhenUsed/>
    <w:qFormat/>
    <w:rsid w:val="00C42F09"/>
    <w:pPr>
      <w:keepNext/>
      <w:keepLines/>
      <w:numPr>
        <w:ilvl w:val="8"/>
        <w:numId w:val="2"/>
      </w:numPr>
      <w:spacing w:before="200" w:after="0" w:line="276" w:lineRule="auto"/>
      <w:outlineLvl w:val="8"/>
    </w:pPr>
    <w:rPr>
      <w:rFonts w:ascii="Calibri Light" w:eastAsia="SimSun" w:hAnsi="Calibri Light" w:cs="Times New Roman"/>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C42F09"/>
    <w:rPr>
      <w:rFonts w:ascii="Calibri Light" w:eastAsia="SimSun" w:hAnsi="Calibri Light" w:cs="Times New Roman"/>
      <w:b/>
      <w:bCs/>
      <w:smallCaps/>
      <w:color w:val="000000"/>
      <w:sz w:val="28"/>
      <w:szCs w:val="28"/>
    </w:rPr>
  </w:style>
  <w:style w:type="character" w:customStyle="1" w:styleId="Nagwek3Znak">
    <w:name w:val="Nagłówek 3 Znak"/>
    <w:basedOn w:val="Domylnaczcionkaakapitu"/>
    <w:link w:val="Nagwek3"/>
    <w:uiPriority w:val="9"/>
    <w:rsid w:val="00C42F09"/>
    <w:rPr>
      <w:rFonts w:ascii="Calibri Light" w:eastAsia="SimSun" w:hAnsi="Calibri Light" w:cs="Times New Roman"/>
      <w:b/>
      <w:bCs/>
      <w:color w:val="000000"/>
      <w:sz w:val="24"/>
    </w:rPr>
  </w:style>
  <w:style w:type="character" w:customStyle="1" w:styleId="Nagwek4Znak">
    <w:name w:val="Nagłówek 4 Znak"/>
    <w:basedOn w:val="Domylnaczcionkaakapitu"/>
    <w:link w:val="Nagwek4"/>
    <w:uiPriority w:val="9"/>
    <w:rsid w:val="00C42F09"/>
    <w:rPr>
      <w:rFonts w:ascii="Calibri Light" w:eastAsia="SimSun" w:hAnsi="Calibri Light" w:cs="Times New Roman"/>
      <w:b/>
      <w:bCs/>
      <w:i/>
      <w:iCs/>
      <w:color w:val="000000"/>
      <w:sz w:val="24"/>
    </w:rPr>
  </w:style>
  <w:style w:type="character" w:customStyle="1" w:styleId="Nagwek5Znak">
    <w:name w:val="Nagłówek 5 Znak"/>
    <w:link w:val="Nagwek5"/>
    <w:uiPriority w:val="9"/>
    <w:semiHidden/>
    <w:rsid w:val="00C42F09"/>
    <w:rPr>
      <w:rFonts w:ascii="Calibri Light" w:eastAsia="SimSun" w:hAnsi="Calibri Light" w:cs="Times New Roman"/>
      <w:color w:val="323E4F"/>
      <w:sz w:val="24"/>
    </w:rPr>
  </w:style>
  <w:style w:type="character" w:customStyle="1" w:styleId="Nagwek6Znak">
    <w:name w:val="Nagłówek 6 Znak"/>
    <w:basedOn w:val="Domylnaczcionkaakapitu"/>
    <w:link w:val="Nagwek6"/>
    <w:uiPriority w:val="9"/>
    <w:semiHidden/>
    <w:rsid w:val="00C42F09"/>
    <w:rPr>
      <w:rFonts w:ascii="Calibri Light" w:eastAsia="SimSun" w:hAnsi="Calibri Light" w:cs="Times New Roman"/>
      <w:i/>
      <w:iCs/>
      <w:color w:val="323E4F"/>
      <w:sz w:val="24"/>
    </w:rPr>
  </w:style>
  <w:style w:type="character" w:customStyle="1" w:styleId="Nagwek7Znak">
    <w:name w:val="Nagłówek 7 Znak"/>
    <w:basedOn w:val="Domylnaczcionkaakapitu"/>
    <w:link w:val="Nagwek7"/>
    <w:uiPriority w:val="9"/>
    <w:semiHidden/>
    <w:rsid w:val="00C42F09"/>
    <w:rPr>
      <w:rFonts w:ascii="Calibri Light" w:eastAsia="SimSun" w:hAnsi="Calibri Light" w:cs="Times New Roman"/>
      <w:i/>
      <w:iCs/>
      <w:color w:val="404040"/>
      <w:sz w:val="24"/>
    </w:rPr>
  </w:style>
  <w:style w:type="character" w:customStyle="1" w:styleId="Nagwek8Znak">
    <w:name w:val="Nagłówek 8 Znak"/>
    <w:basedOn w:val="Domylnaczcionkaakapitu"/>
    <w:link w:val="Nagwek8"/>
    <w:uiPriority w:val="9"/>
    <w:semiHidden/>
    <w:rsid w:val="00C42F09"/>
    <w:rPr>
      <w:rFonts w:ascii="Calibri Light" w:eastAsia="SimSun" w:hAnsi="Calibri Light" w:cs="Times New Roman"/>
      <w:color w:val="404040"/>
      <w:sz w:val="20"/>
      <w:szCs w:val="20"/>
    </w:rPr>
  </w:style>
  <w:style w:type="character" w:customStyle="1" w:styleId="Nagwek9Znak">
    <w:name w:val="Nagłówek 9 Znak"/>
    <w:basedOn w:val="Domylnaczcionkaakapitu"/>
    <w:link w:val="Nagwek9"/>
    <w:uiPriority w:val="9"/>
    <w:semiHidden/>
    <w:rsid w:val="00C42F09"/>
    <w:rPr>
      <w:rFonts w:ascii="Calibri Light" w:eastAsia="SimSun" w:hAnsi="Calibri Light" w:cs="Times New Roman"/>
      <w:i/>
      <w:iCs/>
      <w:color w:val="404040"/>
      <w:sz w:val="20"/>
      <w:szCs w:val="20"/>
    </w:rPr>
  </w:style>
  <w:style w:type="character" w:styleId="Tekstzastpczy">
    <w:name w:val="Placeholder Text"/>
    <w:basedOn w:val="Domylnaczcionkaakapitu"/>
    <w:uiPriority w:val="99"/>
    <w:semiHidden/>
    <w:rsid w:val="00444F22"/>
    <w:rPr>
      <w:color w:val="808080"/>
    </w:rPr>
  </w:style>
  <w:style w:type="paragraph" w:styleId="Akapitzlist">
    <w:name w:val="List Paragraph"/>
    <w:basedOn w:val="Normalny"/>
    <w:link w:val="AkapitzlistZnak"/>
    <w:uiPriority w:val="34"/>
    <w:qFormat/>
    <w:rsid w:val="00DD25A6"/>
    <w:pPr>
      <w:spacing w:line="276" w:lineRule="auto"/>
      <w:ind w:left="720"/>
      <w:contextualSpacing/>
    </w:pPr>
    <w:rPr>
      <w:rFonts w:ascii="Calibri" w:eastAsia="Times New Roman" w:hAnsi="Calibri" w:cs="Times New Roman"/>
      <w:sz w:val="24"/>
    </w:rPr>
  </w:style>
  <w:style w:type="character" w:customStyle="1" w:styleId="AkapitzlistZnak">
    <w:name w:val="Akapit z listą Znak"/>
    <w:link w:val="Akapitzlist"/>
    <w:uiPriority w:val="34"/>
    <w:rsid w:val="00DD25A6"/>
    <w:rPr>
      <w:rFonts w:ascii="Calibri" w:eastAsia="Times New Roman" w:hAnsi="Calibri" w:cs="Times New Roman"/>
      <w:sz w:val="24"/>
    </w:rPr>
  </w:style>
  <w:style w:type="paragraph" w:styleId="Tekstkomentarza">
    <w:name w:val="annotation text"/>
    <w:basedOn w:val="Normalny"/>
    <w:link w:val="TekstkomentarzaZnak"/>
    <w:uiPriority w:val="99"/>
    <w:semiHidden/>
    <w:unhideWhenUsed/>
    <w:rsid w:val="00C42F0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42F09"/>
    <w:rPr>
      <w:sz w:val="20"/>
      <w:szCs w:val="20"/>
    </w:rPr>
  </w:style>
  <w:style w:type="paragraph" w:styleId="Tematkomentarza">
    <w:name w:val="annotation subject"/>
    <w:basedOn w:val="Tekstkomentarza"/>
    <w:next w:val="Tekstkomentarza"/>
    <w:link w:val="TematkomentarzaZnak"/>
    <w:rsid w:val="00C42F09"/>
    <w:pPr>
      <w:spacing w:line="276" w:lineRule="auto"/>
    </w:pPr>
    <w:rPr>
      <w:rFonts w:ascii="Calibri" w:eastAsia="Times New Roman" w:hAnsi="Calibri" w:cs="Times New Roman"/>
      <w:b/>
      <w:bCs/>
    </w:rPr>
  </w:style>
  <w:style w:type="character" w:customStyle="1" w:styleId="TematkomentarzaZnak">
    <w:name w:val="Temat komentarza Znak"/>
    <w:link w:val="Tematkomentarza"/>
    <w:rsid w:val="00C42F09"/>
    <w:rPr>
      <w:rFonts w:ascii="Calibri" w:eastAsia="Times New Roman" w:hAnsi="Calibri" w:cs="Times New Roman"/>
      <w:b/>
      <w:bCs/>
      <w:sz w:val="20"/>
      <w:szCs w:val="20"/>
    </w:rPr>
  </w:style>
  <w:style w:type="paragraph" w:styleId="Cytatintensywny">
    <w:name w:val="Intense Quote"/>
    <w:basedOn w:val="Normalny"/>
    <w:next w:val="Normalny"/>
    <w:link w:val="CytatintensywnyZnak"/>
    <w:uiPriority w:val="30"/>
    <w:qFormat/>
    <w:rsid w:val="00C42F09"/>
    <w:pPr>
      <w:pBdr>
        <w:top w:val="single" w:sz="24" w:space="1" w:color="F2F2F2"/>
        <w:bottom w:val="single" w:sz="24" w:space="1" w:color="F2F2F2"/>
      </w:pBdr>
      <w:shd w:val="clear" w:color="auto" w:fill="F2F2F2"/>
      <w:spacing w:before="240" w:after="240" w:line="276" w:lineRule="auto"/>
      <w:ind w:left="936" w:right="936"/>
      <w:jc w:val="center"/>
    </w:pPr>
    <w:rPr>
      <w:rFonts w:ascii="Calibri" w:eastAsia="Times New Roman" w:hAnsi="Calibri" w:cs="Times New Roman"/>
      <w:color w:val="000000"/>
      <w:sz w:val="24"/>
    </w:rPr>
  </w:style>
  <w:style w:type="character" w:customStyle="1" w:styleId="CytatintensywnyZnak">
    <w:name w:val="Cytat intensywny Znak"/>
    <w:link w:val="Cytatintensywny"/>
    <w:uiPriority w:val="30"/>
    <w:rsid w:val="00C42F09"/>
    <w:rPr>
      <w:rFonts w:ascii="Calibri" w:eastAsia="Times New Roman" w:hAnsi="Calibri" w:cs="Times New Roman"/>
      <w:color w:val="000000"/>
      <w:sz w:val="24"/>
      <w:shd w:val="clear" w:color="auto" w:fill="F2F2F2"/>
    </w:rPr>
  </w:style>
  <w:style w:type="character" w:styleId="Odwoanieintensywne">
    <w:name w:val="Intense Reference"/>
    <w:uiPriority w:val="32"/>
    <w:qFormat/>
    <w:rsid w:val="00C42F09"/>
    <w:rPr>
      <w:b/>
      <w:bCs/>
      <w:smallCaps/>
      <w:u w:val="single"/>
    </w:rPr>
  </w:style>
  <w:style w:type="table" w:customStyle="1" w:styleId="Tabelasiatki1jasnaakcent31">
    <w:name w:val="Tabela siatki 1 — jasna — akcent 31"/>
    <w:basedOn w:val="Standardowy"/>
    <w:uiPriority w:val="46"/>
    <w:rsid w:val="00C42F09"/>
    <w:pPr>
      <w:spacing w:after="0" w:line="240" w:lineRule="auto"/>
    </w:pPr>
    <w:rPr>
      <w:rFonts w:ascii="Calibri" w:eastAsia="Times New Roman" w:hAnsi="Calibri" w:cs="Times New Roman"/>
      <w:sz w:val="20"/>
      <w:szCs w:val="20"/>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paragraph" w:styleId="Tekstprzypisudolnego">
    <w:name w:val="footnote text"/>
    <w:basedOn w:val="Normalny"/>
    <w:link w:val="TekstprzypisudolnegoZnak"/>
    <w:semiHidden/>
    <w:rsid w:val="00C42F09"/>
    <w:pPr>
      <w:spacing w:line="276" w:lineRule="auto"/>
    </w:pPr>
    <w:rPr>
      <w:rFonts w:ascii="Calibri" w:eastAsia="Times New Roman" w:hAnsi="Calibri" w:cs="Times New Roman"/>
      <w:sz w:val="24"/>
      <w:szCs w:val="20"/>
    </w:rPr>
  </w:style>
  <w:style w:type="character" w:customStyle="1" w:styleId="TekstprzypisudolnegoZnak">
    <w:name w:val="Tekst przypisu dolnego Znak"/>
    <w:basedOn w:val="Domylnaczcionkaakapitu"/>
    <w:link w:val="Tekstprzypisudolnego"/>
    <w:semiHidden/>
    <w:rsid w:val="00C42F09"/>
    <w:rPr>
      <w:rFonts w:ascii="Calibri" w:eastAsia="Times New Roman" w:hAnsi="Calibri" w:cs="Times New Roman"/>
      <w:sz w:val="24"/>
      <w:szCs w:val="20"/>
    </w:rPr>
  </w:style>
  <w:style w:type="character" w:styleId="Odwoanieprzypisudolnego">
    <w:name w:val="footnote reference"/>
    <w:semiHidden/>
    <w:rsid w:val="00C42F09"/>
    <w:rPr>
      <w:rFonts w:ascii="Calibri" w:hAnsi="Calibri"/>
      <w:sz w:val="24"/>
      <w:vertAlign w:val="superscript"/>
    </w:rPr>
  </w:style>
  <w:style w:type="paragraph" w:customStyle="1" w:styleId="CAE8286AD31F49E6B968FB13C1AD2C83">
    <w:name w:val="CAE8286AD31F49E6B968FB13C1AD2C83"/>
    <w:rsid w:val="00374939"/>
  </w:style>
  <w:style w:type="paragraph" w:customStyle="1" w:styleId="B22578031BFD4C5792258B326A0E196E">
    <w:name w:val="B22578031BFD4C5792258B326A0E196E"/>
    <w:rsid w:val="004D7C41"/>
  </w:style>
  <w:style w:type="paragraph" w:customStyle="1" w:styleId="8CA55643488745E88D1072FF80E8FD77">
    <w:name w:val="8CA55643488745E88D1072FF80E8FD77"/>
    <w:rsid w:val="004D7C41"/>
  </w:style>
  <w:style w:type="paragraph" w:customStyle="1" w:styleId="085ADAFF13854A5695D65022DC89428E">
    <w:name w:val="085ADAFF13854A5695D65022DC89428E"/>
    <w:rsid w:val="004D7C41"/>
  </w:style>
  <w:style w:type="paragraph" w:customStyle="1" w:styleId="26FABC0B7C514BA69E29F1C697856FD4">
    <w:name w:val="26FABC0B7C514BA69E29F1C697856FD4"/>
    <w:rsid w:val="004D7C41"/>
  </w:style>
  <w:style w:type="paragraph" w:customStyle="1" w:styleId="F92959564D1A4B0ABB62F46790092023">
    <w:name w:val="F92959564D1A4B0ABB62F46790092023"/>
    <w:rsid w:val="004D7C41"/>
  </w:style>
  <w:style w:type="paragraph" w:customStyle="1" w:styleId="7F9DA9F9D5584D21845FFF488D2AEB23">
    <w:name w:val="7F9DA9F9D5584D21845FFF488D2AEB23"/>
    <w:rsid w:val="004D7C41"/>
  </w:style>
  <w:style w:type="paragraph" w:customStyle="1" w:styleId="C0C76350E1894981B6C17A4AD14640B3">
    <w:name w:val="C0C76350E1894981B6C17A4AD14640B3"/>
    <w:rsid w:val="00E00A37"/>
  </w:style>
  <w:style w:type="paragraph" w:customStyle="1" w:styleId="D597A1663F82448B9E02F1DB5756929990">
    <w:name w:val="D597A1663F82448B9E02F1DB5756929990"/>
    <w:rsid w:val="001F63F9"/>
    <w:pPr>
      <w:keepNext/>
      <w:keepLines/>
      <w:pBdr>
        <w:bottom w:val="single" w:sz="4" w:space="1" w:color="595959"/>
      </w:pBdr>
      <w:spacing w:before="360" w:line="276" w:lineRule="auto"/>
      <w:jc w:val="center"/>
      <w:outlineLvl w:val="0"/>
    </w:pPr>
    <w:rPr>
      <w:rFonts w:ascii="Calibri Light" w:eastAsia="SimSun" w:hAnsi="Calibri Light" w:cs="Times New Roman"/>
      <w:b/>
      <w:bCs/>
      <w:smallCaps/>
      <w:color w:val="000000"/>
      <w:sz w:val="36"/>
      <w:szCs w:val="36"/>
    </w:rPr>
  </w:style>
  <w:style w:type="paragraph" w:customStyle="1" w:styleId="A2A59898558F404286D7C45DB4ED856653">
    <w:name w:val="A2A59898558F404286D7C45DB4ED856653"/>
    <w:rsid w:val="001F63F9"/>
    <w:pPr>
      <w:keepNext/>
      <w:keepLines/>
      <w:spacing w:before="360" w:after="0" w:line="276" w:lineRule="auto"/>
      <w:ind w:left="576" w:hanging="576"/>
      <w:outlineLvl w:val="1"/>
    </w:pPr>
    <w:rPr>
      <w:rFonts w:ascii="Calibri Light" w:eastAsia="SimSun" w:hAnsi="Calibri Light" w:cs="Times New Roman"/>
      <w:b/>
      <w:bCs/>
      <w:smallCaps/>
      <w:color w:val="000000"/>
      <w:sz w:val="28"/>
      <w:szCs w:val="28"/>
    </w:rPr>
  </w:style>
  <w:style w:type="paragraph" w:customStyle="1" w:styleId="FCA3DC379F74478D9090EA29A3BD825E13">
    <w:name w:val="FCA3DC379F74478D9090EA29A3BD825E13"/>
    <w:rsid w:val="001F63F9"/>
    <w:pPr>
      <w:spacing w:line="276" w:lineRule="auto"/>
    </w:pPr>
    <w:rPr>
      <w:rFonts w:ascii="Calibri" w:eastAsia="Times New Roman" w:hAnsi="Calibri" w:cs="Times New Roman"/>
      <w:sz w:val="24"/>
    </w:rPr>
  </w:style>
  <w:style w:type="paragraph" w:customStyle="1" w:styleId="DD68A20155174BB49B5577E9BA9DA0919">
    <w:name w:val="DD68A20155174BB49B5577E9BA9DA0919"/>
    <w:rsid w:val="001F63F9"/>
    <w:pPr>
      <w:spacing w:line="276" w:lineRule="auto"/>
    </w:pPr>
    <w:rPr>
      <w:rFonts w:ascii="Calibri" w:eastAsia="Times New Roman" w:hAnsi="Calibri" w:cs="Times New Roman"/>
      <w:sz w:val="24"/>
    </w:rPr>
  </w:style>
  <w:style w:type="paragraph" w:customStyle="1" w:styleId="29CC7808C0E3427790F9F1AF9047BFD411">
    <w:name w:val="29CC7808C0E3427790F9F1AF9047BFD411"/>
    <w:rsid w:val="001F63F9"/>
    <w:pPr>
      <w:spacing w:line="276" w:lineRule="auto"/>
    </w:pPr>
    <w:rPr>
      <w:rFonts w:ascii="Calibri" w:eastAsia="Times New Roman" w:hAnsi="Calibri" w:cs="Times New Roman"/>
      <w:sz w:val="24"/>
    </w:rPr>
  </w:style>
  <w:style w:type="paragraph" w:customStyle="1" w:styleId="A1B035E9EFFB4FFEB2B09325A576D3B120">
    <w:name w:val="A1B035E9EFFB4FFEB2B09325A576D3B120"/>
    <w:rsid w:val="001F63F9"/>
    <w:pPr>
      <w:spacing w:line="276" w:lineRule="auto"/>
    </w:pPr>
    <w:rPr>
      <w:rFonts w:ascii="Calibri" w:eastAsia="Times New Roman" w:hAnsi="Calibri" w:cs="Times New Roman"/>
      <w:sz w:val="24"/>
    </w:rPr>
  </w:style>
  <w:style w:type="paragraph" w:customStyle="1" w:styleId="2838C3440F494EB7ADB90827CDBFD53155">
    <w:name w:val="2838C3440F494EB7ADB90827CDBFD53155"/>
    <w:rsid w:val="001F63F9"/>
    <w:pPr>
      <w:spacing w:line="276" w:lineRule="auto"/>
    </w:pPr>
    <w:rPr>
      <w:rFonts w:ascii="Calibri" w:eastAsia="Times New Roman" w:hAnsi="Calibri" w:cs="Times New Roman"/>
      <w:sz w:val="24"/>
    </w:rPr>
  </w:style>
  <w:style w:type="paragraph" w:customStyle="1" w:styleId="767287AC4F454B75862D61C4545AD04E">
    <w:name w:val="767287AC4F454B75862D61C4545AD04E"/>
    <w:rsid w:val="007D08E3"/>
  </w:style>
  <w:style w:type="paragraph" w:customStyle="1" w:styleId="4EF22D9C60A046EC86B9FB6C3DA72FDE">
    <w:name w:val="4EF22D9C60A046EC86B9FB6C3DA72FDE"/>
    <w:rsid w:val="007D08E3"/>
  </w:style>
  <w:style w:type="paragraph" w:customStyle="1" w:styleId="B9FE588977024531ADD1301233E62E86">
    <w:name w:val="B9FE588977024531ADD1301233E62E86"/>
    <w:rsid w:val="007D08E3"/>
  </w:style>
  <w:style w:type="paragraph" w:customStyle="1" w:styleId="7219682E46334D8AABB9578843D19558">
    <w:name w:val="7219682E46334D8AABB9578843D19558"/>
    <w:rsid w:val="007D08E3"/>
  </w:style>
  <w:style w:type="paragraph" w:customStyle="1" w:styleId="2C41086D2573410D867C101B555539DA">
    <w:name w:val="2C41086D2573410D867C101B555539DA"/>
    <w:rsid w:val="007D08E3"/>
  </w:style>
  <w:style w:type="paragraph" w:customStyle="1" w:styleId="E3215E3BED564537B9D955D47F15185C">
    <w:name w:val="E3215E3BED564537B9D955D47F15185C"/>
    <w:rsid w:val="007D08E3"/>
  </w:style>
  <w:style w:type="paragraph" w:customStyle="1" w:styleId="DEB30F22D5194FC4ADCF1B4E53517A2D">
    <w:name w:val="DEB30F22D5194FC4ADCF1B4E53517A2D"/>
    <w:rsid w:val="007D08E3"/>
  </w:style>
  <w:style w:type="paragraph" w:customStyle="1" w:styleId="E71D63068DC141ECBB1FA68CDD59982E">
    <w:name w:val="E71D63068DC141ECBB1FA68CDD59982E"/>
    <w:rsid w:val="007D08E3"/>
  </w:style>
  <w:style w:type="paragraph" w:customStyle="1" w:styleId="BB7B47DCAD484D6CAD4944B5D76BDE1F">
    <w:name w:val="BB7B47DCAD484D6CAD4944B5D76BDE1F"/>
    <w:rsid w:val="007D08E3"/>
  </w:style>
  <w:style w:type="paragraph" w:customStyle="1" w:styleId="93BA2823FE234B04BB0654C2AE5E91FB">
    <w:name w:val="93BA2823FE234B04BB0654C2AE5E91FB"/>
    <w:rsid w:val="007D08E3"/>
  </w:style>
  <w:style w:type="paragraph" w:customStyle="1" w:styleId="D2613A41D98C49DD9F0F4C6DEAD1442E">
    <w:name w:val="D2613A41D98C49DD9F0F4C6DEAD1442E"/>
    <w:rsid w:val="007D08E3"/>
  </w:style>
  <w:style w:type="paragraph" w:customStyle="1" w:styleId="6C2AD8869B4949DF8F895503FA220538">
    <w:name w:val="6C2AD8869B4949DF8F895503FA220538"/>
    <w:rsid w:val="007D08E3"/>
  </w:style>
  <w:style w:type="paragraph" w:customStyle="1" w:styleId="CFC3294D08564FE4B9D099F5C7D1A317">
    <w:name w:val="CFC3294D08564FE4B9D099F5C7D1A317"/>
    <w:rsid w:val="007D08E3"/>
  </w:style>
  <w:style w:type="paragraph" w:customStyle="1" w:styleId="032DDE4AA45E40EAAB25215084E9108E">
    <w:name w:val="032DDE4AA45E40EAAB25215084E9108E"/>
    <w:rsid w:val="007D08E3"/>
  </w:style>
  <w:style w:type="paragraph" w:customStyle="1" w:styleId="273E39D6250148059AEB675DD9C50805">
    <w:name w:val="273E39D6250148059AEB675DD9C50805"/>
    <w:rsid w:val="007D08E3"/>
  </w:style>
  <w:style w:type="paragraph" w:customStyle="1" w:styleId="8A64A4A3CADD4CE8A01A4FFF2F4AFED4">
    <w:name w:val="8A64A4A3CADD4CE8A01A4FFF2F4AFED4"/>
    <w:rsid w:val="007D08E3"/>
  </w:style>
  <w:style w:type="paragraph" w:customStyle="1" w:styleId="AB608C81C0FC474CB4EAB4C4C287FFEA">
    <w:name w:val="AB608C81C0FC474CB4EAB4C4C287FFEA"/>
    <w:rsid w:val="007D08E3"/>
  </w:style>
  <w:style w:type="paragraph" w:customStyle="1" w:styleId="9DE9E6C9F9A243BFAE78478E4103705D">
    <w:name w:val="9DE9E6C9F9A243BFAE78478E4103705D"/>
    <w:rsid w:val="007D08E3"/>
  </w:style>
  <w:style w:type="paragraph" w:customStyle="1" w:styleId="70BC6077780F4521A1043F9E8BAAA9CA">
    <w:name w:val="70BC6077780F4521A1043F9E8BAAA9CA"/>
    <w:rsid w:val="007D08E3"/>
  </w:style>
  <w:style w:type="paragraph" w:customStyle="1" w:styleId="9709B134006A4EF8BF8BB2D6897113E4">
    <w:name w:val="9709B134006A4EF8BF8BB2D6897113E4"/>
    <w:rsid w:val="007D08E3"/>
  </w:style>
  <w:style w:type="paragraph" w:customStyle="1" w:styleId="A58CCC8393D34191A7A0721F7D882FC3">
    <w:name w:val="A58CCC8393D34191A7A0721F7D882FC3"/>
    <w:rsid w:val="007D08E3"/>
  </w:style>
  <w:style w:type="paragraph" w:customStyle="1" w:styleId="638695B9BD654A97A01216E2DD879FEE">
    <w:name w:val="638695B9BD654A97A01216E2DD879FEE"/>
    <w:rsid w:val="007D08E3"/>
  </w:style>
  <w:style w:type="paragraph" w:customStyle="1" w:styleId="2345B5E5242D433AA599402D2A8EBF1B">
    <w:name w:val="2345B5E5242D433AA599402D2A8EBF1B"/>
    <w:rsid w:val="007D08E3"/>
  </w:style>
  <w:style w:type="paragraph" w:customStyle="1" w:styleId="47CDC3AE7B9C44109102B9219E0A80F6">
    <w:name w:val="47CDC3AE7B9C44109102B9219E0A80F6"/>
    <w:rsid w:val="007D08E3"/>
  </w:style>
  <w:style w:type="paragraph" w:customStyle="1" w:styleId="A2F78FF8C8EC4BB39DEF490DFA68C51F">
    <w:name w:val="A2F78FF8C8EC4BB39DEF490DFA68C51F"/>
    <w:rsid w:val="007D08E3"/>
  </w:style>
  <w:style w:type="paragraph" w:customStyle="1" w:styleId="B90F3D498CBE4D57BE6C9FF6F58A36CD">
    <w:name w:val="B90F3D498CBE4D57BE6C9FF6F58A36CD"/>
    <w:rsid w:val="007D08E3"/>
  </w:style>
  <w:style w:type="paragraph" w:customStyle="1" w:styleId="E1F1402C849B4CF3B50779ECA057B7AA">
    <w:name w:val="E1F1402C849B4CF3B50779ECA057B7AA"/>
    <w:rsid w:val="007D08E3"/>
  </w:style>
  <w:style w:type="paragraph" w:customStyle="1" w:styleId="49BAD21009204FA99126A6D18D3F920C">
    <w:name w:val="49BAD21009204FA99126A6D18D3F920C"/>
    <w:rsid w:val="007D08E3"/>
  </w:style>
  <w:style w:type="paragraph" w:customStyle="1" w:styleId="F293B3F6B9374AFE92F8918E315FB0AB">
    <w:name w:val="F293B3F6B9374AFE92F8918E315FB0AB"/>
    <w:rsid w:val="007D08E3"/>
  </w:style>
  <w:style w:type="paragraph" w:customStyle="1" w:styleId="B5D5BDF52AA740BA8A0287BCA03E32C3">
    <w:name w:val="B5D5BDF52AA740BA8A0287BCA03E32C3"/>
    <w:rsid w:val="007D08E3"/>
  </w:style>
  <w:style w:type="paragraph" w:customStyle="1" w:styleId="0988A59D18EF4B279F1A775E31BC258E">
    <w:name w:val="0988A59D18EF4B279F1A775E31BC258E"/>
    <w:rsid w:val="007D08E3"/>
  </w:style>
  <w:style w:type="paragraph" w:customStyle="1" w:styleId="A6965BA38AF640B495E1233902CD0827">
    <w:name w:val="A6965BA38AF640B495E1233902CD0827"/>
    <w:rsid w:val="007D08E3"/>
  </w:style>
  <w:style w:type="paragraph" w:customStyle="1" w:styleId="7C2883F25B0D4BEFA333548B35EE5896">
    <w:name w:val="7C2883F25B0D4BEFA333548B35EE5896"/>
    <w:rsid w:val="007D08E3"/>
  </w:style>
  <w:style w:type="paragraph" w:customStyle="1" w:styleId="1B0061E3D0914C048F6D9FC269B66B9F">
    <w:name w:val="1B0061E3D0914C048F6D9FC269B66B9F"/>
    <w:rsid w:val="00C228A4"/>
  </w:style>
  <w:style w:type="paragraph" w:customStyle="1" w:styleId="8931F799B5E041A4868A4E97F1CF120D">
    <w:name w:val="8931F799B5E041A4868A4E97F1CF120D"/>
    <w:rsid w:val="00C228A4"/>
  </w:style>
  <w:style w:type="paragraph" w:customStyle="1" w:styleId="B364BB9C2FF141B791A03845B80B11AB">
    <w:name w:val="B364BB9C2FF141B791A03845B80B11AB"/>
    <w:rsid w:val="00C228A4"/>
  </w:style>
  <w:style w:type="paragraph" w:customStyle="1" w:styleId="4281B6862F504029B08E8D532CEE3877">
    <w:name w:val="4281B6862F504029B08E8D532CEE3877"/>
    <w:rsid w:val="00C228A4"/>
  </w:style>
  <w:style w:type="paragraph" w:customStyle="1" w:styleId="8C0EC06669F246AB9B0EAC7D89C15DA3">
    <w:name w:val="8C0EC06669F246AB9B0EAC7D89C15DA3"/>
    <w:rsid w:val="00C228A4"/>
  </w:style>
  <w:style w:type="paragraph" w:customStyle="1" w:styleId="4D5A38DB6C374188AF7F54CD67610A0B">
    <w:name w:val="4D5A38DB6C374188AF7F54CD67610A0B"/>
    <w:rsid w:val="00C228A4"/>
  </w:style>
  <w:style w:type="paragraph" w:customStyle="1" w:styleId="17F5BB08A6A24FC4AD8256AFA5870E08">
    <w:name w:val="17F5BB08A6A24FC4AD8256AFA5870E08"/>
    <w:rsid w:val="00C228A4"/>
  </w:style>
  <w:style w:type="paragraph" w:customStyle="1" w:styleId="0CDE2CDA364046C492EE4AAE91FCBB49">
    <w:name w:val="0CDE2CDA364046C492EE4AAE91FCBB49"/>
    <w:rsid w:val="00C228A4"/>
  </w:style>
  <w:style w:type="paragraph" w:customStyle="1" w:styleId="F3020046F4414AA59EA3098577FDCA39">
    <w:name w:val="F3020046F4414AA59EA3098577FDCA39"/>
    <w:rsid w:val="00C228A4"/>
  </w:style>
  <w:style w:type="paragraph" w:customStyle="1" w:styleId="88E1135D877D449391B53B1FF03C2ADD">
    <w:name w:val="88E1135D877D449391B53B1FF03C2ADD"/>
    <w:rsid w:val="00C228A4"/>
  </w:style>
  <w:style w:type="paragraph" w:customStyle="1" w:styleId="06B584F1894A4DA0B761DD885DEB8A42">
    <w:name w:val="06B584F1894A4DA0B761DD885DEB8A42"/>
    <w:rsid w:val="00C228A4"/>
  </w:style>
  <w:style w:type="paragraph" w:customStyle="1" w:styleId="6D0A66827A294803AADA20C8151BDB20">
    <w:name w:val="6D0A66827A294803AADA20C8151BDB20"/>
    <w:rsid w:val="00C228A4"/>
  </w:style>
  <w:style w:type="paragraph" w:customStyle="1" w:styleId="9DE336ECE3F943F39013FE0550CA20C6">
    <w:name w:val="9DE336ECE3F943F39013FE0550CA20C6"/>
    <w:rsid w:val="00C228A4"/>
  </w:style>
  <w:style w:type="paragraph" w:customStyle="1" w:styleId="873EDF821AB64FF5B72947999A6E2B6B">
    <w:name w:val="873EDF821AB64FF5B72947999A6E2B6B"/>
    <w:rsid w:val="00C228A4"/>
  </w:style>
  <w:style w:type="paragraph" w:customStyle="1" w:styleId="B3647B3C27884D4CA73EEF584812CF7D">
    <w:name w:val="B3647B3C27884D4CA73EEF584812CF7D"/>
    <w:rsid w:val="00C228A4"/>
  </w:style>
  <w:style w:type="paragraph" w:customStyle="1" w:styleId="9FA4DBAB9A9745E8A3652ABE5E506B5D">
    <w:name w:val="9FA4DBAB9A9745E8A3652ABE5E506B5D"/>
    <w:rsid w:val="00C228A4"/>
  </w:style>
  <w:style w:type="paragraph" w:customStyle="1" w:styleId="6F317B1BC76941E58B6ADC435353A600">
    <w:name w:val="6F317B1BC76941E58B6ADC435353A600"/>
    <w:rsid w:val="00C228A4"/>
  </w:style>
  <w:style w:type="paragraph" w:customStyle="1" w:styleId="8A32DA0E18F24C52A3F957F2B3CB1049">
    <w:name w:val="8A32DA0E18F24C52A3F957F2B3CB1049"/>
    <w:rsid w:val="00C228A4"/>
  </w:style>
  <w:style w:type="paragraph" w:customStyle="1" w:styleId="CD20E19EB8DB483D82D9B50027DAD5F2">
    <w:name w:val="CD20E19EB8DB483D82D9B50027DAD5F2"/>
    <w:rsid w:val="00C228A4"/>
  </w:style>
  <w:style w:type="paragraph" w:customStyle="1" w:styleId="5967CE8353234422800FC7893D541400">
    <w:name w:val="5967CE8353234422800FC7893D541400"/>
    <w:rsid w:val="00C228A4"/>
  </w:style>
  <w:style w:type="paragraph" w:customStyle="1" w:styleId="2A2C915E5BAD4A74ADFDF1B8976F091F">
    <w:name w:val="2A2C915E5BAD4A74ADFDF1B8976F091F"/>
    <w:rsid w:val="00C228A4"/>
  </w:style>
  <w:style w:type="paragraph" w:customStyle="1" w:styleId="24B5AFDC36C84ECA910064E032D00292">
    <w:name w:val="24B5AFDC36C84ECA910064E032D00292"/>
    <w:rsid w:val="00C228A4"/>
  </w:style>
  <w:style w:type="paragraph" w:customStyle="1" w:styleId="5F2C9F811DAA4162A540DE1EF5D13551">
    <w:name w:val="5F2C9F811DAA4162A540DE1EF5D13551"/>
    <w:rsid w:val="00C228A4"/>
  </w:style>
  <w:style w:type="paragraph" w:customStyle="1" w:styleId="74628961D64541EFAD9FE8DECF6CBB0B">
    <w:name w:val="74628961D64541EFAD9FE8DECF6CBB0B"/>
    <w:rsid w:val="00C228A4"/>
  </w:style>
  <w:style w:type="paragraph" w:customStyle="1" w:styleId="868225E3FB9442BA948E2A496C40550E">
    <w:name w:val="868225E3FB9442BA948E2A496C40550E"/>
    <w:rsid w:val="00C228A4"/>
  </w:style>
  <w:style w:type="paragraph" w:customStyle="1" w:styleId="1CA76307305B45FBAEEB308D4DCFBF69">
    <w:name w:val="1CA76307305B45FBAEEB308D4DCFBF69"/>
    <w:rsid w:val="00C228A4"/>
  </w:style>
  <w:style w:type="paragraph" w:customStyle="1" w:styleId="69AD24631026435CBB27B639B4E58095">
    <w:name w:val="69AD24631026435CBB27B639B4E58095"/>
    <w:rsid w:val="00C228A4"/>
  </w:style>
  <w:style w:type="paragraph" w:customStyle="1" w:styleId="169E6F755DE741228A79D473E4D0BB71">
    <w:name w:val="169E6F755DE741228A79D473E4D0BB71"/>
    <w:rsid w:val="00C228A4"/>
  </w:style>
  <w:style w:type="paragraph" w:customStyle="1" w:styleId="F8C4CA4570D744F5BFF024252F330FD9">
    <w:name w:val="F8C4CA4570D744F5BFF024252F330FD9"/>
    <w:rsid w:val="00C228A4"/>
  </w:style>
  <w:style w:type="paragraph" w:customStyle="1" w:styleId="E7A95DE016DF4E128E98D6028DDA5D6F">
    <w:name w:val="E7A95DE016DF4E128E98D6028DDA5D6F"/>
    <w:rsid w:val="00C228A4"/>
  </w:style>
  <w:style w:type="paragraph" w:customStyle="1" w:styleId="AC5B0DE1EB274BA99C8543F0D50113B5">
    <w:name w:val="AC5B0DE1EB274BA99C8543F0D50113B5"/>
    <w:rsid w:val="00C228A4"/>
  </w:style>
  <w:style w:type="paragraph" w:customStyle="1" w:styleId="46B5A7A3E4124E439B271FFDDEC18C3A">
    <w:name w:val="46B5A7A3E4124E439B271FFDDEC18C3A"/>
    <w:rsid w:val="00C228A4"/>
  </w:style>
  <w:style w:type="paragraph" w:customStyle="1" w:styleId="98D2544A3D5A4DB3BD6850848D744D5B">
    <w:name w:val="98D2544A3D5A4DB3BD6850848D744D5B"/>
    <w:rsid w:val="00C228A4"/>
  </w:style>
  <w:style w:type="paragraph" w:customStyle="1" w:styleId="13586A57D63C4D2A9656FBB9612BB06B">
    <w:name w:val="13586A57D63C4D2A9656FBB9612BB06B"/>
    <w:rsid w:val="00C228A4"/>
  </w:style>
  <w:style w:type="paragraph" w:customStyle="1" w:styleId="07DC573182E2420D85E659D9DAF4B14E">
    <w:name w:val="07DC573182E2420D85E659D9DAF4B14E"/>
    <w:rsid w:val="00C228A4"/>
  </w:style>
  <w:style w:type="paragraph" w:customStyle="1" w:styleId="0D8321B9A8E64F36897C782B2041246D">
    <w:name w:val="0D8321B9A8E64F36897C782B2041246D"/>
    <w:rsid w:val="00C228A4"/>
  </w:style>
  <w:style w:type="paragraph" w:customStyle="1" w:styleId="F37E1D6918D74090A50D2570729893C5">
    <w:name w:val="F37E1D6918D74090A50D2570729893C5"/>
    <w:rsid w:val="00C228A4"/>
  </w:style>
  <w:style w:type="paragraph" w:customStyle="1" w:styleId="4C024D358EF64328B59785B188407F5C">
    <w:name w:val="4C024D358EF64328B59785B188407F5C"/>
    <w:rsid w:val="00C228A4"/>
  </w:style>
  <w:style w:type="paragraph" w:customStyle="1" w:styleId="1CD38CE89AA94F7A88C6C8D895AA7A2D">
    <w:name w:val="1CD38CE89AA94F7A88C6C8D895AA7A2D"/>
    <w:rsid w:val="00C228A4"/>
  </w:style>
  <w:style w:type="paragraph" w:customStyle="1" w:styleId="F30404B3319B4C518AF3035CDB3B0E18">
    <w:name w:val="F30404B3319B4C518AF3035CDB3B0E18"/>
    <w:rsid w:val="00C228A4"/>
  </w:style>
  <w:style w:type="paragraph" w:customStyle="1" w:styleId="AB2069AD362946E581233201E344D66C">
    <w:name w:val="AB2069AD362946E581233201E344D66C"/>
    <w:rsid w:val="00C228A4"/>
  </w:style>
  <w:style w:type="paragraph" w:customStyle="1" w:styleId="9FEF6B87B41E4907820C258CFE3348BB">
    <w:name w:val="9FEF6B87B41E4907820C258CFE3348BB"/>
    <w:rsid w:val="00C228A4"/>
  </w:style>
  <w:style w:type="paragraph" w:customStyle="1" w:styleId="DAD8FBCF125D47788EED5EDBED4B2B26">
    <w:name w:val="DAD8FBCF125D47788EED5EDBED4B2B26"/>
    <w:rsid w:val="00C228A4"/>
  </w:style>
  <w:style w:type="paragraph" w:customStyle="1" w:styleId="93993D464E7949E9A4F5E71C100C7614">
    <w:name w:val="93993D464E7949E9A4F5E71C100C7614"/>
    <w:rsid w:val="00C228A4"/>
  </w:style>
  <w:style w:type="paragraph" w:customStyle="1" w:styleId="DA25D805C55542DEB9104C3BB1110811">
    <w:name w:val="DA25D805C55542DEB9104C3BB1110811"/>
    <w:rsid w:val="00C228A4"/>
  </w:style>
  <w:style w:type="paragraph" w:customStyle="1" w:styleId="EA510C0C2B3848BA8CA2A8FD6A2F5513">
    <w:name w:val="EA510C0C2B3848BA8CA2A8FD6A2F5513"/>
    <w:rsid w:val="00C228A4"/>
  </w:style>
  <w:style w:type="paragraph" w:customStyle="1" w:styleId="23CFD0CAD657410F8F1B5F3DF1E966FE">
    <w:name w:val="23CFD0CAD657410F8F1B5F3DF1E966FE"/>
    <w:rsid w:val="00C228A4"/>
  </w:style>
  <w:style w:type="paragraph" w:customStyle="1" w:styleId="2FC503B670BB432DB8D14EE631875FA5">
    <w:name w:val="2FC503B670BB432DB8D14EE631875FA5"/>
    <w:rsid w:val="00C228A4"/>
  </w:style>
  <w:style w:type="paragraph" w:customStyle="1" w:styleId="022DBC8F1E6A4E5E89F6087AC762C2A0">
    <w:name w:val="022DBC8F1E6A4E5E89F6087AC762C2A0"/>
    <w:rsid w:val="00C228A4"/>
  </w:style>
  <w:style w:type="paragraph" w:customStyle="1" w:styleId="DCC4DBA98FE646D990663BDF5C4B7750">
    <w:name w:val="DCC4DBA98FE646D990663BDF5C4B7750"/>
    <w:rsid w:val="00C228A4"/>
  </w:style>
  <w:style w:type="paragraph" w:customStyle="1" w:styleId="2A3863E0821046E6A60E7FD00D102DA5">
    <w:name w:val="2A3863E0821046E6A60E7FD00D102DA5"/>
    <w:rsid w:val="00C228A4"/>
  </w:style>
  <w:style w:type="paragraph" w:customStyle="1" w:styleId="B3E300557C514DD1A0EB3CCEFF1BCC3E">
    <w:name w:val="B3E300557C514DD1A0EB3CCEFF1BCC3E"/>
    <w:rsid w:val="003A286B"/>
  </w:style>
  <w:style w:type="paragraph" w:customStyle="1" w:styleId="AA886106884A41C2ABFED9B86D4601AC">
    <w:name w:val="AA886106884A41C2ABFED9B86D4601AC"/>
    <w:rsid w:val="00D243A5"/>
  </w:style>
  <w:style w:type="paragraph" w:customStyle="1" w:styleId="DAC55BBF7F2646DEBE574DB07C65F47A">
    <w:name w:val="DAC55BBF7F2646DEBE574DB07C65F47A"/>
    <w:rsid w:val="00D243A5"/>
  </w:style>
  <w:style w:type="paragraph" w:customStyle="1" w:styleId="3864382FE2874AE3868329A8952C4377">
    <w:name w:val="3864382FE2874AE3868329A8952C4377"/>
    <w:rsid w:val="00D243A5"/>
  </w:style>
  <w:style w:type="paragraph" w:customStyle="1" w:styleId="1C09D6D0F6BC46A5AE91513E15E85A6F">
    <w:name w:val="1C09D6D0F6BC46A5AE91513E15E85A6F"/>
    <w:rsid w:val="00D243A5"/>
  </w:style>
  <w:style w:type="paragraph" w:customStyle="1" w:styleId="1D5CA0A62B4F47C89CAA74F2F63C1901">
    <w:name w:val="1D5CA0A62B4F47C89CAA74F2F63C1901"/>
    <w:rsid w:val="00D243A5"/>
  </w:style>
  <w:style w:type="paragraph" w:customStyle="1" w:styleId="43D0B162D99B491E9EAAB5A9F762C153">
    <w:name w:val="43D0B162D99B491E9EAAB5A9F762C153"/>
    <w:rsid w:val="00D243A5"/>
  </w:style>
  <w:style w:type="paragraph" w:customStyle="1" w:styleId="D4EB2BBE78AE47E388F92644D0F779ED">
    <w:name w:val="D4EB2BBE78AE47E388F92644D0F779ED"/>
    <w:rsid w:val="00D243A5"/>
  </w:style>
  <w:style w:type="paragraph" w:customStyle="1" w:styleId="4A605A6A85EB4CA1BA9AABCDD4A67A12">
    <w:name w:val="4A605A6A85EB4CA1BA9AABCDD4A67A12"/>
    <w:rsid w:val="00D243A5"/>
  </w:style>
  <w:style w:type="paragraph" w:customStyle="1" w:styleId="118F6DF289694BB38E1CCD347D6C0C0F">
    <w:name w:val="118F6DF289694BB38E1CCD347D6C0C0F"/>
    <w:rsid w:val="00D243A5"/>
  </w:style>
  <w:style w:type="paragraph" w:customStyle="1" w:styleId="B174E93593A4411485295B043F2681D5">
    <w:name w:val="B174E93593A4411485295B043F2681D5"/>
    <w:rsid w:val="00D243A5"/>
  </w:style>
  <w:style w:type="paragraph" w:customStyle="1" w:styleId="690C543E0DB84BFCB05F79B76741980E">
    <w:name w:val="690C543E0DB84BFCB05F79B76741980E"/>
    <w:rsid w:val="00D243A5"/>
  </w:style>
  <w:style w:type="paragraph" w:customStyle="1" w:styleId="4FF055805FF34FB884B6BE5E495E7F77">
    <w:name w:val="4FF055805FF34FB884B6BE5E495E7F77"/>
    <w:rsid w:val="00D243A5"/>
  </w:style>
  <w:style w:type="paragraph" w:customStyle="1" w:styleId="D425BE6C3B4F481ABFC61EC3EF27A3B7">
    <w:name w:val="D425BE6C3B4F481ABFC61EC3EF27A3B7"/>
    <w:rsid w:val="00D243A5"/>
  </w:style>
  <w:style w:type="paragraph" w:customStyle="1" w:styleId="09EA344444564861A750F085CACCCAC0">
    <w:name w:val="09EA344444564861A750F085CACCCAC0"/>
    <w:rsid w:val="00D243A5"/>
  </w:style>
  <w:style w:type="paragraph" w:customStyle="1" w:styleId="491FF3CABF124C25BE3DF9B4191C6ED9">
    <w:name w:val="491FF3CABF124C25BE3DF9B4191C6ED9"/>
    <w:rsid w:val="00D243A5"/>
  </w:style>
  <w:style w:type="paragraph" w:customStyle="1" w:styleId="C14C7389E387469EB7142789DD84EBEB">
    <w:name w:val="C14C7389E387469EB7142789DD84EBEB"/>
    <w:rsid w:val="00D243A5"/>
  </w:style>
  <w:style w:type="paragraph" w:customStyle="1" w:styleId="263F78796BA34A968D1ABB631B13166A">
    <w:name w:val="263F78796BA34A968D1ABB631B13166A"/>
    <w:rsid w:val="00D243A5"/>
  </w:style>
  <w:style w:type="paragraph" w:customStyle="1" w:styleId="FA9B9FD2CD674294909BE018E80DA451">
    <w:name w:val="FA9B9FD2CD674294909BE018E80DA451"/>
    <w:rsid w:val="00D243A5"/>
  </w:style>
  <w:style w:type="paragraph" w:customStyle="1" w:styleId="563A32222A7A454EA08CAFBE2AB4C9A6">
    <w:name w:val="563A32222A7A454EA08CAFBE2AB4C9A6"/>
    <w:rsid w:val="00D243A5"/>
  </w:style>
  <w:style w:type="paragraph" w:customStyle="1" w:styleId="FCC37B35581749F4B0AD059A6B2D751D">
    <w:name w:val="FCC37B35581749F4B0AD059A6B2D751D"/>
    <w:rsid w:val="00D243A5"/>
  </w:style>
  <w:style w:type="paragraph" w:customStyle="1" w:styleId="8CC59ED47F554D1298CBD69021565CBD">
    <w:name w:val="8CC59ED47F554D1298CBD69021565CBD"/>
    <w:rsid w:val="00D243A5"/>
  </w:style>
  <w:style w:type="paragraph" w:customStyle="1" w:styleId="676565EB6B0642298DC843CDB623DF1C">
    <w:name w:val="676565EB6B0642298DC843CDB623DF1C"/>
    <w:rsid w:val="00D243A5"/>
  </w:style>
  <w:style w:type="paragraph" w:customStyle="1" w:styleId="4A8A2940F7BE40E585473A6F1C6E7228">
    <w:name w:val="4A8A2940F7BE40E585473A6F1C6E7228"/>
    <w:rsid w:val="00D243A5"/>
  </w:style>
  <w:style w:type="paragraph" w:customStyle="1" w:styleId="0ED1A44105064551B4D9CC3F4F3FEE16">
    <w:name w:val="0ED1A44105064551B4D9CC3F4F3FEE16"/>
    <w:rsid w:val="00D243A5"/>
  </w:style>
  <w:style w:type="paragraph" w:customStyle="1" w:styleId="7726154BAABA44D6A4A1183775CDEBA8">
    <w:name w:val="7726154BAABA44D6A4A1183775CDEBA8"/>
    <w:rsid w:val="00D243A5"/>
  </w:style>
  <w:style w:type="paragraph" w:customStyle="1" w:styleId="2455BE1344214A04B713255ABC465953">
    <w:name w:val="2455BE1344214A04B713255ABC465953"/>
    <w:rsid w:val="00D243A5"/>
  </w:style>
  <w:style w:type="paragraph" w:customStyle="1" w:styleId="290CC36799E146B99A9F7646D0902303">
    <w:name w:val="290CC36799E146B99A9F7646D0902303"/>
    <w:rsid w:val="00D243A5"/>
  </w:style>
  <w:style w:type="paragraph" w:customStyle="1" w:styleId="434A71C7100749A58C118917BCE86B5A">
    <w:name w:val="434A71C7100749A58C118917BCE86B5A"/>
    <w:rsid w:val="00D243A5"/>
  </w:style>
  <w:style w:type="paragraph" w:customStyle="1" w:styleId="AAA5F22D49FA4380B642A3DC57748A01">
    <w:name w:val="AAA5F22D49FA4380B642A3DC57748A01"/>
    <w:rsid w:val="00D243A5"/>
  </w:style>
  <w:style w:type="paragraph" w:customStyle="1" w:styleId="C3A827A604304A6794CF15145718F002">
    <w:name w:val="C3A827A604304A6794CF15145718F002"/>
    <w:rsid w:val="00D243A5"/>
  </w:style>
  <w:style w:type="paragraph" w:customStyle="1" w:styleId="729CA15163784D87A69DA74CD9FD39CE">
    <w:name w:val="729CA15163784D87A69DA74CD9FD39CE"/>
    <w:rsid w:val="00D243A5"/>
  </w:style>
  <w:style w:type="paragraph" w:customStyle="1" w:styleId="37FDE1A8ECDC488EBEFB17164FE5D6C8">
    <w:name w:val="37FDE1A8ECDC488EBEFB17164FE5D6C8"/>
    <w:rsid w:val="00D243A5"/>
  </w:style>
  <w:style w:type="paragraph" w:customStyle="1" w:styleId="957712619CA8484CAFE81923F5CB3AA2">
    <w:name w:val="957712619CA8484CAFE81923F5CB3AA2"/>
    <w:rsid w:val="00D243A5"/>
  </w:style>
  <w:style w:type="paragraph" w:customStyle="1" w:styleId="5C221E9076F648DE8523A89AF679AFC6">
    <w:name w:val="5C221E9076F648DE8523A89AF679AFC6"/>
    <w:rsid w:val="00D243A5"/>
  </w:style>
  <w:style w:type="paragraph" w:customStyle="1" w:styleId="C0ED34C83D504919B09B04B50DA4E9C6">
    <w:name w:val="C0ED34C83D504919B09B04B50DA4E9C6"/>
    <w:rsid w:val="00D243A5"/>
  </w:style>
  <w:style w:type="paragraph" w:customStyle="1" w:styleId="E1A54AD65F284430A3E9F9AD5B021E60">
    <w:name w:val="E1A54AD65F284430A3E9F9AD5B021E60"/>
    <w:rsid w:val="00D243A5"/>
  </w:style>
  <w:style w:type="paragraph" w:customStyle="1" w:styleId="BA9CC9CD4D2A47AFB7C1A6A618075274">
    <w:name w:val="BA9CC9CD4D2A47AFB7C1A6A618075274"/>
    <w:rsid w:val="00D243A5"/>
  </w:style>
  <w:style w:type="paragraph" w:customStyle="1" w:styleId="87A07076D95742B4B44D9F6C0EB95C04">
    <w:name w:val="87A07076D95742B4B44D9F6C0EB95C04"/>
    <w:rsid w:val="00D243A5"/>
  </w:style>
  <w:style w:type="paragraph" w:customStyle="1" w:styleId="F339D7BCC5F34E8493CF0DEAEBC34F87">
    <w:name w:val="F339D7BCC5F34E8493CF0DEAEBC34F87"/>
    <w:rsid w:val="00D243A5"/>
  </w:style>
  <w:style w:type="paragraph" w:customStyle="1" w:styleId="A5F485BED54240F480E26BAA504B7CA3">
    <w:name w:val="A5F485BED54240F480E26BAA504B7CA3"/>
    <w:rsid w:val="00D243A5"/>
  </w:style>
  <w:style w:type="paragraph" w:customStyle="1" w:styleId="A1755804B6104E3494315B40E3BA25F7">
    <w:name w:val="A1755804B6104E3494315B40E3BA25F7"/>
    <w:rsid w:val="00D243A5"/>
  </w:style>
  <w:style w:type="paragraph" w:customStyle="1" w:styleId="13AB591074694164AA99919DD8242789">
    <w:name w:val="13AB591074694164AA99919DD8242789"/>
    <w:rsid w:val="00D243A5"/>
  </w:style>
  <w:style w:type="paragraph" w:customStyle="1" w:styleId="93BCE38BC9AC4526B0D6A347FF2BF62F">
    <w:name w:val="93BCE38BC9AC4526B0D6A347FF2BF62F"/>
    <w:rsid w:val="00D243A5"/>
  </w:style>
  <w:style w:type="paragraph" w:customStyle="1" w:styleId="859EBC6A0B2E4C239466DAB93213AFF4">
    <w:name w:val="859EBC6A0B2E4C239466DAB93213AFF4"/>
    <w:rsid w:val="00D243A5"/>
  </w:style>
  <w:style w:type="paragraph" w:customStyle="1" w:styleId="191993B1AA9D4564BEF752CA4A6CE5DA">
    <w:name w:val="191993B1AA9D4564BEF752CA4A6CE5DA"/>
    <w:rsid w:val="00D243A5"/>
  </w:style>
  <w:style w:type="paragraph" w:customStyle="1" w:styleId="7F8E8EDD60C54D4DBB462F424657333A">
    <w:name w:val="7F8E8EDD60C54D4DBB462F424657333A"/>
    <w:rsid w:val="00D243A5"/>
  </w:style>
  <w:style w:type="paragraph" w:customStyle="1" w:styleId="68485989C61D43D089CCABE9AB88FFCB">
    <w:name w:val="68485989C61D43D089CCABE9AB88FFCB"/>
    <w:rsid w:val="00D243A5"/>
  </w:style>
  <w:style w:type="paragraph" w:customStyle="1" w:styleId="443EEDC9B5DF45FAAA55611CE8D2A5B9">
    <w:name w:val="443EEDC9B5DF45FAAA55611CE8D2A5B9"/>
    <w:rsid w:val="00D243A5"/>
  </w:style>
  <w:style w:type="paragraph" w:customStyle="1" w:styleId="B6F29837A35F45EFA68C28F7E6C0CC25">
    <w:name w:val="B6F29837A35F45EFA68C28F7E6C0CC25"/>
    <w:rsid w:val="00D243A5"/>
  </w:style>
  <w:style w:type="paragraph" w:customStyle="1" w:styleId="B32CA082D41E4725ACD518C2A1498285">
    <w:name w:val="B32CA082D41E4725ACD518C2A1498285"/>
    <w:rsid w:val="00D243A5"/>
  </w:style>
  <w:style w:type="paragraph" w:customStyle="1" w:styleId="E6FAB269899245D4A53EFC1B2870D93A">
    <w:name w:val="E6FAB269899245D4A53EFC1B2870D93A"/>
    <w:rsid w:val="00D243A5"/>
  </w:style>
  <w:style w:type="paragraph" w:customStyle="1" w:styleId="9E25FDB73A594001AE45C9CE7E5011FC">
    <w:name w:val="9E25FDB73A594001AE45C9CE7E5011FC"/>
    <w:rsid w:val="00D243A5"/>
  </w:style>
  <w:style w:type="paragraph" w:customStyle="1" w:styleId="3E1A74EA837343959487DA34DA325B48">
    <w:name w:val="3E1A74EA837343959487DA34DA325B48"/>
    <w:rsid w:val="00D243A5"/>
  </w:style>
  <w:style w:type="paragraph" w:customStyle="1" w:styleId="F8FF3277DDF349438D014EE89046777F">
    <w:name w:val="F8FF3277DDF349438D014EE89046777F"/>
    <w:rsid w:val="00D243A5"/>
  </w:style>
  <w:style w:type="paragraph" w:customStyle="1" w:styleId="43195A060AEB4D8B9BAB38773A7B700A">
    <w:name w:val="43195A060AEB4D8B9BAB38773A7B700A"/>
    <w:rsid w:val="00D243A5"/>
  </w:style>
  <w:style w:type="paragraph" w:customStyle="1" w:styleId="522F8DC7050D479296D4363D9D0B1FAD">
    <w:name w:val="522F8DC7050D479296D4363D9D0B1FAD"/>
    <w:rsid w:val="00D243A5"/>
  </w:style>
  <w:style w:type="paragraph" w:customStyle="1" w:styleId="648939A1EF054D1791A07B3BEE1C0218">
    <w:name w:val="648939A1EF054D1791A07B3BEE1C0218"/>
    <w:rsid w:val="00D243A5"/>
  </w:style>
  <w:style w:type="paragraph" w:customStyle="1" w:styleId="137B3051245445DEAACD81048E99A398">
    <w:name w:val="137B3051245445DEAACD81048E99A398"/>
    <w:rsid w:val="00D243A5"/>
  </w:style>
  <w:style w:type="paragraph" w:customStyle="1" w:styleId="EB2AC9F045AC449883B5ACCF451EC863">
    <w:name w:val="EB2AC9F045AC449883B5ACCF451EC863"/>
    <w:rsid w:val="00D243A5"/>
  </w:style>
  <w:style w:type="paragraph" w:customStyle="1" w:styleId="94942F3509E640BCB4976FDF4460799B">
    <w:name w:val="94942F3509E640BCB4976FDF4460799B"/>
    <w:rsid w:val="00D243A5"/>
  </w:style>
  <w:style w:type="paragraph" w:customStyle="1" w:styleId="781FD84BD6264C65AC57D27F7D91BC86">
    <w:name w:val="781FD84BD6264C65AC57D27F7D91BC86"/>
    <w:rsid w:val="00D243A5"/>
  </w:style>
  <w:style w:type="paragraph" w:customStyle="1" w:styleId="DD5E1AEE48434FAAB1A26383C3DEFA93">
    <w:name w:val="DD5E1AEE48434FAAB1A26383C3DEFA93"/>
    <w:rsid w:val="00D243A5"/>
  </w:style>
  <w:style w:type="paragraph" w:customStyle="1" w:styleId="B8C491A1A7A04A7DACBC590339F2F461">
    <w:name w:val="B8C491A1A7A04A7DACBC590339F2F461"/>
    <w:rsid w:val="00D243A5"/>
  </w:style>
  <w:style w:type="paragraph" w:customStyle="1" w:styleId="8C3F31CEAB864E36BE2C4D7D38D8A0D9">
    <w:name w:val="8C3F31CEAB864E36BE2C4D7D38D8A0D9"/>
    <w:rsid w:val="00D243A5"/>
  </w:style>
  <w:style w:type="paragraph" w:customStyle="1" w:styleId="23D0DB5ABB4A4C5DA06AD38150982B58">
    <w:name w:val="23D0DB5ABB4A4C5DA06AD38150982B58"/>
    <w:rsid w:val="00D243A5"/>
  </w:style>
  <w:style w:type="paragraph" w:customStyle="1" w:styleId="117434ABC98047AD904227F16B2DA60E">
    <w:name w:val="117434ABC98047AD904227F16B2DA60E"/>
    <w:rsid w:val="00D243A5"/>
  </w:style>
  <w:style w:type="paragraph" w:customStyle="1" w:styleId="B3260BBA448A454893325910D00261B3">
    <w:name w:val="B3260BBA448A454893325910D00261B3"/>
    <w:rsid w:val="00D243A5"/>
  </w:style>
  <w:style w:type="paragraph" w:customStyle="1" w:styleId="AD71E0B2E76B42ECB426CD2173B5270B">
    <w:name w:val="AD71E0B2E76B42ECB426CD2173B5270B"/>
    <w:rsid w:val="00D243A5"/>
  </w:style>
  <w:style w:type="paragraph" w:customStyle="1" w:styleId="B1C632EE712440D69C4FE52DB30DBBE9">
    <w:name w:val="B1C632EE712440D69C4FE52DB30DBBE9"/>
    <w:rsid w:val="00D243A5"/>
  </w:style>
  <w:style w:type="paragraph" w:customStyle="1" w:styleId="E77BB131404243D8B2CC486A38D15188">
    <w:name w:val="E77BB131404243D8B2CC486A38D15188"/>
    <w:rsid w:val="00D243A5"/>
  </w:style>
  <w:style w:type="paragraph" w:customStyle="1" w:styleId="F463B2D8376A4FCC8CF6FF2C6407A38E">
    <w:name w:val="F463B2D8376A4FCC8CF6FF2C6407A38E"/>
    <w:rsid w:val="00D243A5"/>
  </w:style>
  <w:style w:type="paragraph" w:customStyle="1" w:styleId="424BC9903D5B4FC8BF3ED369497FC47E">
    <w:name w:val="424BC9903D5B4FC8BF3ED369497FC47E"/>
    <w:rsid w:val="00D243A5"/>
  </w:style>
  <w:style w:type="paragraph" w:customStyle="1" w:styleId="9072F6E6AB564909B984E3DBD2DE4650">
    <w:name w:val="9072F6E6AB564909B984E3DBD2DE4650"/>
    <w:rsid w:val="00D243A5"/>
  </w:style>
  <w:style w:type="paragraph" w:customStyle="1" w:styleId="115D8D5B38194C518824264BD48AFDC6">
    <w:name w:val="115D8D5B38194C518824264BD48AFDC6"/>
    <w:rsid w:val="00D243A5"/>
  </w:style>
  <w:style w:type="paragraph" w:customStyle="1" w:styleId="9509962F1EA74D8AA84C1B84F06F8050">
    <w:name w:val="9509962F1EA74D8AA84C1B84F06F8050"/>
    <w:rsid w:val="00D243A5"/>
  </w:style>
  <w:style w:type="paragraph" w:customStyle="1" w:styleId="42A9285665C94290B7477D0D47FB2BAA">
    <w:name w:val="42A9285665C94290B7477D0D47FB2BAA"/>
    <w:rsid w:val="00D243A5"/>
  </w:style>
  <w:style w:type="paragraph" w:customStyle="1" w:styleId="9F7167E067CC4983B5AF95E154F3E918">
    <w:name w:val="9F7167E067CC4983B5AF95E154F3E918"/>
    <w:rsid w:val="00D243A5"/>
  </w:style>
  <w:style w:type="paragraph" w:customStyle="1" w:styleId="8A973DEAE11B4AB7AFF5B3A58B69DD07">
    <w:name w:val="8A973DEAE11B4AB7AFF5B3A58B69DD07"/>
    <w:rsid w:val="00D243A5"/>
  </w:style>
  <w:style w:type="paragraph" w:customStyle="1" w:styleId="D1174EED8DD54B27979C31B64828257C">
    <w:name w:val="D1174EED8DD54B27979C31B64828257C"/>
    <w:rsid w:val="00D243A5"/>
  </w:style>
  <w:style w:type="paragraph" w:customStyle="1" w:styleId="5A3DF73AA184467CAD250D0B289CDDA0">
    <w:name w:val="5A3DF73AA184467CAD250D0B289CDDA0"/>
    <w:rsid w:val="00D243A5"/>
  </w:style>
  <w:style w:type="paragraph" w:customStyle="1" w:styleId="0BEA575D7513448DA1E67216E27590BA">
    <w:name w:val="0BEA575D7513448DA1E67216E27590BA"/>
    <w:rsid w:val="00D243A5"/>
  </w:style>
  <w:style w:type="paragraph" w:customStyle="1" w:styleId="2220D536A7C9473885B108821DB66D1B">
    <w:name w:val="2220D536A7C9473885B108821DB66D1B"/>
    <w:rsid w:val="00D243A5"/>
  </w:style>
  <w:style w:type="paragraph" w:customStyle="1" w:styleId="64AF35264A8B48D8823513EBB59403B6">
    <w:name w:val="64AF35264A8B48D8823513EBB59403B6"/>
    <w:rsid w:val="00D243A5"/>
  </w:style>
  <w:style w:type="paragraph" w:customStyle="1" w:styleId="D7E425C0B91B4AA3971C81F90650FAC1">
    <w:name w:val="D7E425C0B91B4AA3971C81F90650FAC1"/>
    <w:rsid w:val="00D243A5"/>
  </w:style>
  <w:style w:type="paragraph" w:customStyle="1" w:styleId="1063800E3DD246CEAC5553C32241AF96">
    <w:name w:val="1063800E3DD246CEAC5553C32241AF96"/>
    <w:rsid w:val="00D243A5"/>
  </w:style>
  <w:style w:type="paragraph" w:customStyle="1" w:styleId="A96509B36C3340C0B468019C4CD4CED7">
    <w:name w:val="A96509B36C3340C0B468019C4CD4CED7"/>
    <w:rsid w:val="00D243A5"/>
  </w:style>
  <w:style w:type="paragraph" w:customStyle="1" w:styleId="617944065A0A47A09A309A750A6BE280">
    <w:name w:val="617944065A0A47A09A309A750A6BE280"/>
    <w:rsid w:val="00D243A5"/>
  </w:style>
  <w:style w:type="paragraph" w:customStyle="1" w:styleId="C824D19CFBB9491A8515D44819DBC71B">
    <w:name w:val="C824D19CFBB9491A8515D44819DBC71B"/>
    <w:rsid w:val="00D243A5"/>
  </w:style>
  <w:style w:type="paragraph" w:customStyle="1" w:styleId="38E367609799406B994BB0D55FF3C899">
    <w:name w:val="38E367609799406B994BB0D55FF3C899"/>
    <w:rsid w:val="00D243A5"/>
  </w:style>
  <w:style w:type="paragraph" w:customStyle="1" w:styleId="026E1A14C9124387BF7A40C6FD7C02E9">
    <w:name w:val="026E1A14C9124387BF7A40C6FD7C02E9"/>
    <w:rsid w:val="00D243A5"/>
  </w:style>
  <w:style w:type="paragraph" w:customStyle="1" w:styleId="5DA63475F39A488CA78B8F7429591C22">
    <w:name w:val="5DA63475F39A488CA78B8F7429591C22"/>
    <w:rsid w:val="00D243A5"/>
  </w:style>
  <w:style w:type="paragraph" w:customStyle="1" w:styleId="7DF1CDA44EE34F989E57BFFE957C06BC">
    <w:name w:val="7DF1CDA44EE34F989E57BFFE957C06BC"/>
    <w:rsid w:val="00D243A5"/>
  </w:style>
  <w:style w:type="paragraph" w:customStyle="1" w:styleId="BEF97871976743F2A7B4CB1C02A999B2">
    <w:name w:val="BEF97871976743F2A7B4CB1C02A999B2"/>
    <w:rsid w:val="00D243A5"/>
  </w:style>
  <w:style w:type="paragraph" w:customStyle="1" w:styleId="3AE06382CF904978B7D196C03D9635CD">
    <w:name w:val="3AE06382CF904978B7D196C03D9635CD"/>
    <w:rsid w:val="00D243A5"/>
  </w:style>
  <w:style w:type="paragraph" w:customStyle="1" w:styleId="E42BF8CCAD514E31B0DC5EF4B2C2094A">
    <w:name w:val="E42BF8CCAD514E31B0DC5EF4B2C2094A"/>
    <w:rsid w:val="00D243A5"/>
  </w:style>
  <w:style w:type="paragraph" w:customStyle="1" w:styleId="39AD4056C42049E0B919CC9B92F2B9A5">
    <w:name w:val="39AD4056C42049E0B919CC9B92F2B9A5"/>
    <w:rsid w:val="00D243A5"/>
  </w:style>
  <w:style w:type="paragraph" w:customStyle="1" w:styleId="2EC90BCED68C41538877BBE258A13D5D">
    <w:name w:val="2EC90BCED68C41538877BBE258A13D5D"/>
    <w:rsid w:val="00847F29"/>
  </w:style>
  <w:style w:type="paragraph" w:customStyle="1" w:styleId="9BE8505408184CE596333456063489A9">
    <w:name w:val="9BE8505408184CE596333456063489A9"/>
    <w:rsid w:val="00847F29"/>
  </w:style>
  <w:style w:type="paragraph" w:customStyle="1" w:styleId="7A061336360D4CDAAEA9CC0DA68DC48C">
    <w:name w:val="7A061336360D4CDAAEA9CC0DA68DC48C"/>
    <w:rsid w:val="00847F29"/>
  </w:style>
  <w:style w:type="paragraph" w:customStyle="1" w:styleId="E3DC84EB925F4349BD7842D961FF7600">
    <w:name w:val="E3DC84EB925F4349BD7842D961FF7600"/>
    <w:rsid w:val="00847F29"/>
  </w:style>
  <w:style w:type="paragraph" w:customStyle="1" w:styleId="4181ADEBAAFA4988B6E3B13A8265888E">
    <w:name w:val="4181ADEBAAFA4988B6E3B13A8265888E"/>
    <w:rsid w:val="00847F29"/>
  </w:style>
  <w:style w:type="paragraph" w:customStyle="1" w:styleId="1E5D26BE3F7C4619BD0A85735793B0F8">
    <w:name w:val="1E5D26BE3F7C4619BD0A85735793B0F8"/>
    <w:rsid w:val="00847F29"/>
  </w:style>
  <w:style w:type="paragraph" w:customStyle="1" w:styleId="E7231F606C3F41149CDE45EE518346EE">
    <w:name w:val="E7231F606C3F41149CDE45EE518346EE"/>
    <w:rsid w:val="00847F29"/>
  </w:style>
  <w:style w:type="paragraph" w:customStyle="1" w:styleId="E1C83AC78AB6428291FE8BC926A8FBD3">
    <w:name w:val="E1C83AC78AB6428291FE8BC926A8FBD3"/>
    <w:rsid w:val="00847F29"/>
  </w:style>
  <w:style w:type="paragraph" w:customStyle="1" w:styleId="8ACE8EAB58274994BF613F6EE4B1B9EB">
    <w:name w:val="8ACE8EAB58274994BF613F6EE4B1B9EB"/>
    <w:rsid w:val="00847F29"/>
  </w:style>
  <w:style w:type="paragraph" w:customStyle="1" w:styleId="A2588B86B86249ACB74714D82FFF5B5F">
    <w:name w:val="A2588B86B86249ACB74714D82FFF5B5F"/>
    <w:rsid w:val="00847F29"/>
  </w:style>
  <w:style w:type="paragraph" w:customStyle="1" w:styleId="B69405C946ED4CC99E3CCB05ED9B7AAB">
    <w:name w:val="B69405C946ED4CC99E3CCB05ED9B7AAB"/>
    <w:rsid w:val="00847F29"/>
  </w:style>
  <w:style w:type="paragraph" w:customStyle="1" w:styleId="FF6A2D60E74848A7A491002EF12982F8">
    <w:name w:val="FF6A2D60E74848A7A491002EF12982F8"/>
    <w:rsid w:val="00557E30"/>
    <w:pPr>
      <w:spacing w:after="200" w:line="276" w:lineRule="auto"/>
    </w:pPr>
    <w:rPr>
      <w:lang w:val="en-US" w:eastAsia="en-US"/>
    </w:rPr>
  </w:style>
  <w:style w:type="paragraph" w:customStyle="1" w:styleId="ED7BE4327711478F812211FF77FB26A2">
    <w:name w:val="ED7BE4327711478F812211FF77FB26A2"/>
    <w:rsid w:val="00557E30"/>
    <w:pPr>
      <w:spacing w:after="200" w:line="276" w:lineRule="auto"/>
    </w:pPr>
    <w:rPr>
      <w:lang w:val="en-US" w:eastAsia="en-US"/>
    </w:rPr>
  </w:style>
  <w:style w:type="paragraph" w:customStyle="1" w:styleId="19132500FD7743B4AFC989289859B10F">
    <w:name w:val="19132500FD7743B4AFC989289859B10F"/>
    <w:rsid w:val="00557E30"/>
    <w:pPr>
      <w:spacing w:after="200" w:line="276" w:lineRule="auto"/>
    </w:pPr>
    <w:rPr>
      <w:lang w:val="en-US" w:eastAsia="en-US"/>
    </w:rPr>
  </w:style>
  <w:style w:type="paragraph" w:customStyle="1" w:styleId="8A73DC0BE9804E89BD08AC36C5DD4F55">
    <w:name w:val="8A73DC0BE9804E89BD08AC36C5DD4F55"/>
    <w:rsid w:val="00557E30"/>
    <w:pPr>
      <w:spacing w:after="200" w:line="276" w:lineRule="auto"/>
    </w:pPr>
    <w:rPr>
      <w:lang w:val="en-US" w:eastAsia="en-US"/>
    </w:rPr>
  </w:style>
  <w:style w:type="paragraph" w:customStyle="1" w:styleId="3D255FD7741E49D1B47DA8B488404194">
    <w:name w:val="3D255FD7741E49D1B47DA8B488404194"/>
    <w:rsid w:val="00557E30"/>
    <w:pPr>
      <w:spacing w:after="200" w:line="276" w:lineRule="auto"/>
    </w:pPr>
    <w:rPr>
      <w:lang w:val="en-US" w:eastAsia="en-US"/>
    </w:rPr>
  </w:style>
  <w:style w:type="paragraph" w:customStyle="1" w:styleId="9D3B00D005FC49BA94284BA8EA88FDB8">
    <w:name w:val="9D3B00D005FC49BA94284BA8EA88FDB8"/>
    <w:rsid w:val="00557E30"/>
    <w:pPr>
      <w:spacing w:after="200" w:line="276" w:lineRule="auto"/>
    </w:pPr>
    <w:rPr>
      <w:lang w:val="en-US" w:eastAsia="en-US"/>
    </w:rPr>
  </w:style>
  <w:style w:type="paragraph" w:customStyle="1" w:styleId="608A05F25F3C44BD8B5CD1F4732CEB66">
    <w:name w:val="608A05F25F3C44BD8B5CD1F4732CEB66"/>
    <w:rsid w:val="00557E30"/>
    <w:pPr>
      <w:spacing w:after="200" w:line="276" w:lineRule="auto"/>
    </w:pPr>
    <w:rPr>
      <w:lang w:val="en-US" w:eastAsia="en-US"/>
    </w:rPr>
  </w:style>
  <w:style w:type="paragraph" w:customStyle="1" w:styleId="D4A21B3EDBBE40DDA5673AF9719BA0DE">
    <w:name w:val="D4A21B3EDBBE40DDA5673AF9719BA0DE"/>
    <w:rsid w:val="00557E30"/>
    <w:pPr>
      <w:spacing w:after="200" w:line="276" w:lineRule="auto"/>
    </w:pPr>
    <w:rPr>
      <w:lang w:val="en-US" w:eastAsia="en-US"/>
    </w:rPr>
  </w:style>
  <w:style w:type="paragraph" w:customStyle="1" w:styleId="F4E12B7516B549A698538882CF006FE7">
    <w:name w:val="F4E12B7516B549A698538882CF006FE7"/>
    <w:rsid w:val="00557E30"/>
    <w:pPr>
      <w:spacing w:after="200" w:line="276" w:lineRule="auto"/>
    </w:pPr>
    <w:rPr>
      <w:lang w:val="en-US" w:eastAsia="en-US"/>
    </w:rPr>
  </w:style>
  <w:style w:type="paragraph" w:customStyle="1" w:styleId="671F55FF822A47B8864324E3A3240866">
    <w:name w:val="671F55FF822A47B8864324E3A3240866"/>
    <w:rsid w:val="00557E30"/>
    <w:pPr>
      <w:spacing w:after="200" w:line="276" w:lineRule="auto"/>
    </w:pPr>
    <w:rPr>
      <w:lang w:val="en-US" w:eastAsia="en-US"/>
    </w:rPr>
  </w:style>
  <w:style w:type="paragraph" w:customStyle="1" w:styleId="540DF3679A1D48669408493DAF337182">
    <w:name w:val="540DF3679A1D48669408493DAF337182"/>
    <w:rsid w:val="00557E30"/>
    <w:pPr>
      <w:spacing w:after="200" w:line="276" w:lineRule="auto"/>
    </w:pPr>
    <w:rPr>
      <w:lang w:val="en-US" w:eastAsia="en-US"/>
    </w:rPr>
  </w:style>
  <w:style w:type="paragraph" w:customStyle="1" w:styleId="4115C4EA5C3A460D92DE0A12690F6640">
    <w:name w:val="4115C4EA5C3A460D92DE0A12690F6640"/>
    <w:rsid w:val="00557E30"/>
    <w:pPr>
      <w:spacing w:after="200" w:line="276" w:lineRule="auto"/>
    </w:pPr>
    <w:rPr>
      <w:lang w:val="en-US" w:eastAsia="en-US"/>
    </w:rPr>
  </w:style>
  <w:style w:type="paragraph" w:customStyle="1" w:styleId="DE17F5BA21D645FEA9BB67395AA76021">
    <w:name w:val="DE17F5BA21D645FEA9BB67395AA76021"/>
    <w:rsid w:val="00557E30"/>
    <w:pPr>
      <w:spacing w:after="200" w:line="276" w:lineRule="auto"/>
    </w:pPr>
    <w:rPr>
      <w:lang w:val="en-US" w:eastAsia="en-US"/>
    </w:rPr>
  </w:style>
  <w:style w:type="paragraph" w:customStyle="1" w:styleId="D2DB881B9D6F410AAF0E1C2CC488B3CA">
    <w:name w:val="D2DB881B9D6F410AAF0E1C2CC488B3CA"/>
    <w:rsid w:val="00557E30"/>
    <w:pPr>
      <w:spacing w:after="200" w:line="276" w:lineRule="auto"/>
    </w:pPr>
    <w:rPr>
      <w:lang w:val="en-US" w:eastAsia="en-US"/>
    </w:rPr>
  </w:style>
  <w:style w:type="paragraph" w:customStyle="1" w:styleId="01ED23A813144679A7B466618F012AAC">
    <w:name w:val="01ED23A813144679A7B466618F012AAC"/>
    <w:rsid w:val="00557E30"/>
    <w:pPr>
      <w:spacing w:after="200" w:line="276" w:lineRule="auto"/>
    </w:pPr>
    <w:rPr>
      <w:lang w:val="en-US" w:eastAsia="en-US"/>
    </w:rPr>
  </w:style>
  <w:style w:type="paragraph" w:customStyle="1" w:styleId="0000E94EF9E14C72B6996FF54EA902C0">
    <w:name w:val="0000E94EF9E14C72B6996FF54EA902C0"/>
    <w:rsid w:val="00557E30"/>
    <w:pPr>
      <w:spacing w:after="200" w:line="276" w:lineRule="auto"/>
    </w:pPr>
    <w:rPr>
      <w:lang w:val="en-US" w:eastAsia="en-US"/>
    </w:rPr>
  </w:style>
  <w:style w:type="paragraph" w:customStyle="1" w:styleId="DFFF18DBE13B4DFB8A50808915BE65C6">
    <w:name w:val="DFFF18DBE13B4DFB8A50808915BE65C6"/>
    <w:rsid w:val="00557E30"/>
    <w:pPr>
      <w:spacing w:after="200" w:line="276" w:lineRule="auto"/>
    </w:pPr>
    <w:rPr>
      <w:lang w:val="en-US" w:eastAsia="en-US"/>
    </w:rPr>
  </w:style>
  <w:style w:type="paragraph" w:customStyle="1" w:styleId="BD4248ABA0AD4BE09A9DA2F1B1C5B77E">
    <w:name w:val="BD4248ABA0AD4BE09A9DA2F1B1C5B77E"/>
    <w:rsid w:val="00557E30"/>
    <w:pPr>
      <w:spacing w:after="200" w:line="276" w:lineRule="auto"/>
    </w:pPr>
    <w:rPr>
      <w:lang w:val="en-US" w:eastAsia="en-US"/>
    </w:rPr>
  </w:style>
  <w:style w:type="paragraph" w:customStyle="1" w:styleId="4D24363DD9CC4E2B803E05B1D318B6C2">
    <w:name w:val="4D24363DD9CC4E2B803E05B1D318B6C2"/>
    <w:rsid w:val="00557E30"/>
    <w:pPr>
      <w:spacing w:after="200" w:line="276" w:lineRule="auto"/>
    </w:pPr>
    <w:rPr>
      <w:lang w:val="en-US" w:eastAsia="en-US"/>
    </w:rPr>
  </w:style>
  <w:style w:type="paragraph" w:customStyle="1" w:styleId="2ABC71E446E6435B91506C72927528F9">
    <w:name w:val="2ABC71E446E6435B91506C72927528F9"/>
    <w:rsid w:val="00557E30"/>
    <w:pPr>
      <w:spacing w:after="200" w:line="276" w:lineRule="auto"/>
    </w:pPr>
    <w:rPr>
      <w:lang w:val="en-US" w:eastAsia="en-US"/>
    </w:rPr>
  </w:style>
  <w:style w:type="paragraph" w:customStyle="1" w:styleId="7194B1DB9F2A48B39EE3C280815CD2E0">
    <w:name w:val="7194B1DB9F2A48B39EE3C280815CD2E0"/>
    <w:rsid w:val="00557E30"/>
    <w:pPr>
      <w:spacing w:after="200" w:line="276" w:lineRule="auto"/>
    </w:pPr>
    <w:rPr>
      <w:lang w:val="en-US" w:eastAsia="en-US"/>
    </w:rPr>
  </w:style>
  <w:style w:type="paragraph" w:customStyle="1" w:styleId="418B824EF225424FA22BA5F223C40195">
    <w:name w:val="418B824EF225424FA22BA5F223C40195"/>
    <w:rsid w:val="00557E30"/>
    <w:pPr>
      <w:spacing w:after="200" w:line="276" w:lineRule="auto"/>
    </w:pPr>
    <w:rPr>
      <w:lang w:val="en-US" w:eastAsia="en-US"/>
    </w:rPr>
  </w:style>
  <w:style w:type="paragraph" w:customStyle="1" w:styleId="95C5BF8277414C3A99BDD3D31A9C462C">
    <w:name w:val="95C5BF8277414C3A99BDD3D31A9C462C"/>
    <w:rsid w:val="00557E30"/>
    <w:pPr>
      <w:spacing w:after="200" w:line="276" w:lineRule="auto"/>
    </w:pPr>
    <w:rPr>
      <w:lang w:val="en-US" w:eastAsia="en-US"/>
    </w:rPr>
  </w:style>
  <w:style w:type="paragraph" w:customStyle="1" w:styleId="2301A1D76C2E48F0B9B6119C5CDD2AA3">
    <w:name w:val="2301A1D76C2E48F0B9B6119C5CDD2AA3"/>
    <w:rsid w:val="00557E30"/>
    <w:pPr>
      <w:spacing w:after="200" w:line="276" w:lineRule="auto"/>
    </w:pPr>
    <w:rPr>
      <w:lang w:val="en-US" w:eastAsia="en-US"/>
    </w:rPr>
  </w:style>
  <w:style w:type="paragraph" w:customStyle="1" w:styleId="3519E579BA024A03A9D797B2BE94FC36">
    <w:name w:val="3519E579BA024A03A9D797B2BE94FC36"/>
    <w:rsid w:val="00557E30"/>
    <w:pPr>
      <w:spacing w:after="200" w:line="276" w:lineRule="auto"/>
    </w:pPr>
    <w:rPr>
      <w:lang w:val="en-US" w:eastAsia="en-US"/>
    </w:rPr>
  </w:style>
  <w:style w:type="paragraph" w:customStyle="1" w:styleId="9991639C7C994D8084D727AC8C927434">
    <w:name w:val="9991639C7C994D8084D727AC8C927434"/>
    <w:rsid w:val="00557E30"/>
    <w:pPr>
      <w:spacing w:after="200" w:line="276" w:lineRule="auto"/>
    </w:pPr>
    <w:rPr>
      <w:lang w:val="en-US" w:eastAsia="en-US"/>
    </w:rPr>
  </w:style>
  <w:style w:type="paragraph" w:customStyle="1" w:styleId="E782A397FB3C4D159895C2E9FA23C2635">
    <w:name w:val="E782A397FB3C4D159895C2E9FA23C2635"/>
    <w:rsid w:val="00C13E68"/>
    <w:pPr>
      <w:spacing w:line="276" w:lineRule="auto"/>
    </w:pPr>
    <w:rPr>
      <w:rFonts w:ascii="Calibri" w:eastAsia="Times New Roman" w:hAnsi="Calibri" w:cs="Times New Roman"/>
      <w:sz w:val="24"/>
    </w:rPr>
  </w:style>
  <w:style w:type="paragraph" w:customStyle="1" w:styleId="26F4771F73B54628A72750185B9A65A310">
    <w:name w:val="26F4771F73B54628A72750185B9A65A310"/>
    <w:rsid w:val="004F6201"/>
    <w:pPr>
      <w:spacing w:line="276" w:lineRule="auto"/>
    </w:pPr>
    <w:rPr>
      <w:rFonts w:ascii="Calibri" w:eastAsia="Times New Roman" w:hAnsi="Calibri" w:cs="Times New Roman"/>
      <w:sz w:val="24"/>
    </w:rPr>
  </w:style>
  <w:style w:type="paragraph" w:customStyle="1" w:styleId="056DDCE85CC847FFA7474D0B469C4E2411">
    <w:name w:val="056DDCE85CC847FFA7474D0B469C4E2411"/>
    <w:rsid w:val="004F6201"/>
    <w:pPr>
      <w:spacing w:line="276" w:lineRule="auto"/>
    </w:pPr>
    <w:rPr>
      <w:rFonts w:ascii="Calibri" w:eastAsia="Times New Roman" w:hAnsi="Calibri" w:cs="Times New Roman"/>
      <w:sz w:val="24"/>
    </w:rPr>
  </w:style>
  <w:style w:type="paragraph" w:customStyle="1" w:styleId="A2110D36EDC244C4AC0ECB7249CCAD6813">
    <w:name w:val="A2110D36EDC244C4AC0ECB7249CCAD6813"/>
    <w:rsid w:val="004F6201"/>
    <w:pPr>
      <w:spacing w:line="276" w:lineRule="auto"/>
    </w:pPr>
    <w:rPr>
      <w:rFonts w:ascii="Calibri" w:eastAsia="Times New Roman" w:hAnsi="Calibri" w:cs="Times New Roman"/>
      <w:sz w:val="24"/>
    </w:rPr>
  </w:style>
  <w:style w:type="paragraph" w:customStyle="1" w:styleId="6C4F0BE7D78A4B509ED12235F802BFC814">
    <w:name w:val="6C4F0BE7D78A4B509ED12235F802BFC814"/>
    <w:rsid w:val="004F6201"/>
    <w:pPr>
      <w:spacing w:line="276" w:lineRule="auto"/>
    </w:pPr>
    <w:rPr>
      <w:rFonts w:ascii="Calibri" w:eastAsia="Times New Roman" w:hAnsi="Calibri" w:cs="Times New Roman"/>
      <w:sz w:val="24"/>
    </w:rPr>
  </w:style>
  <w:style w:type="paragraph" w:customStyle="1" w:styleId="EAAA09B77CE841C5B747AE8A8B4072C615">
    <w:name w:val="EAAA09B77CE841C5B747AE8A8B4072C615"/>
    <w:rsid w:val="004F6201"/>
    <w:pPr>
      <w:spacing w:line="276" w:lineRule="auto"/>
    </w:pPr>
    <w:rPr>
      <w:rFonts w:ascii="Calibri" w:eastAsia="Times New Roman" w:hAnsi="Calibri" w:cs="Times New Roman"/>
      <w:sz w:val="24"/>
    </w:rPr>
  </w:style>
  <w:style w:type="paragraph" w:customStyle="1" w:styleId="066C75F293064362A83A31AAE24652B316">
    <w:name w:val="066C75F293064362A83A31AAE24652B316"/>
    <w:rsid w:val="004F6201"/>
    <w:pPr>
      <w:spacing w:line="276" w:lineRule="auto"/>
    </w:pPr>
    <w:rPr>
      <w:rFonts w:ascii="Calibri" w:eastAsia="Times New Roman" w:hAnsi="Calibri" w:cs="Times New Roman"/>
      <w:sz w:val="24"/>
    </w:rPr>
  </w:style>
  <w:style w:type="paragraph" w:customStyle="1" w:styleId="CF0F3AF7D6604FDF9CC96702236186A8">
    <w:name w:val="CF0F3AF7D6604FDF9CC96702236186A8"/>
    <w:rsid w:val="005A127E"/>
  </w:style>
  <w:style w:type="paragraph" w:customStyle="1" w:styleId="279F003A6C6243ED9E73BE7C88C7D68A">
    <w:name w:val="279F003A6C6243ED9E73BE7C88C7D68A"/>
    <w:rsid w:val="005A127E"/>
  </w:style>
  <w:style w:type="paragraph" w:customStyle="1" w:styleId="CFF5B86A095642889FBD018DBA2D77B1">
    <w:name w:val="CFF5B86A095642889FBD018DBA2D77B1"/>
    <w:rsid w:val="005A127E"/>
  </w:style>
  <w:style w:type="paragraph" w:customStyle="1" w:styleId="5B24D998A5474E49AB47E1A3CF599D2A">
    <w:name w:val="5B24D998A5474E49AB47E1A3CF599D2A"/>
    <w:rsid w:val="005A127E"/>
  </w:style>
  <w:style w:type="paragraph" w:customStyle="1" w:styleId="8605EF6374E443E49A31FDB3B91CA326">
    <w:name w:val="8605EF6374E443E49A31FDB3B91CA326"/>
    <w:rsid w:val="005A127E"/>
  </w:style>
  <w:style w:type="paragraph" w:customStyle="1" w:styleId="4675EB377381458EA5F0E91C7567E8E9">
    <w:name w:val="4675EB377381458EA5F0E91C7567E8E9"/>
    <w:rsid w:val="005A127E"/>
  </w:style>
  <w:style w:type="paragraph" w:customStyle="1" w:styleId="5EDC88EBFC9D4973AE3E0930C9B4D278">
    <w:name w:val="5EDC88EBFC9D4973AE3E0930C9B4D278"/>
    <w:rsid w:val="005A127E"/>
  </w:style>
  <w:style w:type="paragraph" w:customStyle="1" w:styleId="5CFA6A3BF8EC42558410DA1E34175F1A">
    <w:name w:val="5CFA6A3BF8EC42558410DA1E34175F1A"/>
    <w:rsid w:val="005A127E"/>
  </w:style>
  <w:style w:type="paragraph" w:customStyle="1" w:styleId="7430C5D1A4BB4B6283DF2BDEF5E9AA45">
    <w:name w:val="7430C5D1A4BB4B6283DF2BDEF5E9AA45"/>
    <w:rsid w:val="005A127E"/>
  </w:style>
  <w:style w:type="paragraph" w:customStyle="1" w:styleId="8A9838D52A7D4F86951C0AC64A29FA22">
    <w:name w:val="8A9838D52A7D4F86951C0AC64A29FA22"/>
    <w:rsid w:val="00B136E1"/>
  </w:style>
  <w:style w:type="paragraph" w:customStyle="1" w:styleId="749B60E13AEF4D829C0584EE8A72F694">
    <w:name w:val="749B60E13AEF4D829C0584EE8A72F694"/>
    <w:rsid w:val="008972A0"/>
  </w:style>
  <w:style w:type="paragraph" w:customStyle="1" w:styleId="167DCDBA09964791B40487B96693A9C6">
    <w:name w:val="167DCDBA09964791B40487B96693A9C6"/>
    <w:rsid w:val="008972A0"/>
  </w:style>
  <w:style w:type="paragraph" w:customStyle="1" w:styleId="49B4932E54194E6C859EFCB8F2D80FF1">
    <w:name w:val="49B4932E54194E6C859EFCB8F2D80FF1"/>
    <w:rsid w:val="008972A0"/>
  </w:style>
  <w:style w:type="paragraph" w:customStyle="1" w:styleId="99468BA218294AF08EE701F89E943B74">
    <w:name w:val="99468BA218294AF08EE701F89E943B74"/>
    <w:rsid w:val="008972A0"/>
  </w:style>
  <w:style w:type="paragraph" w:customStyle="1" w:styleId="CFA003F7A0BA419B91C4A259D3695295">
    <w:name w:val="CFA003F7A0BA419B91C4A259D3695295"/>
    <w:rsid w:val="008972A0"/>
  </w:style>
  <w:style w:type="paragraph" w:customStyle="1" w:styleId="23051009880D488EBE951E20E4BBEC56">
    <w:name w:val="23051009880D488EBE951E20E4BBEC56"/>
    <w:rsid w:val="008972A0"/>
  </w:style>
  <w:style w:type="paragraph" w:customStyle="1" w:styleId="4E17D86560D24668BEBC30E1925977FE">
    <w:name w:val="4E17D86560D24668BEBC30E1925977FE"/>
    <w:rsid w:val="008972A0"/>
  </w:style>
  <w:style w:type="paragraph" w:customStyle="1" w:styleId="240430C7C4624B668D43633768162746">
    <w:name w:val="240430C7C4624B668D43633768162746"/>
    <w:rsid w:val="008972A0"/>
  </w:style>
  <w:style w:type="paragraph" w:customStyle="1" w:styleId="C82526DB7CB741359202580EE51E2BDF">
    <w:name w:val="C82526DB7CB741359202580EE51E2BDF"/>
    <w:rsid w:val="008972A0"/>
  </w:style>
  <w:style w:type="paragraph" w:customStyle="1" w:styleId="5B2AD2C0A5FD408A9F0C605F34B95BBE">
    <w:name w:val="5B2AD2C0A5FD408A9F0C605F34B95BBE"/>
    <w:rsid w:val="008972A0"/>
  </w:style>
  <w:style w:type="paragraph" w:customStyle="1" w:styleId="780A2F00F7F44213AA1852B4409002C1">
    <w:name w:val="780A2F00F7F44213AA1852B4409002C1"/>
    <w:rsid w:val="008972A0"/>
  </w:style>
  <w:style w:type="paragraph" w:customStyle="1" w:styleId="3E67CA91448B46FAAD0AF4CD05C96C46">
    <w:name w:val="3E67CA91448B46FAAD0AF4CD05C96C46"/>
    <w:rsid w:val="008972A0"/>
  </w:style>
  <w:style w:type="paragraph" w:customStyle="1" w:styleId="E55DE21E909E4FF19283F5384EED569D">
    <w:name w:val="E55DE21E909E4FF19283F5384EED569D"/>
    <w:rsid w:val="008972A0"/>
  </w:style>
  <w:style w:type="paragraph" w:customStyle="1" w:styleId="4D4B80DE49074C72831E6BD4E1FF5D55">
    <w:name w:val="4D4B80DE49074C72831E6BD4E1FF5D55"/>
    <w:rsid w:val="008972A0"/>
  </w:style>
  <w:style w:type="paragraph" w:customStyle="1" w:styleId="A11B25167EE842B890509F22E2D3C73E">
    <w:name w:val="A11B25167EE842B890509F22E2D3C73E"/>
    <w:rsid w:val="008972A0"/>
  </w:style>
  <w:style w:type="paragraph" w:customStyle="1" w:styleId="8088538764F44BA2B35E1E6910A5AFF1">
    <w:name w:val="8088538764F44BA2B35E1E6910A5AFF1"/>
    <w:rsid w:val="008972A0"/>
  </w:style>
  <w:style w:type="paragraph" w:customStyle="1" w:styleId="14F3EC8A977E43448E439B7BD6445E38">
    <w:name w:val="14F3EC8A977E43448E439B7BD6445E38"/>
    <w:rsid w:val="008972A0"/>
  </w:style>
  <w:style w:type="paragraph" w:customStyle="1" w:styleId="3EA61B5FC24942D4ABEE34EF1A65006C">
    <w:name w:val="3EA61B5FC24942D4ABEE34EF1A65006C"/>
    <w:rsid w:val="008972A0"/>
  </w:style>
  <w:style w:type="paragraph" w:customStyle="1" w:styleId="5B3D96A117EC4D3A896258D1BCD66129">
    <w:name w:val="5B3D96A117EC4D3A896258D1BCD66129"/>
    <w:rsid w:val="008972A0"/>
  </w:style>
  <w:style w:type="paragraph" w:customStyle="1" w:styleId="D80C47D551DE4912A021213334037719">
    <w:name w:val="D80C47D551DE4912A021213334037719"/>
    <w:rsid w:val="008972A0"/>
  </w:style>
  <w:style w:type="paragraph" w:customStyle="1" w:styleId="00624A36326A4F398A53C0F35E41C6E6">
    <w:name w:val="00624A36326A4F398A53C0F35E41C6E6"/>
    <w:rsid w:val="008972A0"/>
  </w:style>
  <w:style w:type="paragraph" w:customStyle="1" w:styleId="0D63670A0B6F4DB6ACAC1CDFC100CD9C">
    <w:name w:val="0D63670A0B6F4DB6ACAC1CDFC100CD9C"/>
    <w:rsid w:val="008972A0"/>
  </w:style>
  <w:style w:type="paragraph" w:customStyle="1" w:styleId="DDEACB72286D442986374E7C8D63DBA8">
    <w:name w:val="DDEACB72286D442986374E7C8D63DBA8"/>
    <w:rsid w:val="008972A0"/>
  </w:style>
  <w:style w:type="paragraph" w:customStyle="1" w:styleId="EA46E5427C93406089942D829497C972">
    <w:name w:val="EA46E5427C93406089942D829497C972"/>
    <w:rsid w:val="008972A0"/>
  </w:style>
  <w:style w:type="paragraph" w:customStyle="1" w:styleId="AD2769E61F224DBAA75420D5660805EF">
    <w:name w:val="AD2769E61F224DBAA75420D5660805EF"/>
    <w:rsid w:val="008972A0"/>
  </w:style>
  <w:style w:type="paragraph" w:customStyle="1" w:styleId="9D362146C96742CDA34EC0DA1479FE52">
    <w:name w:val="9D362146C96742CDA34EC0DA1479FE52"/>
    <w:rsid w:val="008972A0"/>
  </w:style>
  <w:style w:type="paragraph" w:customStyle="1" w:styleId="A03AC844EC684E23A8F38CE017BBFEA2">
    <w:name w:val="A03AC844EC684E23A8F38CE017BBFEA2"/>
    <w:rsid w:val="008972A0"/>
  </w:style>
  <w:style w:type="paragraph" w:customStyle="1" w:styleId="A2D77CA8C17E4BF388990F422D232D04">
    <w:name w:val="A2D77CA8C17E4BF388990F422D232D04"/>
    <w:rsid w:val="008972A0"/>
  </w:style>
  <w:style w:type="paragraph" w:customStyle="1" w:styleId="C15691B6CBCC4CB48B64C91027045E30">
    <w:name w:val="C15691B6CBCC4CB48B64C91027045E30"/>
    <w:rsid w:val="008972A0"/>
  </w:style>
  <w:style w:type="paragraph" w:customStyle="1" w:styleId="E61D65E68D2742D79F2ADDA465DD9165">
    <w:name w:val="E61D65E68D2742D79F2ADDA465DD9165"/>
    <w:rsid w:val="008972A0"/>
  </w:style>
  <w:style w:type="paragraph" w:customStyle="1" w:styleId="CDB92DA6EFF049948E594CA028B2D30C">
    <w:name w:val="CDB92DA6EFF049948E594CA028B2D30C"/>
    <w:rsid w:val="00750B8B"/>
  </w:style>
  <w:style w:type="paragraph" w:customStyle="1" w:styleId="9A40591DD30F411CA8134E88ADDA7E30">
    <w:name w:val="9A40591DD30F411CA8134E88ADDA7E30"/>
    <w:rsid w:val="00750B8B"/>
  </w:style>
  <w:style w:type="paragraph" w:customStyle="1" w:styleId="106E2D410ED044B5B4D54942531856B8">
    <w:name w:val="106E2D410ED044B5B4D54942531856B8"/>
    <w:rsid w:val="00750B8B"/>
  </w:style>
  <w:style w:type="paragraph" w:customStyle="1" w:styleId="DBE64E52B34C4501B4FF8B2549CEA63C">
    <w:name w:val="DBE64E52B34C4501B4FF8B2549CEA63C"/>
    <w:rsid w:val="00750B8B"/>
  </w:style>
  <w:style w:type="paragraph" w:customStyle="1" w:styleId="148C544C058144AC842A4209066F0BB8">
    <w:name w:val="148C544C058144AC842A4209066F0BB8"/>
    <w:rsid w:val="00750B8B"/>
  </w:style>
  <w:style w:type="paragraph" w:customStyle="1" w:styleId="8093F1FB41714CB796E1017DFA0B5922">
    <w:name w:val="8093F1FB41714CB796E1017DFA0B5922"/>
    <w:rsid w:val="00750B8B"/>
  </w:style>
  <w:style w:type="paragraph" w:customStyle="1" w:styleId="3B1B289EDBD64CCEB67AE3F6831163EC">
    <w:name w:val="3B1B289EDBD64CCEB67AE3F6831163EC"/>
    <w:rsid w:val="00750B8B"/>
  </w:style>
  <w:style w:type="paragraph" w:customStyle="1" w:styleId="F793D1CB07BD49D79D2B3568E64701BA">
    <w:name w:val="F793D1CB07BD49D79D2B3568E64701BA"/>
    <w:rsid w:val="00750B8B"/>
  </w:style>
  <w:style w:type="paragraph" w:customStyle="1" w:styleId="11B490D040314E29975CD993DD453715">
    <w:name w:val="11B490D040314E29975CD993DD453715"/>
    <w:rsid w:val="00750B8B"/>
  </w:style>
  <w:style w:type="paragraph" w:customStyle="1" w:styleId="9425F69236234EFD8D10F4C6E2F5AC87">
    <w:name w:val="9425F69236234EFD8D10F4C6E2F5AC87"/>
    <w:rsid w:val="00750B8B"/>
  </w:style>
  <w:style w:type="paragraph" w:customStyle="1" w:styleId="BE96319A901C4EABA4417F79CBF5D2F1">
    <w:name w:val="BE96319A901C4EABA4417F79CBF5D2F1"/>
    <w:rsid w:val="00750B8B"/>
  </w:style>
  <w:style w:type="paragraph" w:customStyle="1" w:styleId="EF1749071C5F48A1923083574408A262">
    <w:name w:val="EF1749071C5F48A1923083574408A262"/>
    <w:rsid w:val="00750B8B"/>
  </w:style>
  <w:style w:type="paragraph" w:customStyle="1" w:styleId="AEEA5EE212C4431F958698F2C36742BC">
    <w:name w:val="AEEA5EE212C4431F958698F2C36742BC"/>
    <w:rsid w:val="00750B8B"/>
  </w:style>
  <w:style w:type="paragraph" w:customStyle="1" w:styleId="81950FB10B0B42A99A209BD4D9EF33FC">
    <w:name w:val="81950FB10B0B42A99A209BD4D9EF33FC"/>
    <w:rsid w:val="00750B8B"/>
  </w:style>
  <w:style w:type="paragraph" w:customStyle="1" w:styleId="5C813FF51FB04930ABA0D2C83ABC66AB">
    <w:name w:val="5C813FF51FB04930ABA0D2C83ABC66AB"/>
    <w:rsid w:val="00750B8B"/>
  </w:style>
  <w:style w:type="paragraph" w:customStyle="1" w:styleId="77A37E279D744C9B9ADB12D191E5436D">
    <w:name w:val="77A37E279D744C9B9ADB12D191E5436D"/>
    <w:rsid w:val="00750B8B"/>
  </w:style>
  <w:style w:type="paragraph" w:customStyle="1" w:styleId="944AD3E8872C4179BFC0DC2B441C7D05">
    <w:name w:val="944AD3E8872C4179BFC0DC2B441C7D05"/>
    <w:rsid w:val="00750B8B"/>
  </w:style>
  <w:style w:type="paragraph" w:customStyle="1" w:styleId="00AE7D546ECB42919DAA156D15E5A1DF">
    <w:name w:val="00AE7D546ECB42919DAA156D15E5A1DF"/>
    <w:rsid w:val="00750B8B"/>
  </w:style>
  <w:style w:type="paragraph" w:customStyle="1" w:styleId="B0CB355810B94C0982814D336D7F0D09">
    <w:name w:val="B0CB355810B94C0982814D336D7F0D09"/>
    <w:rsid w:val="00750B8B"/>
  </w:style>
  <w:style w:type="paragraph" w:customStyle="1" w:styleId="D844C78FE57548499B8067A0F5A0C7CD">
    <w:name w:val="D844C78FE57548499B8067A0F5A0C7CD"/>
    <w:rsid w:val="00750B8B"/>
  </w:style>
  <w:style w:type="paragraph" w:customStyle="1" w:styleId="4F175C7DE3944571A746D74F1ECF84DF">
    <w:name w:val="4F175C7DE3944571A746D74F1ECF84DF"/>
    <w:rsid w:val="00750B8B"/>
  </w:style>
  <w:style w:type="paragraph" w:customStyle="1" w:styleId="1B9496C9B08F4CD3A324A12455EF72D8">
    <w:name w:val="1B9496C9B08F4CD3A324A12455EF72D8"/>
    <w:rsid w:val="00750B8B"/>
  </w:style>
  <w:style w:type="paragraph" w:customStyle="1" w:styleId="CAA78905AFA545CFB79467FDAEFE99E6">
    <w:name w:val="CAA78905AFA545CFB79467FDAEFE99E6"/>
    <w:rsid w:val="00750B8B"/>
  </w:style>
  <w:style w:type="paragraph" w:customStyle="1" w:styleId="6B18ADB6D4B44D68BA137E6604A3ABAC">
    <w:name w:val="6B18ADB6D4B44D68BA137E6604A3ABAC"/>
    <w:rsid w:val="00750B8B"/>
  </w:style>
  <w:style w:type="paragraph" w:customStyle="1" w:styleId="ADEBE0F85F9E420284FBE6584FFADBE9">
    <w:name w:val="ADEBE0F85F9E420284FBE6584FFADBE9"/>
    <w:rsid w:val="00750B8B"/>
  </w:style>
  <w:style w:type="paragraph" w:customStyle="1" w:styleId="8E705B950F5D4B659ACD8D5FB1DFF852">
    <w:name w:val="8E705B950F5D4B659ACD8D5FB1DFF852"/>
    <w:rsid w:val="00750B8B"/>
  </w:style>
  <w:style w:type="paragraph" w:customStyle="1" w:styleId="6CC06D197D8B406BB14B4F0A172F705E">
    <w:name w:val="6CC06D197D8B406BB14B4F0A172F705E"/>
    <w:rsid w:val="00750B8B"/>
  </w:style>
  <w:style w:type="paragraph" w:customStyle="1" w:styleId="9D3131D4BF7441DDA4D3EA0270AA5A5C">
    <w:name w:val="9D3131D4BF7441DDA4D3EA0270AA5A5C"/>
    <w:rsid w:val="00750B8B"/>
  </w:style>
  <w:style w:type="paragraph" w:customStyle="1" w:styleId="DF208C5199E44C8C9AF0FB95C2E5D922">
    <w:name w:val="DF208C5199E44C8C9AF0FB95C2E5D922"/>
    <w:rsid w:val="00D47C96"/>
  </w:style>
  <w:style w:type="paragraph" w:customStyle="1" w:styleId="3908861071F94B33B6DD6FC68F7733D9">
    <w:name w:val="3908861071F94B33B6DD6FC68F7733D9"/>
    <w:rsid w:val="00D47C96"/>
  </w:style>
  <w:style w:type="paragraph" w:customStyle="1" w:styleId="BB1FF2A31C0F44AC82B1AA9B7266117C">
    <w:name w:val="BB1FF2A31C0F44AC82B1AA9B7266117C"/>
    <w:rsid w:val="00D47C96"/>
  </w:style>
  <w:style w:type="paragraph" w:customStyle="1" w:styleId="950BF9A9F75C4BDC9D56A29D9E01463F">
    <w:name w:val="950BF9A9F75C4BDC9D56A29D9E01463F"/>
    <w:rsid w:val="00D47C96"/>
  </w:style>
  <w:style w:type="paragraph" w:customStyle="1" w:styleId="5A43BAE4996C44FCBCC5190281FC91FD">
    <w:name w:val="5A43BAE4996C44FCBCC5190281FC91FD"/>
    <w:rsid w:val="00D47C96"/>
  </w:style>
  <w:style w:type="paragraph" w:customStyle="1" w:styleId="CB22C38B93CA4D2ABBC1B6C7F4D046EC">
    <w:name w:val="CB22C38B93CA4D2ABBC1B6C7F4D046EC"/>
    <w:rsid w:val="00D47C96"/>
  </w:style>
  <w:style w:type="paragraph" w:customStyle="1" w:styleId="AA7555E3023549B0A15B3DA869D344D0">
    <w:name w:val="AA7555E3023549B0A15B3DA869D344D0"/>
    <w:rsid w:val="00D47C96"/>
  </w:style>
  <w:style w:type="paragraph" w:customStyle="1" w:styleId="B4779964E6154ACE8EF8CFABB9A0C3B4">
    <w:name w:val="B4779964E6154ACE8EF8CFABB9A0C3B4"/>
    <w:rsid w:val="00D47C96"/>
  </w:style>
  <w:style w:type="paragraph" w:customStyle="1" w:styleId="2E905E7CB9E74809B7DBBFED3015A98F">
    <w:name w:val="2E905E7CB9E74809B7DBBFED3015A98F"/>
    <w:rsid w:val="00D47C96"/>
  </w:style>
  <w:style w:type="paragraph" w:customStyle="1" w:styleId="CE4897AC77A1444A88805953B14BB3AB">
    <w:name w:val="CE4897AC77A1444A88805953B14BB3AB"/>
    <w:rsid w:val="00D47C96"/>
  </w:style>
  <w:style w:type="paragraph" w:customStyle="1" w:styleId="230CA50796094C57B3EC917C3A942D05">
    <w:name w:val="230CA50796094C57B3EC917C3A942D05"/>
    <w:rsid w:val="00D47C96"/>
  </w:style>
  <w:style w:type="paragraph" w:customStyle="1" w:styleId="5880BC5CC10B472191713722ABD8E219">
    <w:name w:val="5880BC5CC10B472191713722ABD8E219"/>
    <w:rsid w:val="00D47C96"/>
  </w:style>
  <w:style w:type="paragraph" w:customStyle="1" w:styleId="9777107960894500AF7BB780AF63D1B1">
    <w:name w:val="9777107960894500AF7BB780AF63D1B1"/>
    <w:rsid w:val="00D47C96"/>
  </w:style>
  <w:style w:type="paragraph" w:customStyle="1" w:styleId="50DCC72FE50D4E178DB7DF0D80665F4B">
    <w:name w:val="50DCC72FE50D4E178DB7DF0D80665F4B"/>
    <w:rsid w:val="00D47C96"/>
  </w:style>
  <w:style w:type="paragraph" w:customStyle="1" w:styleId="E9AD1C7EE23B435A90D514AB26BE7863">
    <w:name w:val="E9AD1C7EE23B435A90D514AB26BE7863"/>
    <w:rsid w:val="00D47C96"/>
  </w:style>
  <w:style w:type="paragraph" w:customStyle="1" w:styleId="634229CBF3654CE5988D33BA980D4457">
    <w:name w:val="634229CBF3654CE5988D33BA980D4457"/>
    <w:rsid w:val="00D47C96"/>
  </w:style>
  <w:style w:type="paragraph" w:customStyle="1" w:styleId="6F0426ED4FCF40F9BEF8BDFFD9EABF1E">
    <w:name w:val="6F0426ED4FCF40F9BEF8BDFFD9EABF1E"/>
    <w:rsid w:val="00D47C96"/>
  </w:style>
  <w:style w:type="paragraph" w:customStyle="1" w:styleId="19F3FAA7F8BF4D62AE597CF483454778">
    <w:name w:val="19F3FAA7F8BF4D62AE597CF483454778"/>
    <w:rsid w:val="00D47C96"/>
  </w:style>
  <w:style w:type="paragraph" w:customStyle="1" w:styleId="BCE035F1900445778779C714AD75940E">
    <w:name w:val="BCE035F1900445778779C714AD75940E"/>
    <w:rsid w:val="00D47C96"/>
  </w:style>
  <w:style w:type="paragraph" w:customStyle="1" w:styleId="DD1482EEDC144D428FE7D5AF910882FF">
    <w:name w:val="DD1482EEDC144D428FE7D5AF910882FF"/>
    <w:rsid w:val="00D47C96"/>
  </w:style>
  <w:style w:type="paragraph" w:customStyle="1" w:styleId="616A6A66E8A44D8EB22E52F295490703">
    <w:name w:val="616A6A66E8A44D8EB22E52F295490703"/>
    <w:rsid w:val="00D47C96"/>
  </w:style>
  <w:style w:type="paragraph" w:customStyle="1" w:styleId="68B23545C2E04DB797B158A59D8A82BE">
    <w:name w:val="68B23545C2E04DB797B158A59D8A82BE"/>
    <w:rsid w:val="00D47C96"/>
  </w:style>
  <w:style w:type="paragraph" w:customStyle="1" w:styleId="56996C7B5FAB4FD7B3676EED0F868928">
    <w:name w:val="56996C7B5FAB4FD7B3676EED0F868928"/>
    <w:rsid w:val="00D47C96"/>
  </w:style>
  <w:style w:type="paragraph" w:customStyle="1" w:styleId="D10C6A3A92A64563A97EEF349FD8176F">
    <w:name w:val="D10C6A3A92A64563A97EEF349FD8176F"/>
    <w:rsid w:val="00D47C96"/>
  </w:style>
  <w:style w:type="paragraph" w:customStyle="1" w:styleId="0568C85C19844D7C91F05043F43CD36C">
    <w:name w:val="0568C85C19844D7C91F05043F43CD36C"/>
    <w:rsid w:val="00D47C96"/>
  </w:style>
  <w:style w:type="paragraph" w:customStyle="1" w:styleId="0E680349F24445A2AE10FFB7FC752490">
    <w:name w:val="0E680349F24445A2AE10FFB7FC752490"/>
    <w:rsid w:val="001D2356"/>
    <w:pPr>
      <w:spacing w:after="200" w:line="276" w:lineRule="auto"/>
    </w:pPr>
    <w:rPr>
      <w:lang w:val="en-US" w:eastAsia="en-US"/>
    </w:rPr>
  </w:style>
  <w:style w:type="paragraph" w:customStyle="1" w:styleId="EA421C8FB5C14143BC5D7A372E98DB7E">
    <w:name w:val="EA421C8FB5C14143BC5D7A372E98DB7E"/>
    <w:rsid w:val="006F35E2"/>
    <w:pPr>
      <w:spacing w:after="200" w:line="276" w:lineRule="auto"/>
    </w:pPr>
    <w:rPr>
      <w:lang w:val="en-US" w:eastAsia="en-US"/>
    </w:rPr>
  </w:style>
  <w:style w:type="paragraph" w:customStyle="1" w:styleId="80FF8DD1BDD743C68DA5F949C637EFB3">
    <w:name w:val="80FF8DD1BDD743C68DA5F949C637EFB3"/>
    <w:rsid w:val="00E97F7A"/>
    <w:pPr>
      <w:spacing w:after="200" w:line="276" w:lineRule="auto"/>
    </w:pPr>
    <w:rPr>
      <w:lang w:val="en-US" w:eastAsia="en-US"/>
    </w:rPr>
  </w:style>
  <w:style w:type="paragraph" w:customStyle="1" w:styleId="FBEB6FEA16B1431CAF26BE45A26C1A83">
    <w:name w:val="FBEB6FEA16B1431CAF26BE45A26C1A83"/>
    <w:rsid w:val="00E97F7A"/>
    <w:pPr>
      <w:spacing w:after="200" w:line="276" w:lineRule="auto"/>
    </w:pPr>
    <w:rPr>
      <w:lang w:val="en-US" w:eastAsia="en-US"/>
    </w:rPr>
  </w:style>
  <w:style w:type="paragraph" w:customStyle="1" w:styleId="A2178FF587EE440888BAEF575A45C038">
    <w:name w:val="A2178FF587EE440888BAEF575A45C038"/>
    <w:rsid w:val="00E97F7A"/>
    <w:pPr>
      <w:spacing w:after="200" w:line="276" w:lineRule="auto"/>
    </w:pPr>
    <w:rPr>
      <w:lang w:val="en-US" w:eastAsia="en-US"/>
    </w:rPr>
  </w:style>
  <w:style w:type="paragraph" w:customStyle="1" w:styleId="8BE119FEEC58448C8FBDDCC7CB3B0E2B">
    <w:name w:val="8BE119FEEC58448C8FBDDCC7CB3B0E2B"/>
    <w:rsid w:val="00E97F7A"/>
    <w:pPr>
      <w:spacing w:after="200" w:line="276" w:lineRule="auto"/>
    </w:pPr>
    <w:rPr>
      <w:lang w:val="en-US" w:eastAsia="en-US"/>
    </w:rPr>
  </w:style>
  <w:style w:type="paragraph" w:customStyle="1" w:styleId="152A8A8EC10A43BA96F744B7CC430646">
    <w:name w:val="152A8A8EC10A43BA96F744B7CC430646"/>
    <w:rsid w:val="00E97F7A"/>
    <w:pPr>
      <w:spacing w:after="200" w:line="276" w:lineRule="auto"/>
    </w:pPr>
    <w:rPr>
      <w:lang w:val="en-US" w:eastAsia="en-US"/>
    </w:rPr>
  </w:style>
  <w:style w:type="paragraph" w:customStyle="1" w:styleId="AF417DCDCC23431D8E36A31FA21FB9F2">
    <w:name w:val="AF417DCDCC23431D8E36A31FA21FB9F2"/>
    <w:rsid w:val="00E97F7A"/>
    <w:pPr>
      <w:spacing w:after="200" w:line="276" w:lineRule="auto"/>
    </w:pPr>
    <w:rPr>
      <w:lang w:val="en-US" w:eastAsia="en-US"/>
    </w:rPr>
  </w:style>
  <w:style w:type="paragraph" w:customStyle="1" w:styleId="2B821C6576AF46B9B3E47504A83D9917">
    <w:name w:val="2B821C6576AF46B9B3E47504A83D9917"/>
    <w:rsid w:val="00E97F7A"/>
    <w:pPr>
      <w:spacing w:after="200" w:line="276" w:lineRule="auto"/>
    </w:pPr>
    <w:rPr>
      <w:lang w:val="en-US" w:eastAsia="en-US"/>
    </w:rPr>
  </w:style>
  <w:style w:type="paragraph" w:customStyle="1" w:styleId="2AA642F9D6284F378528AB92E6B4EC55">
    <w:name w:val="2AA642F9D6284F378528AB92E6B4EC55"/>
    <w:rsid w:val="00E97F7A"/>
    <w:pPr>
      <w:spacing w:after="200" w:line="276" w:lineRule="auto"/>
    </w:pPr>
    <w:rPr>
      <w:lang w:val="en-US" w:eastAsia="en-US"/>
    </w:rPr>
  </w:style>
  <w:style w:type="paragraph" w:customStyle="1" w:styleId="3292FB65E0ED4677B91A70ECA5ABE466">
    <w:name w:val="3292FB65E0ED4677B91A70ECA5ABE466"/>
    <w:rsid w:val="00E97F7A"/>
    <w:pPr>
      <w:spacing w:after="200" w:line="276" w:lineRule="auto"/>
    </w:pPr>
    <w:rPr>
      <w:lang w:val="en-US" w:eastAsia="en-US"/>
    </w:rPr>
  </w:style>
  <w:style w:type="paragraph" w:customStyle="1" w:styleId="90F64FFF6D9A4C2292DAF8ECA1291271">
    <w:name w:val="90F64FFF6D9A4C2292DAF8ECA1291271"/>
    <w:rsid w:val="00E97F7A"/>
    <w:pPr>
      <w:spacing w:after="200" w:line="276" w:lineRule="auto"/>
    </w:pPr>
    <w:rPr>
      <w:lang w:val="en-US" w:eastAsia="en-US"/>
    </w:rPr>
  </w:style>
  <w:style w:type="paragraph" w:customStyle="1" w:styleId="6B6E3D384FC7474A9A00E6AE1D1D93F9">
    <w:name w:val="6B6E3D384FC7474A9A00E6AE1D1D93F9"/>
    <w:rsid w:val="00E97F7A"/>
    <w:pPr>
      <w:spacing w:after="200" w:line="276" w:lineRule="auto"/>
    </w:pPr>
    <w:rPr>
      <w:lang w:val="en-US" w:eastAsia="en-US"/>
    </w:rPr>
  </w:style>
  <w:style w:type="paragraph" w:customStyle="1" w:styleId="D6AE32972409410AA08A2430BF8A985B">
    <w:name w:val="D6AE32972409410AA08A2430BF8A985B"/>
    <w:rsid w:val="00E97F7A"/>
    <w:pPr>
      <w:spacing w:after="200" w:line="276" w:lineRule="auto"/>
    </w:pPr>
    <w:rPr>
      <w:lang w:val="en-US" w:eastAsia="en-US"/>
    </w:rPr>
  </w:style>
  <w:style w:type="paragraph" w:customStyle="1" w:styleId="40A8168CA60C446BBEF7BAEB24A4E6F7">
    <w:name w:val="40A8168CA60C446BBEF7BAEB24A4E6F7"/>
    <w:rsid w:val="00E97F7A"/>
    <w:pPr>
      <w:spacing w:after="200" w:line="276" w:lineRule="auto"/>
    </w:pPr>
    <w:rPr>
      <w:lang w:val="en-US" w:eastAsia="en-US"/>
    </w:rPr>
  </w:style>
  <w:style w:type="paragraph" w:customStyle="1" w:styleId="5A55FB7A611640479F3CF606A42668D3">
    <w:name w:val="5A55FB7A611640479F3CF606A42668D3"/>
    <w:rsid w:val="00E97F7A"/>
    <w:pPr>
      <w:spacing w:after="200" w:line="276" w:lineRule="auto"/>
    </w:pPr>
    <w:rPr>
      <w:lang w:val="en-US" w:eastAsia="en-US"/>
    </w:rPr>
  </w:style>
  <w:style w:type="paragraph" w:customStyle="1" w:styleId="C33FDD367B364825BAB201631643B3AA">
    <w:name w:val="C33FDD367B364825BAB201631643B3AA"/>
    <w:rsid w:val="00E97F7A"/>
    <w:pPr>
      <w:spacing w:after="200" w:line="276" w:lineRule="auto"/>
    </w:pPr>
    <w:rPr>
      <w:lang w:val="en-US" w:eastAsia="en-US"/>
    </w:rPr>
  </w:style>
  <w:style w:type="paragraph" w:customStyle="1" w:styleId="43B8BA5CB016442391054AE2956790D1">
    <w:name w:val="43B8BA5CB016442391054AE2956790D1"/>
    <w:rsid w:val="00E97F7A"/>
    <w:pPr>
      <w:spacing w:after="200" w:line="276" w:lineRule="auto"/>
    </w:pPr>
    <w:rPr>
      <w:lang w:val="en-US" w:eastAsia="en-US"/>
    </w:rPr>
  </w:style>
  <w:style w:type="paragraph" w:customStyle="1" w:styleId="2AA93312CF5144609E9A6894B7EC7DDA">
    <w:name w:val="2AA93312CF5144609E9A6894B7EC7DDA"/>
    <w:rsid w:val="00E97F7A"/>
    <w:pPr>
      <w:spacing w:after="200" w:line="276" w:lineRule="auto"/>
    </w:pPr>
    <w:rPr>
      <w:lang w:val="en-US" w:eastAsia="en-US"/>
    </w:rPr>
  </w:style>
  <w:style w:type="paragraph" w:customStyle="1" w:styleId="CA1A9BCCB2F54BBBB9238C670A247C77">
    <w:name w:val="CA1A9BCCB2F54BBBB9238C670A247C77"/>
    <w:rsid w:val="00E97F7A"/>
    <w:pPr>
      <w:spacing w:after="200" w:line="276" w:lineRule="auto"/>
    </w:pPr>
    <w:rPr>
      <w:lang w:val="en-US" w:eastAsia="en-US"/>
    </w:rPr>
  </w:style>
  <w:style w:type="paragraph" w:customStyle="1" w:styleId="8864D6475EFA49F3BC59F6E41E3D8731">
    <w:name w:val="8864D6475EFA49F3BC59F6E41E3D8731"/>
    <w:rsid w:val="00E97F7A"/>
    <w:pPr>
      <w:spacing w:after="200" w:line="276" w:lineRule="auto"/>
    </w:pPr>
    <w:rPr>
      <w:lang w:val="en-US" w:eastAsia="en-US"/>
    </w:rPr>
  </w:style>
  <w:style w:type="paragraph" w:customStyle="1" w:styleId="C1972D418EAD40DA8207258F4839622F">
    <w:name w:val="C1972D418EAD40DA8207258F4839622F"/>
    <w:rsid w:val="00E97F7A"/>
    <w:pPr>
      <w:spacing w:after="200" w:line="276" w:lineRule="auto"/>
    </w:pPr>
    <w:rPr>
      <w:lang w:val="en-US" w:eastAsia="en-US"/>
    </w:rPr>
  </w:style>
  <w:style w:type="paragraph" w:customStyle="1" w:styleId="DBAD8AEDD2B74CCABA1FB3058EDC47FE">
    <w:name w:val="DBAD8AEDD2B74CCABA1FB3058EDC47FE"/>
    <w:rsid w:val="00E97F7A"/>
    <w:pPr>
      <w:spacing w:after="200" w:line="276" w:lineRule="auto"/>
    </w:pPr>
    <w:rPr>
      <w:lang w:val="en-US" w:eastAsia="en-US"/>
    </w:rPr>
  </w:style>
  <w:style w:type="paragraph" w:customStyle="1" w:styleId="8C32461A3D1F457597546AF72F93776E">
    <w:name w:val="8C32461A3D1F457597546AF72F93776E"/>
    <w:rsid w:val="00E97F7A"/>
    <w:pPr>
      <w:spacing w:after="200" w:line="276" w:lineRule="auto"/>
    </w:pPr>
    <w:rPr>
      <w:lang w:val="en-US" w:eastAsia="en-US"/>
    </w:rPr>
  </w:style>
  <w:style w:type="paragraph" w:customStyle="1" w:styleId="079404CB97CC4399B1F48FE8823E2821">
    <w:name w:val="079404CB97CC4399B1F48FE8823E2821"/>
    <w:rsid w:val="00E97F7A"/>
    <w:pPr>
      <w:spacing w:after="200" w:line="276" w:lineRule="auto"/>
    </w:pPr>
    <w:rPr>
      <w:lang w:val="en-US" w:eastAsia="en-US"/>
    </w:rPr>
  </w:style>
  <w:style w:type="paragraph" w:customStyle="1" w:styleId="FBCB5CFB67194DED95F823FB2591373B">
    <w:name w:val="FBCB5CFB67194DED95F823FB2591373B"/>
    <w:rsid w:val="00E97F7A"/>
    <w:pPr>
      <w:spacing w:after="200" w:line="276" w:lineRule="auto"/>
    </w:pPr>
    <w:rPr>
      <w:lang w:val="en-US" w:eastAsia="en-US"/>
    </w:rPr>
  </w:style>
  <w:style w:type="paragraph" w:customStyle="1" w:styleId="26B8AA68686142AD991D20EEF9A47967">
    <w:name w:val="26B8AA68686142AD991D20EEF9A47967"/>
    <w:rsid w:val="00E97F7A"/>
    <w:pPr>
      <w:spacing w:after="200" w:line="276" w:lineRule="auto"/>
    </w:pPr>
    <w:rPr>
      <w:lang w:val="en-US" w:eastAsia="en-US"/>
    </w:rPr>
  </w:style>
  <w:style w:type="paragraph" w:customStyle="1" w:styleId="6474ABE1FEB44CFCA66784EA73ED8BE0">
    <w:name w:val="6474ABE1FEB44CFCA66784EA73ED8BE0"/>
    <w:rsid w:val="00E97F7A"/>
    <w:pPr>
      <w:spacing w:after="200" w:line="276" w:lineRule="auto"/>
    </w:pPr>
    <w:rPr>
      <w:lang w:val="en-US" w:eastAsia="en-US"/>
    </w:rPr>
  </w:style>
  <w:style w:type="paragraph" w:customStyle="1" w:styleId="B44B0EA079B74BF3A01E3CE1596228F2">
    <w:name w:val="B44B0EA079B74BF3A01E3CE1596228F2"/>
    <w:rsid w:val="00E97F7A"/>
    <w:pPr>
      <w:spacing w:after="200" w:line="276" w:lineRule="auto"/>
    </w:pPr>
    <w:rPr>
      <w:lang w:val="en-US" w:eastAsia="en-US"/>
    </w:rPr>
  </w:style>
  <w:style w:type="paragraph" w:customStyle="1" w:styleId="A209D09AF85F49D5A02C8B0B3E2B0892">
    <w:name w:val="A209D09AF85F49D5A02C8B0B3E2B0892"/>
    <w:rsid w:val="00E97F7A"/>
    <w:pPr>
      <w:spacing w:after="200" w:line="276" w:lineRule="auto"/>
    </w:pPr>
    <w:rPr>
      <w:lang w:val="en-US" w:eastAsia="en-US"/>
    </w:rPr>
  </w:style>
  <w:style w:type="paragraph" w:customStyle="1" w:styleId="354540D510A5484497DFBC154511C5AA">
    <w:name w:val="354540D510A5484497DFBC154511C5AA"/>
    <w:rsid w:val="00E97F7A"/>
    <w:pPr>
      <w:spacing w:after="200" w:line="276" w:lineRule="auto"/>
    </w:pPr>
    <w:rPr>
      <w:lang w:val="en-US" w:eastAsia="en-US"/>
    </w:rPr>
  </w:style>
  <w:style w:type="paragraph" w:customStyle="1" w:styleId="A8823CC3ED724D609FB0B1BB9C33BF00">
    <w:name w:val="A8823CC3ED724D609FB0B1BB9C33BF00"/>
    <w:rsid w:val="00E97F7A"/>
    <w:pPr>
      <w:spacing w:after="200" w:line="276" w:lineRule="auto"/>
    </w:pPr>
    <w:rPr>
      <w:lang w:val="en-US" w:eastAsia="en-US"/>
    </w:rPr>
  </w:style>
  <w:style w:type="paragraph" w:customStyle="1" w:styleId="61475D0A97ED411F940E22FBB1DFC32B">
    <w:name w:val="61475D0A97ED411F940E22FBB1DFC32B"/>
    <w:rsid w:val="00E97F7A"/>
    <w:pPr>
      <w:spacing w:after="200" w:line="276" w:lineRule="auto"/>
    </w:pPr>
    <w:rPr>
      <w:lang w:val="en-US" w:eastAsia="en-US"/>
    </w:rPr>
  </w:style>
  <w:style w:type="paragraph" w:customStyle="1" w:styleId="A9C7C5183A6F4F12BF29447A666CFDAB">
    <w:name w:val="A9C7C5183A6F4F12BF29447A666CFDAB"/>
    <w:rsid w:val="00E97F7A"/>
    <w:pPr>
      <w:spacing w:after="200" w:line="276" w:lineRule="auto"/>
    </w:pPr>
    <w:rPr>
      <w:lang w:val="en-US" w:eastAsia="en-US"/>
    </w:rPr>
  </w:style>
  <w:style w:type="paragraph" w:customStyle="1" w:styleId="846E4D4F333040B390DCE74FA56A352A">
    <w:name w:val="846E4D4F333040B390DCE74FA56A352A"/>
    <w:rsid w:val="00E97F7A"/>
    <w:pPr>
      <w:spacing w:after="200" w:line="276" w:lineRule="auto"/>
    </w:pPr>
    <w:rPr>
      <w:lang w:val="en-US" w:eastAsia="en-US"/>
    </w:rPr>
  </w:style>
  <w:style w:type="paragraph" w:customStyle="1" w:styleId="62407C477B98405BAC209B2A937DF7FB">
    <w:name w:val="62407C477B98405BAC209B2A937DF7FB"/>
    <w:rsid w:val="00E97F7A"/>
    <w:pPr>
      <w:spacing w:after="200" w:line="276" w:lineRule="auto"/>
    </w:pPr>
    <w:rPr>
      <w:lang w:val="en-US" w:eastAsia="en-US"/>
    </w:rPr>
  </w:style>
  <w:style w:type="paragraph" w:customStyle="1" w:styleId="EA4CFFC18F554BF58F1A5FED05A579E3">
    <w:name w:val="EA4CFFC18F554BF58F1A5FED05A579E3"/>
    <w:rsid w:val="00E97F7A"/>
    <w:pPr>
      <w:spacing w:after="200" w:line="276" w:lineRule="auto"/>
    </w:pPr>
    <w:rPr>
      <w:lang w:val="en-US" w:eastAsia="en-US"/>
    </w:rPr>
  </w:style>
  <w:style w:type="paragraph" w:customStyle="1" w:styleId="C0ECA43BE5774B148CD7AE1F7EB1863F">
    <w:name w:val="C0ECA43BE5774B148CD7AE1F7EB1863F"/>
    <w:rsid w:val="00E97F7A"/>
    <w:pPr>
      <w:spacing w:after="200" w:line="276" w:lineRule="auto"/>
    </w:pPr>
    <w:rPr>
      <w:lang w:val="en-US" w:eastAsia="en-US"/>
    </w:rPr>
  </w:style>
  <w:style w:type="paragraph" w:customStyle="1" w:styleId="B67318AE7ED942CB9D33BB9A8D2BCBB2">
    <w:name w:val="B67318AE7ED942CB9D33BB9A8D2BCBB2"/>
    <w:rsid w:val="00E97F7A"/>
    <w:pPr>
      <w:spacing w:after="200" w:line="276" w:lineRule="auto"/>
    </w:pPr>
    <w:rPr>
      <w:lang w:val="en-US" w:eastAsia="en-US"/>
    </w:rPr>
  </w:style>
  <w:style w:type="paragraph" w:customStyle="1" w:styleId="69BA30FD70454E86BB6D46400EB38CA0">
    <w:name w:val="69BA30FD70454E86BB6D46400EB38CA0"/>
    <w:rsid w:val="00E97F7A"/>
    <w:pPr>
      <w:spacing w:after="200" w:line="276" w:lineRule="auto"/>
    </w:pPr>
    <w:rPr>
      <w:lang w:val="en-US" w:eastAsia="en-US"/>
    </w:rPr>
  </w:style>
  <w:style w:type="paragraph" w:customStyle="1" w:styleId="412D0B2B5EE34CFA9D819F997821893E">
    <w:name w:val="412D0B2B5EE34CFA9D819F997821893E"/>
    <w:rsid w:val="00E97F7A"/>
    <w:pPr>
      <w:spacing w:after="200" w:line="276" w:lineRule="auto"/>
    </w:pPr>
    <w:rPr>
      <w:lang w:val="en-US" w:eastAsia="en-US"/>
    </w:rPr>
  </w:style>
  <w:style w:type="paragraph" w:customStyle="1" w:styleId="6A883A45BC8B4B29A38C4D42C939C31C">
    <w:name w:val="6A883A45BC8B4B29A38C4D42C939C31C"/>
    <w:rsid w:val="00E97F7A"/>
    <w:pPr>
      <w:spacing w:after="200" w:line="276" w:lineRule="auto"/>
    </w:pPr>
    <w:rPr>
      <w:lang w:val="en-US" w:eastAsia="en-US"/>
    </w:rPr>
  </w:style>
  <w:style w:type="paragraph" w:customStyle="1" w:styleId="A99CCAF58358436AAA899FA83D1C0DCF">
    <w:name w:val="A99CCAF58358436AAA899FA83D1C0DCF"/>
    <w:rsid w:val="00E97F7A"/>
    <w:pPr>
      <w:spacing w:after="200" w:line="276" w:lineRule="auto"/>
    </w:pPr>
    <w:rPr>
      <w:lang w:val="en-US" w:eastAsia="en-US"/>
    </w:rPr>
  </w:style>
  <w:style w:type="paragraph" w:customStyle="1" w:styleId="56C46619A5F64077A5CBAA3CEA8CB007">
    <w:name w:val="56C46619A5F64077A5CBAA3CEA8CB007"/>
    <w:rsid w:val="00E97F7A"/>
    <w:pPr>
      <w:spacing w:after="200" w:line="276" w:lineRule="auto"/>
    </w:pPr>
    <w:rPr>
      <w:lang w:val="en-US" w:eastAsia="en-US"/>
    </w:rPr>
  </w:style>
  <w:style w:type="paragraph" w:customStyle="1" w:styleId="02CBC71730304518A2382506159E918D">
    <w:name w:val="02CBC71730304518A2382506159E918D"/>
    <w:rsid w:val="00E97F7A"/>
    <w:pPr>
      <w:spacing w:after="200" w:line="276" w:lineRule="auto"/>
    </w:pPr>
    <w:rPr>
      <w:lang w:val="en-US" w:eastAsia="en-US"/>
    </w:rPr>
  </w:style>
  <w:style w:type="paragraph" w:customStyle="1" w:styleId="F97C6BE0A94F47C0880FA19264E09B31">
    <w:name w:val="F97C6BE0A94F47C0880FA19264E09B31"/>
    <w:rsid w:val="00E97F7A"/>
    <w:pPr>
      <w:spacing w:after="200" w:line="276" w:lineRule="auto"/>
    </w:pPr>
    <w:rPr>
      <w:lang w:val="en-US" w:eastAsia="en-US"/>
    </w:rPr>
  </w:style>
  <w:style w:type="paragraph" w:customStyle="1" w:styleId="6D6CCE3E0B8A4C2B80E90010C811250F">
    <w:name w:val="6D6CCE3E0B8A4C2B80E90010C811250F"/>
    <w:rsid w:val="00E97F7A"/>
    <w:pPr>
      <w:spacing w:after="200" w:line="276" w:lineRule="auto"/>
    </w:pPr>
    <w:rPr>
      <w:lang w:val="en-US" w:eastAsia="en-US"/>
    </w:rPr>
  </w:style>
  <w:style w:type="paragraph" w:customStyle="1" w:styleId="F4900C6C1E7C469FAD470774720D87A8">
    <w:name w:val="F4900C6C1E7C469FAD470774720D87A8"/>
    <w:rsid w:val="00E97F7A"/>
    <w:pPr>
      <w:spacing w:after="200" w:line="276" w:lineRule="auto"/>
    </w:pPr>
    <w:rPr>
      <w:lang w:val="en-US" w:eastAsia="en-US"/>
    </w:rPr>
  </w:style>
  <w:style w:type="paragraph" w:customStyle="1" w:styleId="702C1BD299F442E8B9B3E9110B5848F0">
    <w:name w:val="702C1BD299F442E8B9B3E9110B5848F0"/>
    <w:rsid w:val="00E97F7A"/>
    <w:pPr>
      <w:spacing w:after="200" w:line="276" w:lineRule="auto"/>
    </w:pPr>
    <w:rPr>
      <w:lang w:val="en-US" w:eastAsia="en-US"/>
    </w:rPr>
  </w:style>
  <w:style w:type="paragraph" w:customStyle="1" w:styleId="E708ABD8ACAF44C88CA0117FDF30C413">
    <w:name w:val="E708ABD8ACAF44C88CA0117FDF30C413"/>
    <w:rsid w:val="00E97F7A"/>
    <w:pPr>
      <w:spacing w:after="200" w:line="276" w:lineRule="auto"/>
    </w:pPr>
    <w:rPr>
      <w:lang w:val="en-US" w:eastAsia="en-US"/>
    </w:rPr>
  </w:style>
  <w:style w:type="paragraph" w:customStyle="1" w:styleId="10B8DD85AA894C0D8B1BF2E0ED28D936">
    <w:name w:val="10B8DD85AA894C0D8B1BF2E0ED28D936"/>
    <w:rsid w:val="00E97F7A"/>
    <w:pPr>
      <w:spacing w:after="200" w:line="276" w:lineRule="auto"/>
    </w:pPr>
    <w:rPr>
      <w:lang w:val="en-US" w:eastAsia="en-US"/>
    </w:rPr>
  </w:style>
  <w:style w:type="paragraph" w:customStyle="1" w:styleId="5CE9E09E3C6D4924A081D07D999DB0C8">
    <w:name w:val="5CE9E09E3C6D4924A081D07D999DB0C8"/>
    <w:rsid w:val="00E97F7A"/>
    <w:pPr>
      <w:spacing w:after="200" w:line="276" w:lineRule="auto"/>
    </w:pPr>
    <w:rPr>
      <w:lang w:val="en-US" w:eastAsia="en-US"/>
    </w:rPr>
  </w:style>
  <w:style w:type="paragraph" w:customStyle="1" w:styleId="8F9A3354A6C84755A54633747EFDC9F0">
    <w:name w:val="8F9A3354A6C84755A54633747EFDC9F0"/>
    <w:rsid w:val="00E97F7A"/>
    <w:pPr>
      <w:spacing w:after="200" w:line="276" w:lineRule="auto"/>
    </w:pPr>
    <w:rPr>
      <w:lang w:val="en-US" w:eastAsia="en-US"/>
    </w:rPr>
  </w:style>
  <w:style w:type="paragraph" w:customStyle="1" w:styleId="9477E676C11A48B0AECC14BB0134CA37">
    <w:name w:val="9477E676C11A48B0AECC14BB0134CA37"/>
    <w:rsid w:val="00E97F7A"/>
    <w:pPr>
      <w:spacing w:after="200" w:line="276" w:lineRule="auto"/>
    </w:pPr>
    <w:rPr>
      <w:lang w:val="en-US" w:eastAsia="en-US"/>
    </w:rPr>
  </w:style>
  <w:style w:type="paragraph" w:customStyle="1" w:styleId="17D893C36CD04774B8F69A83483020D5">
    <w:name w:val="17D893C36CD04774B8F69A83483020D5"/>
    <w:rsid w:val="00E97F7A"/>
    <w:pPr>
      <w:spacing w:after="200" w:line="276" w:lineRule="auto"/>
    </w:pPr>
    <w:rPr>
      <w:lang w:val="en-US" w:eastAsia="en-US"/>
    </w:rPr>
  </w:style>
  <w:style w:type="paragraph" w:customStyle="1" w:styleId="11F13C569E0C4871931BB49ACC6FE525">
    <w:name w:val="11F13C569E0C4871931BB49ACC6FE525"/>
    <w:rsid w:val="00E97F7A"/>
    <w:pPr>
      <w:spacing w:after="200" w:line="276" w:lineRule="auto"/>
    </w:pPr>
    <w:rPr>
      <w:lang w:val="en-US" w:eastAsia="en-US"/>
    </w:rPr>
  </w:style>
  <w:style w:type="paragraph" w:customStyle="1" w:styleId="1B403F35B0FE47D78B534AB80A1CDA5A">
    <w:name w:val="1B403F35B0FE47D78B534AB80A1CDA5A"/>
    <w:rsid w:val="00E97F7A"/>
    <w:pPr>
      <w:spacing w:after="200" w:line="276" w:lineRule="auto"/>
    </w:pPr>
    <w:rPr>
      <w:lang w:val="en-US" w:eastAsia="en-US"/>
    </w:rPr>
  </w:style>
  <w:style w:type="paragraph" w:customStyle="1" w:styleId="80CBE7849D1D48EBAD0A639844A3AC4A">
    <w:name w:val="80CBE7849D1D48EBAD0A639844A3AC4A"/>
    <w:rsid w:val="00E97F7A"/>
    <w:pPr>
      <w:spacing w:after="200" w:line="276" w:lineRule="auto"/>
    </w:pPr>
    <w:rPr>
      <w:lang w:val="en-US" w:eastAsia="en-US"/>
    </w:rPr>
  </w:style>
  <w:style w:type="paragraph" w:customStyle="1" w:styleId="A45DA9DE8FD245F483736C4EE1B738A6">
    <w:name w:val="A45DA9DE8FD245F483736C4EE1B738A6"/>
    <w:rsid w:val="00E97F7A"/>
    <w:pPr>
      <w:spacing w:after="200" w:line="276" w:lineRule="auto"/>
    </w:pPr>
    <w:rPr>
      <w:lang w:val="en-US" w:eastAsia="en-US"/>
    </w:rPr>
  </w:style>
  <w:style w:type="paragraph" w:customStyle="1" w:styleId="278E888286314FD69A13E782F6FC7804">
    <w:name w:val="278E888286314FD69A13E782F6FC7804"/>
    <w:rsid w:val="00E97F7A"/>
    <w:pPr>
      <w:spacing w:after="200" w:line="276" w:lineRule="auto"/>
    </w:pPr>
    <w:rPr>
      <w:lang w:val="en-US" w:eastAsia="en-US"/>
    </w:rPr>
  </w:style>
  <w:style w:type="paragraph" w:customStyle="1" w:styleId="19C36F12B2054FBA98850C7DA38A53AF">
    <w:name w:val="19C36F12B2054FBA98850C7DA38A53AF"/>
    <w:rsid w:val="00E97F7A"/>
    <w:pPr>
      <w:spacing w:after="200" w:line="276" w:lineRule="auto"/>
    </w:pPr>
    <w:rPr>
      <w:lang w:val="en-US" w:eastAsia="en-US"/>
    </w:rPr>
  </w:style>
  <w:style w:type="paragraph" w:customStyle="1" w:styleId="650A57A64E324C3ABA26D021BD33EA56">
    <w:name w:val="650A57A64E324C3ABA26D021BD33EA56"/>
    <w:rsid w:val="00E97F7A"/>
    <w:pPr>
      <w:spacing w:after="200" w:line="276" w:lineRule="auto"/>
    </w:pPr>
    <w:rPr>
      <w:lang w:val="en-US" w:eastAsia="en-US"/>
    </w:rPr>
  </w:style>
  <w:style w:type="paragraph" w:customStyle="1" w:styleId="15DEF543067D4F7EB6EE2511A7A2BD26">
    <w:name w:val="15DEF543067D4F7EB6EE2511A7A2BD26"/>
    <w:rsid w:val="00E97F7A"/>
    <w:pPr>
      <w:spacing w:after="200" w:line="276" w:lineRule="auto"/>
    </w:pPr>
    <w:rPr>
      <w:lang w:val="en-US" w:eastAsia="en-US"/>
    </w:rPr>
  </w:style>
  <w:style w:type="paragraph" w:customStyle="1" w:styleId="86BBAE064169415DAE5D4B0996766AC2">
    <w:name w:val="86BBAE064169415DAE5D4B0996766AC2"/>
    <w:rsid w:val="00E97F7A"/>
    <w:pPr>
      <w:spacing w:after="200" w:line="276" w:lineRule="auto"/>
    </w:pPr>
    <w:rPr>
      <w:lang w:val="en-US" w:eastAsia="en-US"/>
    </w:rPr>
  </w:style>
  <w:style w:type="paragraph" w:customStyle="1" w:styleId="A71A0B2DF9094C33BE13E8E0E0B9A514">
    <w:name w:val="A71A0B2DF9094C33BE13E8E0E0B9A514"/>
    <w:rsid w:val="00E97F7A"/>
    <w:pPr>
      <w:spacing w:after="200" w:line="276" w:lineRule="auto"/>
    </w:pPr>
    <w:rPr>
      <w:lang w:val="en-US" w:eastAsia="en-US"/>
    </w:rPr>
  </w:style>
  <w:style w:type="paragraph" w:customStyle="1" w:styleId="1A37628F79F04C0E9AE8DC5503CB7547">
    <w:name w:val="1A37628F79F04C0E9AE8DC5503CB7547"/>
    <w:rsid w:val="00E97F7A"/>
    <w:pPr>
      <w:spacing w:after="200" w:line="276" w:lineRule="auto"/>
    </w:pPr>
    <w:rPr>
      <w:lang w:val="en-US" w:eastAsia="en-US"/>
    </w:rPr>
  </w:style>
  <w:style w:type="paragraph" w:customStyle="1" w:styleId="DF2B4551A0184433A83DE68FB64CDD28">
    <w:name w:val="DF2B4551A0184433A83DE68FB64CDD28"/>
    <w:rsid w:val="00E97F7A"/>
    <w:pPr>
      <w:spacing w:after="200" w:line="276" w:lineRule="auto"/>
    </w:pPr>
    <w:rPr>
      <w:lang w:val="en-US" w:eastAsia="en-US"/>
    </w:rPr>
  </w:style>
  <w:style w:type="paragraph" w:customStyle="1" w:styleId="D4AAD6D7848240228F245E7529C37A3D">
    <w:name w:val="D4AAD6D7848240228F245E7529C37A3D"/>
    <w:rsid w:val="00E97F7A"/>
    <w:pPr>
      <w:spacing w:after="200" w:line="276" w:lineRule="auto"/>
    </w:pPr>
    <w:rPr>
      <w:lang w:val="en-US" w:eastAsia="en-US"/>
    </w:rPr>
  </w:style>
  <w:style w:type="paragraph" w:customStyle="1" w:styleId="C7ADBE2C5BD84836998F18E74875A74C">
    <w:name w:val="C7ADBE2C5BD84836998F18E74875A74C"/>
    <w:rsid w:val="00E97F7A"/>
    <w:pPr>
      <w:spacing w:after="200" w:line="276" w:lineRule="auto"/>
    </w:pPr>
    <w:rPr>
      <w:lang w:val="en-US" w:eastAsia="en-US"/>
    </w:rPr>
  </w:style>
  <w:style w:type="paragraph" w:customStyle="1" w:styleId="548D9372321A488AB45978BDF0971EA8">
    <w:name w:val="548D9372321A488AB45978BDF0971EA8"/>
    <w:rsid w:val="00E97F7A"/>
    <w:pPr>
      <w:spacing w:after="200" w:line="276" w:lineRule="auto"/>
    </w:pPr>
    <w:rPr>
      <w:lang w:val="en-US" w:eastAsia="en-US"/>
    </w:rPr>
  </w:style>
  <w:style w:type="paragraph" w:customStyle="1" w:styleId="4C5E4F6CB78C427B950FE23678058D1D">
    <w:name w:val="4C5E4F6CB78C427B950FE23678058D1D"/>
    <w:rsid w:val="00E97F7A"/>
    <w:pPr>
      <w:spacing w:after="200" w:line="276" w:lineRule="auto"/>
    </w:pPr>
    <w:rPr>
      <w:lang w:val="en-US" w:eastAsia="en-US"/>
    </w:rPr>
  </w:style>
  <w:style w:type="paragraph" w:customStyle="1" w:styleId="B59911B73AAF43B486232803C57C7092">
    <w:name w:val="B59911B73AAF43B486232803C57C7092"/>
    <w:rsid w:val="00E97F7A"/>
    <w:pPr>
      <w:spacing w:after="200" w:line="276" w:lineRule="auto"/>
    </w:pPr>
    <w:rPr>
      <w:lang w:val="en-US" w:eastAsia="en-US"/>
    </w:rPr>
  </w:style>
  <w:style w:type="paragraph" w:customStyle="1" w:styleId="458E0346F35E41FBBE907B4BD55CA63A">
    <w:name w:val="458E0346F35E41FBBE907B4BD55CA63A"/>
    <w:rsid w:val="00E97F7A"/>
    <w:pPr>
      <w:spacing w:after="200" w:line="276" w:lineRule="auto"/>
    </w:pPr>
    <w:rPr>
      <w:lang w:val="en-US" w:eastAsia="en-US"/>
    </w:rPr>
  </w:style>
  <w:style w:type="paragraph" w:customStyle="1" w:styleId="63DD50B517DE49FBA14A16E6B16D1BF8">
    <w:name w:val="63DD50B517DE49FBA14A16E6B16D1BF8"/>
    <w:rsid w:val="00E97F7A"/>
    <w:pPr>
      <w:spacing w:after="200" w:line="276" w:lineRule="auto"/>
    </w:pPr>
    <w:rPr>
      <w:lang w:val="en-US" w:eastAsia="en-US"/>
    </w:rPr>
  </w:style>
  <w:style w:type="paragraph" w:customStyle="1" w:styleId="A5E678E41D9C4761BD290CFCD5145222">
    <w:name w:val="A5E678E41D9C4761BD290CFCD5145222"/>
    <w:rsid w:val="00E97F7A"/>
    <w:pPr>
      <w:spacing w:after="200" w:line="276" w:lineRule="auto"/>
    </w:pPr>
    <w:rPr>
      <w:lang w:val="en-US" w:eastAsia="en-US"/>
    </w:rPr>
  </w:style>
  <w:style w:type="paragraph" w:customStyle="1" w:styleId="D6ED3CE6C22E49CCB1B57D4A2931637C">
    <w:name w:val="D6ED3CE6C22E49CCB1B57D4A2931637C"/>
    <w:rsid w:val="00E97F7A"/>
    <w:pPr>
      <w:spacing w:after="200" w:line="276" w:lineRule="auto"/>
    </w:pPr>
    <w:rPr>
      <w:lang w:val="en-US" w:eastAsia="en-US"/>
    </w:rPr>
  </w:style>
  <w:style w:type="paragraph" w:customStyle="1" w:styleId="002B5FF4EA944CE18F84E811BC553C13">
    <w:name w:val="002B5FF4EA944CE18F84E811BC553C13"/>
    <w:rsid w:val="00E97F7A"/>
    <w:pPr>
      <w:spacing w:after="200" w:line="276" w:lineRule="auto"/>
    </w:pPr>
    <w:rPr>
      <w:lang w:val="en-US" w:eastAsia="en-US"/>
    </w:rPr>
  </w:style>
  <w:style w:type="paragraph" w:customStyle="1" w:styleId="F66491F672384842BFCCEF62C2447524">
    <w:name w:val="F66491F672384842BFCCEF62C2447524"/>
    <w:rsid w:val="00E97F7A"/>
    <w:pPr>
      <w:spacing w:after="200" w:line="276" w:lineRule="auto"/>
    </w:pPr>
    <w:rPr>
      <w:lang w:val="en-US" w:eastAsia="en-US"/>
    </w:rPr>
  </w:style>
  <w:style w:type="paragraph" w:customStyle="1" w:styleId="48049DE0897841B1B70D09F8030599DE">
    <w:name w:val="48049DE0897841B1B70D09F8030599DE"/>
    <w:rsid w:val="00E97F7A"/>
    <w:pPr>
      <w:spacing w:after="200" w:line="276" w:lineRule="auto"/>
    </w:pPr>
    <w:rPr>
      <w:lang w:val="en-US" w:eastAsia="en-US"/>
    </w:rPr>
  </w:style>
  <w:style w:type="paragraph" w:customStyle="1" w:styleId="96D06580203F4D21825A90887634CB3E">
    <w:name w:val="96D06580203F4D21825A90887634CB3E"/>
    <w:rsid w:val="00E97F7A"/>
    <w:pPr>
      <w:spacing w:after="200" w:line="276" w:lineRule="auto"/>
    </w:pPr>
    <w:rPr>
      <w:lang w:val="en-US" w:eastAsia="en-US"/>
    </w:rPr>
  </w:style>
  <w:style w:type="paragraph" w:customStyle="1" w:styleId="DE41B43D343B418BA163FD68BDDC286C">
    <w:name w:val="DE41B43D343B418BA163FD68BDDC286C"/>
    <w:rsid w:val="00E97F7A"/>
    <w:pPr>
      <w:spacing w:after="200" w:line="276" w:lineRule="auto"/>
    </w:pPr>
    <w:rPr>
      <w:lang w:val="en-US" w:eastAsia="en-US"/>
    </w:rPr>
  </w:style>
  <w:style w:type="paragraph" w:customStyle="1" w:styleId="5C8A8022E2A04CF88973EC316B9E2D59">
    <w:name w:val="5C8A8022E2A04CF88973EC316B9E2D59"/>
    <w:rsid w:val="00E97F7A"/>
    <w:pPr>
      <w:spacing w:after="200" w:line="276" w:lineRule="auto"/>
    </w:pPr>
    <w:rPr>
      <w:lang w:val="en-US" w:eastAsia="en-US"/>
    </w:rPr>
  </w:style>
  <w:style w:type="paragraph" w:customStyle="1" w:styleId="A840DEF5FE074085971710DAA8B8A925">
    <w:name w:val="A840DEF5FE074085971710DAA8B8A925"/>
    <w:rsid w:val="00E97F7A"/>
    <w:pPr>
      <w:spacing w:after="200" w:line="276" w:lineRule="auto"/>
    </w:pPr>
    <w:rPr>
      <w:lang w:val="en-US" w:eastAsia="en-US"/>
    </w:rPr>
  </w:style>
  <w:style w:type="paragraph" w:customStyle="1" w:styleId="6CC3B26A91BB42E7BA7A04CCD7B375F6">
    <w:name w:val="6CC3B26A91BB42E7BA7A04CCD7B375F6"/>
    <w:rsid w:val="00E97F7A"/>
    <w:pPr>
      <w:spacing w:after="200" w:line="276" w:lineRule="auto"/>
    </w:pPr>
    <w:rPr>
      <w:lang w:val="en-US" w:eastAsia="en-US"/>
    </w:rPr>
  </w:style>
  <w:style w:type="paragraph" w:customStyle="1" w:styleId="AEF2E3E45D7844209489392D24404A02">
    <w:name w:val="AEF2E3E45D7844209489392D24404A02"/>
    <w:rsid w:val="00E97F7A"/>
    <w:pPr>
      <w:spacing w:after="200" w:line="276" w:lineRule="auto"/>
    </w:pPr>
    <w:rPr>
      <w:lang w:val="en-US" w:eastAsia="en-US"/>
    </w:rPr>
  </w:style>
  <w:style w:type="paragraph" w:customStyle="1" w:styleId="8141E5F70C964346A16D17A2AA9471B7">
    <w:name w:val="8141E5F70C964346A16D17A2AA9471B7"/>
    <w:rsid w:val="00E97F7A"/>
    <w:pPr>
      <w:spacing w:after="200" w:line="276" w:lineRule="auto"/>
    </w:pPr>
    <w:rPr>
      <w:lang w:val="en-US" w:eastAsia="en-US"/>
    </w:rPr>
  </w:style>
  <w:style w:type="paragraph" w:customStyle="1" w:styleId="60A7363D1AE04DFCB934F63C7B12AC62">
    <w:name w:val="60A7363D1AE04DFCB934F63C7B12AC62"/>
    <w:rsid w:val="00E97F7A"/>
    <w:pPr>
      <w:spacing w:after="200" w:line="276" w:lineRule="auto"/>
    </w:pPr>
    <w:rPr>
      <w:lang w:val="en-US" w:eastAsia="en-US"/>
    </w:rPr>
  </w:style>
  <w:style w:type="paragraph" w:customStyle="1" w:styleId="BB51D3FA2CC64CD193DBDEB2D44FDF9A">
    <w:name w:val="BB51D3FA2CC64CD193DBDEB2D44FDF9A"/>
    <w:rsid w:val="00C71488"/>
    <w:pPr>
      <w:spacing w:after="200" w:line="276" w:lineRule="auto"/>
    </w:pPr>
    <w:rPr>
      <w:lang w:val="en-US" w:eastAsia="en-US"/>
    </w:rPr>
  </w:style>
  <w:style w:type="paragraph" w:customStyle="1" w:styleId="5DDC21B668CF438FA1764A64675DAAF2">
    <w:name w:val="5DDC21B668CF438FA1764A64675DAAF2"/>
    <w:rsid w:val="00C71488"/>
    <w:pPr>
      <w:spacing w:after="200" w:line="276" w:lineRule="auto"/>
    </w:pPr>
    <w:rPr>
      <w:lang w:val="en-US" w:eastAsia="en-US"/>
    </w:rPr>
  </w:style>
  <w:style w:type="paragraph" w:customStyle="1" w:styleId="4A91DBA58E0547B1A9F603A487A66B66">
    <w:name w:val="4A91DBA58E0547B1A9F603A487A66B66"/>
    <w:rsid w:val="00C71488"/>
    <w:pPr>
      <w:spacing w:after="200" w:line="276" w:lineRule="auto"/>
    </w:pPr>
    <w:rPr>
      <w:lang w:val="en-US" w:eastAsia="en-US"/>
    </w:rPr>
  </w:style>
  <w:style w:type="paragraph" w:customStyle="1" w:styleId="932496BEC88242BBB967C4B28827F945">
    <w:name w:val="932496BEC88242BBB967C4B28827F945"/>
    <w:rsid w:val="00C71488"/>
    <w:pPr>
      <w:spacing w:after="200" w:line="276" w:lineRule="auto"/>
    </w:pPr>
    <w:rPr>
      <w:lang w:val="en-US" w:eastAsia="en-US"/>
    </w:rPr>
  </w:style>
  <w:style w:type="paragraph" w:customStyle="1" w:styleId="0F19B903B8C0470AA79F6CB625375AF5">
    <w:name w:val="0F19B903B8C0470AA79F6CB625375AF5"/>
    <w:rsid w:val="00C71488"/>
    <w:pPr>
      <w:spacing w:after="200" w:line="276" w:lineRule="auto"/>
    </w:pPr>
    <w:rPr>
      <w:lang w:val="en-US" w:eastAsia="en-US"/>
    </w:rPr>
  </w:style>
  <w:style w:type="paragraph" w:customStyle="1" w:styleId="65E1C3DBF30E49669CFC3DC1799F9BFD">
    <w:name w:val="65E1C3DBF30E49669CFC3DC1799F9BFD"/>
    <w:rsid w:val="00C71488"/>
    <w:pPr>
      <w:spacing w:after="200" w:line="276" w:lineRule="auto"/>
    </w:pPr>
    <w:rPr>
      <w:lang w:val="en-US" w:eastAsia="en-US"/>
    </w:rPr>
  </w:style>
  <w:style w:type="paragraph" w:customStyle="1" w:styleId="8654998DFA574D068DDC538D0DDC30C3">
    <w:name w:val="8654998DFA574D068DDC538D0DDC30C3"/>
    <w:rsid w:val="00C71488"/>
    <w:pPr>
      <w:spacing w:after="200" w:line="276" w:lineRule="auto"/>
    </w:pPr>
    <w:rPr>
      <w:lang w:val="en-US" w:eastAsia="en-US"/>
    </w:rPr>
  </w:style>
  <w:style w:type="paragraph" w:customStyle="1" w:styleId="E2EF09719B8F43A19792FEA4934688C3">
    <w:name w:val="E2EF09719B8F43A19792FEA4934688C3"/>
    <w:rsid w:val="00C71488"/>
    <w:pPr>
      <w:spacing w:after="200" w:line="276" w:lineRule="auto"/>
    </w:pPr>
    <w:rPr>
      <w:lang w:val="en-US" w:eastAsia="en-US"/>
    </w:rPr>
  </w:style>
  <w:style w:type="paragraph" w:customStyle="1" w:styleId="105397D7778A421EAB1825A3B40D851E">
    <w:name w:val="105397D7778A421EAB1825A3B40D851E"/>
    <w:rsid w:val="00C71488"/>
    <w:pPr>
      <w:spacing w:after="200" w:line="276" w:lineRule="auto"/>
    </w:pPr>
    <w:rPr>
      <w:lang w:val="en-US" w:eastAsia="en-US"/>
    </w:rPr>
  </w:style>
  <w:style w:type="paragraph" w:customStyle="1" w:styleId="6ECC500496B145A38464CD1FAAE7B905">
    <w:name w:val="6ECC500496B145A38464CD1FAAE7B905"/>
    <w:rsid w:val="00C71488"/>
    <w:pPr>
      <w:spacing w:after="200" w:line="276" w:lineRule="auto"/>
    </w:pPr>
    <w:rPr>
      <w:lang w:val="en-US" w:eastAsia="en-US"/>
    </w:rPr>
  </w:style>
  <w:style w:type="paragraph" w:customStyle="1" w:styleId="AFA78ABB10654125B9AA1CCBF2C0A3E1">
    <w:name w:val="AFA78ABB10654125B9AA1CCBF2C0A3E1"/>
    <w:rsid w:val="00C71488"/>
    <w:pPr>
      <w:spacing w:after="200" w:line="276" w:lineRule="auto"/>
    </w:pPr>
    <w:rPr>
      <w:lang w:val="en-US" w:eastAsia="en-US"/>
    </w:rPr>
  </w:style>
  <w:style w:type="paragraph" w:customStyle="1" w:styleId="1D3DC0B7EC744F2E9C86366F2A3695DC">
    <w:name w:val="1D3DC0B7EC744F2E9C86366F2A3695DC"/>
    <w:rsid w:val="00C71488"/>
    <w:pPr>
      <w:spacing w:after="200" w:line="276" w:lineRule="auto"/>
    </w:pPr>
    <w:rPr>
      <w:lang w:val="en-US" w:eastAsia="en-US"/>
    </w:rPr>
  </w:style>
  <w:style w:type="paragraph" w:customStyle="1" w:styleId="C21B1BB49FD0486F9726E85DE7CF98AE">
    <w:name w:val="C21B1BB49FD0486F9726E85DE7CF98AE"/>
    <w:rsid w:val="00C71488"/>
    <w:pPr>
      <w:spacing w:after="200" w:line="276" w:lineRule="auto"/>
    </w:pPr>
    <w:rPr>
      <w:lang w:val="en-US" w:eastAsia="en-US"/>
    </w:rPr>
  </w:style>
  <w:style w:type="paragraph" w:customStyle="1" w:styleId="EBCEC995FF474B2BAD21E8A18772F944">
    <w:name w:val="EBCEC995FF474B2BAD21E8A18772F944"/>
    <w:rsid w:val="00C71488"/>
    <w:pPr>
      <w:spacing w:after="200" w:line="276" w:lineRule="auto"/>
    </w:pPr>
    <w:rPr>
      <w:lang w:val="en-US" w:eastAsia="en-US"/>
    </w:rPr>
  </w:style>
  <w:style w:type="paragraph" w:customStyle="1" w:styleId="434165FCD1F3455CB1FAC7E771FF4424">
    <w:name w:val="434165FCD1F3455CB1FAC7E771FF4424"/>
    <w:rsid w:val="00C71488"/>
    <w:pPr>
      <w:spacing w:after="200" w:line="276" w:lineRule="auto"/>
    </w:pPr>
    <w:rPr>
      <w:lang w:val="en-US" w:eastAsia="en-US"/>
    </w:rPr>
  </w:style>
  <w:style w:type="paragraph" w:customStyle="1" w:styleId="A9F42DDB88D64224A56A04C5921EFC45">
    <w:name w:val="A9F42DDB88D64224A56A04C5921EFC45"/>
    <w:rsid w:val="00C71488"/>
    <w:pPr>
      <w:spacing w:after="200" w:line="276" w:lineRule="auto"/>
    </w:pPr>
    <w:rPr>
      <w:lang w:val="en-US" w:eastAsia="en-US"/>
    </w:rPr>
  </w:style>
  <w:style w:type="paragraph" w:customStyle="1" w:styleId="3DE984128C76449894EDA84ED59B97DE">
    <w:name w:val="3DE984128C76449894EDA84ED59B97DE"/>
    <w:rsid w:val="00C71488"/>
    <w:pPr>
      <w:spacing w:after="200" w:line="276" w:lineRule="auto"/>
    </w:pPr>
    <w:rPr>
      <w:lang w:val="en-US" w:eastAsia="en-US"/>
    </w:rPr>
  </w:style>
  <w:style w:type="paragraph" w:customStyle="1" w:styleId="C0950030993B482AA131DAD06BD93846">
    <w:name w:val="C0950030993B482AA131DAD06BD93846"/>
    <w:rsid w:val="00C71488"/>
    <w:pPr>
      <w:spacing w:after="200" w:line="276" w:lineRule="auto"/>
    </w:pPr>
    <w:rPr>
      <w:lang w:val="en-US" w:eastAsia="en-US"/>
    </w:rPr>
  </w:style>
  <w:style w:type="paragraph" w:customStyle="1" w:styleId="78D8BCDEF83648F9AF1978755B7E3B31">
    <w:name w:val="78D8BCDEF83648F9AF1978755B7E3B31"/>
    <w:rsid w:val="00C71488"/>
    <w:pPr>
      <w:spacing w:after="200" w:line="276" w:lineRule="auto"/>
    </w:pPr>
    <w:rPr>
      <w:lang w:val="en-US" w:eastAsia="en-US"/>
    </w:rPr>
  </w:style>
  <w:style w:type="paragraph" w:customStyle="1" w:styleId="327B2DDA68D14264BCC03AFC57DB4DB5">
    <w:name w:val="327B2DDA68D14264BCC03AFC57DB4DB5"/>
    <w:rsid w:val="00C71488"/>
    <w:pPr>
      <w:spacing w:after="200" w:line="276" w:lineRule="auto"/>
    </w:pPr>
    <w:rPr>
      <w:lang w:val="en-US" w:eastAsia="en-US"/>
    </w:rPr>
  </w:style>
  <w:style w:type="paragraph" w:customStyle="1" w:styleId="9C2A81EA35024FD2B0AB80C3FD931218">
    <w:name w:val="9C2A81EA35024FD2B0AB80C3FD931218"/>
    <w:rsid w:val="00C71488"/>
    <w:pPr>
      <w:spacing w:after="200" w:line="276" w:lineRule="auto"/>
    </w:pPr>
    <w:rPr>
      <w:lang w:val="en-US" w:eastAsia="en-US"/>
    </w:rPr>
  </w:style>
  <w:style w:type="paragraph" w:customStyle="1" w:styleId="5D54A3B151EE4BBB8120B33A40449B8A">
    <w:name w:val="5D54A3B151EE4BBB8120B33A40449B8A"/>
    <w:rsid w:val="00C71488"/>
    <w:pPr>
      <w:spacing w:after="200" w:line="276" w:lineRule="auto"/>
    </w:pPr>
    <w:rPr>
      <w:lang w:val="en-US" w:eastAsia="en-US"/>
    </w:rPr>
  </w:style>
  <w:style w:type="paragraph" w:customStyle="1" w:styleId="CA0E8CDB12294BF99215AF6F29ABF3D9">
    <w:name w:val="CA0E8CDB12294BF99215AF6F29ABF3D9"/>
    <w:rsid w:val="00C71488"/>
    <w:pPr>
      <w:spacing w:after="200" w:line="276" w:lineRule="auto"/>
    </w:pPr>
    <w:rPr>
      <w:lang w:val="en-US" w:eastAsia="en-US"/>
    </w:rPr>
  </w:style>
  <w:style w:type="paragraph" w:customStyle="1" w:styleId="2BCAD1E1884448B7AB41B60C781444AC">
    <w:name w:val="2BCAD1E1884448B7AB41B60C781444AC"/>
    <w:rsid w:val="00C71488"/>
    <w:pPr>
      <w:spacing w:after="200" w:line="276" w:lineRule="auto"/>
    </w:pPr>
    <w:rPr>
      <w:lang w:val="en-US" w:eastAsia="en-US"/>
    </w:rPr>
  </w:style>
  <w:style w:type="paragraph" w:customStyle="1" w:styleId="4CA76136B1424AA2B4E1F61620DDB7FD">
    <w:name w:val="4CA76136B1424AA2B4E1F61620DDB7FD"/>
    <w:rsid w:val="00C71488"/>
    <w:pPr>
      <w:spacing w:after="200" w:line="276" w:lineRule="auto"/>
    </w:pPr>
    <w:rPr>
      <w:lang w:val="en-US" w:eastAsia="en-US"/>
    </w:rPr>
  </w:style>
  <w:style w:type="paragraph" w:customStyle="1" w:styleId="FB38357305CD462DA9781B19973541AC">
    <w:name w:val="FB38357305CD462DA9781B19973541AC"/>
    <w:rsid w:val="00C71488"/>
    <w:pPr>
      <w:spacing w:after="200" w:line="276" w:lineRule="auto"/>
    </w:pPr>
    <w:rPr>
      <w:lang w:val="en-US" w:eastAsia="en-US"/>
    </w:rPr>
  </w:style>
  <w:style w:type="paragraph" w:customStyle="1" w:styleId="3176D415189B4CDE82989FE5CBB3AB62">
    <w:name w:val="3176D415189B4CDE82989FE5CBB3AB62"/>
    <w:rsid w:val="00C71488"/>
    <w:pPr>
      <w:spacing w:after="200" w:line="276" w:lineRule="auto"/>
    </w:pPr>
    <w:rPr>
      <w:lang w:val="en-US" w:eastAsia="en-US"/>
    </w:rPr>
  </w:style>
  <w:style w:type="paragraph" w:customStyle="1" w:styleId="EC6E050CF9B848CCB1EDE4A61560C78E">
    <w:name w:val="EC6E050CF9B848CCB1EDE4A61560C78E"/>
    <w:rsid w:val="00C71488"/>
    <w:pPr>
      <w:spacing w:after="200" w:line="276" w:lineRule="auto"/>
    </w:pPr>
    <w:rPr>
      <w:lang w:val="en-US" w:eastAsia="en-US"/>
    </w:rPr>
  </w:style>
  <w:style w:type="paragraph" w:customStyle="1" w:styleId="D13E36DA6464427FA8DD2ED8185F2CCD">
    <w:name w:val="D13E36DA6464427FA8DD2ED8185F2CCD"/>
    <w:rsid w:val="00C71488"/>
    <w:pPr>
      <w:spacing w:after="200" w:line="276" w:lineRule="auto"/>
    </w:pPr>
    <w:rPr>
      <w:lang w:val="en-US" w:eastAsia="en-US"/>
    </w:rPr>
  </w:style>
  <w:style w:type="paragraph" w:customStyle="1" w:styleId="D75551DB4B7F42F093EED2BBC1EAAB60">
    <w:name w:val="D75551DB4B7F42F093EED2BBC1EAAB60"/>
    <w:rsid w:val="00C71488"/>
    <w:pPr>
      <w:spacing w:after="200" w:line="276" w:lineRule="auto"/>
    </w:pPr>
    <w:rPr>
      <w:lang w:val="en-US" w:eastAsia="en-US"/>
    </w:rPr>
  </w:style>
  <w:style w:type="paragraph" w:customStyle="1" w:styleId="AB8585EC40B74084AA9FF48F33568E67">
    <w:name w:val="AB8585EC40B74084AA9FF48F33568E67"/>
    <w:rsid w:val="00C71488"/>
    <w:pPr>
      <w:spacing w:after="200" w:line="276" w:lineRule="auto"/>
    </w:pPr>
    <w:rPr>
      <w:lang w:val="en-US" w:eastAsia="en-US"/>
    </w:rPr>
  </w:style>
  <w:style w:type="paragraph" w:customStyle="1" w:styleId="B74AADA4EAB14071B492CF3A85E8AB87">
    <w:name w:val="B74AADA4EAB14071B492CF3A85E8AB87"/>
    <w:rsid w:val="00C71488"/>
    <w:pPr>
      <w:spacing w:after="200" w:line="276" w:lineRule="auto"/>
    </w:pPr>
    <w:rPr>
      <w:lang w:val="en-US" w:eastAsia="en-US"/>
    </w:rPr>
  </w:style>
  <w:style w:type="paragraph" w:customStyle="1" w:styleId="5C3E150E34464A32AC9DF85A3DD2EA28">
    <w:name w:val="5C3E150E34464A32AC9DF85A3DD2EA28"/>
    <w:rsid w:val="00C71488"/>
    <w:pPr>
      <w:spacing w:after="200" w:line="276" w:lineRule="auto"/>
    </w:pPr>
    <w:rPr>
      <w:lang w:val="en-US" w:eastAsia="en-US"/>
    </w:rPr>
  </w:style>
  <w:style w:type="paragraph" w:customStyle="1" w:styleId="93137ED510C647A8B694C5995AF1BB22">
    <w:name w:val="93137ED510C647A8B694C5995AF1BB22"/>
    <w:rsid w:val="00C71488"/>
    <w:pPr>
      <w:spacing w:after="200" w:line="276" w:lineRule="auto"/>
    </w:pPr>
    <w:rPr>
      <w:lang w:val="en-US" w:eastAsia="en-US"/>
    </w:rPr>
  </w:style>
  <w:style w:type="paragraph" w:customStyle="1" w:styleId="9E28C58FC6384112AA0CDCF3E26BAFE5">
    <w:name w:val="9E28C58FC6384112AA0CDCF3E26BAFE5"/>
    <w:rsid w:val="00C71488"/>
    <w:pPr>
      <w:spacing w:after="200" w:line="276" w:lineRule="auto"/>
    </w:pPr>
    <w:rPr>
      <w:lang w:val="en-US" w:eastAsia="en-US"/>
    </w:rPr>
  </w:style>
  <w:style w:type="paragraph" w:customStyle="1" w:styleId="920DA87E01A3450B91357BB5B4E118FE">
    <w:name w:val="920DA87E01A3450B91357BB5B4E118FE"/>
    <w:rsid w:val="00C71488"/>
    <w:pPr>
      <w:spacing w:after="200" w:line="276" w:lineRule="auto"/>
    </w:pPr>
    <w:rPr>
      <w:lang w:val="en-US" w:eastAsia="en-US"/>
    </w:rPr>
  </w:style>
  <w:style w:type="paragraph" w:customStyle="1" w:styleId="F9144790986E4BE0ADD2D02834851A22">
    <w:name w:val="F9144790986E4BE0ADD2D02834851A22"/>
    <w:rsid w:val="00C71488"/>
    <w:pPr>
      <w:spacing w:after="200" w:line="276" w:lineRule="auto"/>
    </w:pPr>
    <w:rPr>
      <w:lang w:val="en-US" w:eastAsia="en-US"/>
    </w:rPr>
  </w:style>
  <w:style w:type="paragraph" w:customStyle="1" w:styleId="A6F54541495445A2B7D706EE6660716E">
    <w:name w:val="A6F54541495445A2B7D706EE6660716E"/>
    <w:rsid w:val="00C71488"/>
    <w:pPr>
      <w:spacing w:after="200" w:line="276" w:lineRule="auto"/>
    </w:pPr>
    <w:rPr>
      <w:lang w:val="en-US" w:eastAsia="en-US"/>
    </w:rPr>
  </w:style>
  <w:style w:type="paragraph" w:customStyle="1" w:styleId="DADD61AE8A134EB9AEACFB05299E9D27">
    <w:name w:val="DADD61AE8A134EB9AEACFB05299E9D27"/>
    <w:rsid w:val="00C71488"/>
    <w:pPr>
      <w:spacing w:after="200" w:line="276" w:lineRule="auto"/>
    </w:pPr>
    <w:rPr>
      <w:lang w:val="en-US" w:eastAsia="en-US"/>
    </w:rPr>
  </w:style>
  <w:style w:type="paragraph" w:customStyle="1" w:styleId="A7865BC7B0334CFF9748F6B5189E8569">
    <w:name w:val="A7865BC7B0334CFF9748F6B5189E8569"/>
    <w:rsid w:val="00C71488"/>
    <w:pPr>
      <w:spacing w:after="200" w:line="276" w:lineRule="auto"/>
    </w:pPr>
    <w:rPr>
      <w:lang w:val="en-US" w:eastAsia="en-US"/>
    </w:rPr>
  </w:style>
  <w:style w:type="paragraph" w:customStyle="1" w:styleId="D78BF4925D4F4CB2AAAF01BA292912CD">
    <w:name w:val="D78BF4925D4F4CB2AAAF01BA292912CD"/>
    <w:rsid w:val="00C71488"/>
    <w:pPr>
      <w:spacing w:after="200" w:line="276" w:lineRule="auto"/>
    </w:pPr>
    <w:rPr>
      <w:lang w:val="en-US" w:eastAsia="en-US"/>
    </w:rPr>
  </w:style>
  <w:style w:type="paragraph" w:customStyle="1" w:styleId="4C6593D2B8404BB7AF77256492D64F67">
    <w:name w:val="4C6593D2B8404BB7AF77256492D64F67"/>
    <w:rsid w:val="00C71488"/>
    <w:pPr>
      <w:spacing w:after="200" w:line="276" w:lineRule="auto"/>
    </w:pPr>
    <w:rPr>
      <w:lang w:val="en-US" w:eastAsia="en-US"/>
    </w:rPr>
  </w:style>
  <w:style w:type="paragraph" w:customStyle="1" w:styleId="C2DD605A1FE045A9B33D27BBCC45CE3B">
    <w:name w:val="C2DD605A1FE045A9B33D27BBCC45CE3B"/>
    <w:rsid w:val="00C71488"/>
    <w:pPr>
      <w:spacing w:after="200" w:line="276" w:lineRule="auto"/>
    </w:pPr>
    <w:rPr>
      <w:lang w:val="en-US" w:eastAsia="en-US"/>
    </w:rPr>
  </w:style>
  <w:style w:type="paragraph" w:customStyle="1" w:styleId="B7F52EEDD859426CAAD33F084AD3F08D">
    <w:name w:val="B7F52EEDD859426CAAD33F084AD3F08D"/>
    <w:rsid w:val="00C71488"/>
    <w:pPr>
      <w:spacing w:after="200" w:line="276" w:lineRule="auto"/>
    </w:pPr>
    <w:rPr>
      <w:lang w:val="en-US" w:eastAsia="en-US"/>
    </w:rPr>
  </w:style>
  <w:style w:type="paragraph" w:customStyle="1" w:styleId="4F6198F098B642F481201BE47609B993">
    <w:name w:val="4F6198F098B642F481201BE47609B993"/>
    <w:rsid w:val="00C71488"/>
    <w:pPr>
      <w:spacing w:after="200" w:line="276" w:lineRule="auto"/>
    </w:pPr>
    <w:rPr>
      <w:lang w:val="en-US" w:eastAsia="en-US"/>
    </w:rPr>
  </w:style>
  <w:style w:type="paragraph" w:customStyle="1" w:styleId="2F9E6691F1DC4B0AACCA47F231F2F1EA">
    <w:name w:val="2F9E6691F1DC4B0AACCA47F231F2F1EA"/>
    <w:rsid w:val="00C71488"/>
    <w:pPr>
      <w:spacing w:after="200" w:line="276" w:lineRule="auto"/>
    </w:pPr>
    <w:rPr>
      <w:lang w:val="en-US" w:eastAsia="en-US"/>
    </w:rPr>
  </w:style>
  <w:style w:type="paragraph" w:customStyle="1" w:styleId="B73C6A61A91D4DBF89CC143410A08045">
    <w:name w:val="B73C6A61A91D4DBF89CC143410A08045"/>
    <w:rsid w:val="00C71488"/>
    <w:pPr>
      <w:spacing w:after="200" w:line="276" w:lineRule="auto"/>
    </w:pPr>
    <w:rPr>
      <w:lang w:val="en-US" w:eastAsia="en-US"/>
    </w:rPr>
  </w:style>
  <w:style w:type="paragraph" w:customStyle="1" w:styleId="C460B589C8EA4F17B85CB2D1E10B299C">
    <w:name w:val="C460B589C8EA4F17B85CB2D1E10B299C"/>
    <w:rsid w:val="00C71488"/>
    <w:pPr>
      <w:spacing w:after="200" w:line="276" w:lineRule="auto"/>
    </w:pPr>
    <w:rPr>
      <w:lang w:val="en-US" w:eastAsia="en-US"/>
    </w:rPr>
  </w:style>
  <w:style w:type="paragraph" w:customStyle="1" w:styleId="393935CEBF5B4D58BE1DB4E6C4F3540E">
    <w:name w:val="393935CEBF5B4D58BE1DB4E6C4F3540E"/>
    <w:rsid w:val="00C71488"/>
    <w:pPr>
      <w:spacing w:after="200" w:line="276" w:lineRule="auto"/>
    </w:pPr>
    <w:rPr>
      <w:lang w:val="en-US" w:eastAsia="en-US"/>
    </w:rPr>
  </w:style>
  <w:style w:type="paragraph" w:customStyle="1" w:styleId="1F55C4355F0943D690F87D0B2B2CBFD2">
    <w:name w:val="1F55C4355F0943D690F87D0B2B2CBFD2"/>
    <w:rsid w:val="00C71488"/>
    <w:pPr>
      <w:spacing w:after="200" w:line="276" w:lineRule="auto"/>
    </w:pPr>
    <w:rPr>
      <w:lang w:val="en-US" w:eastAsia="en-US"/>
    </w:rPr>
  </w:style>
  <w:style w:type="paragraph" w:customStyle="1" w:styleId="20178DAB37F44A1F96A2D9A6B6524031">
    <w:name w:val="20178DAB37F44A1F96A2D9A6B6524031"/>
    <w:rsid w:val="00C71488"/>
    <w:pPr>
      <w:spacing w:after="200" w:line="276" w:lineRule="auto"/>
    </w:pPr>
    <w:rPr>
      <w:lang w:val="en-US" w:eastAsia="en-US"/>
    </w:rPr>
  </w:style>
  <w:style w:type="paragraph" w:customStyle="1" w:styleId="07DF297D21DD4C828A657235CC430EE5">
    <w:name w:val="07DF297D21DD4C828A657235CC430EE5"/>
    <w:rsid w:val="00C71488"/>
    <w:pPr>
      <w:spacing w:after="200" w:line="276" w:lineRule="auto"/>
    </w:pPr>
    <w:rPr>
      <w:lang w:val="en-US" w:eastAsia="en-US"/>
    </w:rPr>
  </w:style>
  <w:style w:type="paragraph" w:customStyle="1" w:styleId="E87E53588B424EFAB96B9855DB2DB1CA">
    <w:name w:val="E87E53588B424EFAB96B9855DB2DB1CA"/>
    <w:rsid w:val="00C71488"/>
    <w:pPr>
      <w:spacing w:after="200" w:line="276" w:lineRule="auto"/>
    </w:pPr>
    <w:rPr>
      <w:lang w:val="en-US" w:eastAsia="en-US"/>
    </w:rPr>
  </w:style>
  <w:style w:type="paragraph" w:customStyle="1" w:styleId="C6F0685CA29541718FF0BB35B8F1B334">
    <w:name w:val="C6F0685CA29541718FF0BB35B8F1B334"/>
    <w:rsid w:val="00C71488"/>
    <w:pPr>
      <w:spacing w:after="200" w:line="276" w:lineRule="auto"/>
    </w:pPr>
    <w:rPr>
      <w:lang w:val="en-US" w:eastAsia="en-US"/>
    </w:rPr>
  </w:style>
  <w:style w:type="paragraph" w:customStyle="1" w:styleId="9B7CEC5A578D4F5B8EB19814010FF412">
    <w:name w:val="9B7CEC5A578D4F5B8EB19814010FF412"/>
    <w:rsid w:val="00C71488"/>
    <w:pPr>
      <w:spacing w:after="200" w:line="276" w:lineRule="auto"/>
    </w:pPr>
    <w:rPr>
      <w:lang w:val="en-US" w:eastAsia="en-US"/>
    </w:rPr>
  </w:style>
  <w:style w:type="paragraph" w:customStyle="1" w:styleId="5F67605F45924E07BC15145359D7A65A">
    <w:name w:val="5F67605F45924E07BC15145359D7A65A"/>
    <w:rsid w:val="00C71488"/>
    <w:pPr>
      <w:spacing w:after="200" w:line="276" w:lineRule="auto"/>
    </w:pPr>
    <w:rPr>
      <w:lang w:val="en-US" w:eastAsia="en-US"/>
    </w:rPr>
  </w:style>
  <w:style w:type="paragraph" w:customStyle="1" w:styleId="B1D80C050A5B4531B14BC9FD1D0B84A7">
    <w:name w:val="B1D80C050A5B4531B14BC9FD1D0B84A7"/>
    <w:rsid w:val="00C71488"/>
    <w:pPr>
      <w:spacing w:after="200" w:line="276" w:lineRule="auto"/>
    </w:pPr>
    <w:rPr>
      <w:lang w:val="en-US" w:eastAsia="en-US"/>
    </w:rPr>
  </w:style>
  <w:style w:type="paragraph" w:customStyle="1" w:styleId="9CB5C1B9CA8541EAB7A9CBEF3009B63C">
    <w:name w:val="9CB5C1B9CA8541EAB7A9CBEF3009B63C"/>
    <w:rsid w:val="00C71488"/>
    <w:pPr>
      <w:spacing w:after="200" w:line="276" w:lineRule="auto"/>
    </w:pPr>
    <w:rPr>
      <w:lang w:val="en-US" w:eastAsia="en-US"/>
    </w:rPr>
  </w:style>
  <w:style w:type="paragraph" w:customStyle="1" w:styleId="A259AFE6B9E24A0B9AC2D26D5ED7C7F5">
    <w:name w:val="A259AFE6B9E24A0B9AC2D26D5ED7C7F5"/>
    <w:rsid w:val="00C71488"/>
    <w:pPr>
      <w:spacing w:after="200" w:line="276" w:lineRule="auto"/>
    </w:pPr>
    <w:rPr>
      <w:lang w:val="en-US" w:eastAsia="en-US"/>
    </w:rPr>
  </w:style>
  <w:style w:type="paragraph" w:customStyle="1" w:styleId="1944934C49794795A77D8C255DFF936C">
    <w:name w:val="1944934C49794795A77D8C255DFF936C"/>
    <w:rsid w:val="00C71488"/>
    <w:pPr>
      <w:spacing w:after="200" w:line="276" w:lineRule="auto"/>
    </w:pPr>
    <w:rPr>
      <w:lang w:val="en-US" w:eastAsia="en-US"/>
    </w:rPr>
  </w:style>
  <w:style w:type="paragraph" w:customStyle="1" w:styleId="BED1A4A8D82C477099607BF0ED9487A5">
    <w:name w:val="BED1A4A8D82C477099607BF0ED9487A5"/>
    <w:rsid w:val="00C71488"/>
    <w:pPr>
      <w:spacing w:after="200" w:line="276" w:lineRule="auto"/>
    </w:pPr>
    <w:rPr>
      <w:lang w:val="en-US" w:eastAsia="en-US"/>
    </w:rPr>
  </w:style>
  <w:style w:type="paragraph" w:customStyle="1" w:styleId="52CEC44966064063AE88F6CA10C8713D">
    <w:name w:val="52CEC44966064063AE88F6CA10C8713D"/>
    <w:rsid w:val="00C71488"/>
    <w:pPr>
      <w:spacing w:after="200" w:line="276" w:lineRule="auto"/>
    </w:pPr>
    <w:rPr>
      <w:lang w:val="en-US" w:eastAsia="en-US"/>
    </w:rPr>
  </w:style>
  <w:style w:type="paragraph" w:customStyle="1" w:styleId="44BFBF879B1A41C2B593AB208C612817">
    <w:name w:val="44BFBF879B1A41C2B593AB208C612817"/>
    <w:rsid w:val="00C71488"/>
    <w:pPr>
      <w:spacing w:after="200" w:line="276" w:lineRule="auto"/>
    </w:pPr>
    <w:rPr>
      <w:lang w:val="en-US" w:eastAsia="en-US"/>
    </w:rPr>
  </w:style>
  <w:style w:type="paragraph" w:customStyle="1" w:styleId="E7D5E9CE30254CDF963F38732E3E520E">
    <w:name w:val="E7D5E9CE30254CDF963F38732E3E520E"/>
    <w:rsid w:val="00C71488"/>
    <w:pPr>
      <w:spacing w:after="200" w:line="276" w:lineRule="auto"/>
    </w:pPr>
    <w:rPr>
      <w:lang w:val="en-US" w:eastAsia="en-US"/>
    </w:rPr>
  </w:style>
  <w:style w:type="paragraph" w:customStyle="1" w:styleId="3CD939DCCAFE4C5FB36841711356E8AA">
    <w:name w:val="3CD939DCCAFE4C5FB36841711356E8AA"/>
    <w:rsid w:val="00C71488"/>
    <w:pPr>
      <w:spacing w:after="200" w:line="276" w:lineRule="auto"/>
    </w:pPr>
    <w:rPr>
      <w:lang w:val="en-US" w:eastAsia="en-US"/>
    </w:rPr>
  </w:style>
  <w:style w:type="paragraph" w:customStyle="1" w:styleId="3E68603ED84B4289813FDE1BFD18A910">
    <w:name w:val="3E68603ED84B4289813FDE1BFD18A910"/>
    <w:rsid w:val="00C71488"/>
    <w:pPr>
      <w:spacing w:after="200" w:line="276" w:lineRule="auto"/>
    </w:pPr>
    <w:rPr>
      <w:lang w:val="en-US" w:eastAsia="en-US"/>
    </w:rPr>
  </w:style>
  <w:style w:type="paragraph" w:customStyle="1" w:styleId="7E37C5637B384EFD9D66E9F5A500AC3D">
    <w:name w:val="7E37C5637B384EFD9D66E9F5A500AC3D"/>
    <w:rsid w:val="00C71488"/>
    <w:pPr>
      <w:spacing w:after="200" w:line="276" w:lineRule="auto"/>
    </w:pPr>
    <w:rPr>
      <w:lang w:val="en-US" w:eastAsia="en-US"/>
    </w:rPr>
  </w:style>
  <w:style w:type="paragraph" w:customStyle="1" w:styleId="ADC07895BECC4705BF6E3CC8191D602A">
    <w:name w:val="ADC07895BECC4705BF6E3CC8191D602A"/>
    <w:rsid w:val="00C71488"/>
    <w:pPr>
      <w:spacing w:after="200" w:line="276" w:lineRule="auto"/>
    </w:pPr>
    <w:rPr>
      <w:lang w:val="en-US" w:eastAsia="en-US"/>
    </w:rPr>
  </w:style>
  <w:style w:type="paragraph" w:customStyle="1" w:styleId="D3EDC9F5FCE64E639EA982AA9736BE14">
    <w:name w:val="D3EDC9F5FCE64E639EA982AA9736BE14"/>
    <w:rsid w:val="00C71488"/>
    <w:pPr>
      <w:spacing w:after="200" w:line="276" w:lineRule="auto"/>
    </w:pPr>
    <w:rPr>
      <w:lang w:val="en-US" w:eastAsia="en-US"/>
    </w:rPr>
  </w:style>
  <w:style w:type="paragraph" w:customStyle="1" w:styleId="69F613BF2AFE44F6A55CB0BC3616EFF5">
    <w:name w:val="69F613BF2AFE44F6A55CB0BC3616EFF5"/>
    <w:rsid w:val="00C71488"/>
    <w:pPr>
      <w:spacing w:after="200" w:line="276" w:lineRule="auto"/>
    </w:pPr>
    <w:rPr>
      <w:lang w:val="en-US" w:eastAsia="en-US"/>
    </w:rPr>
  </w:style>
  <w:style w:type="paragraph" w:customStyle="1" w:styleId="57C02E7F07B24903BE92FC296952700F">
    <w:name w:val="57C02E7F07B24903BE92FC296952700F"/>
    <w:rsid w:val="00C71488"/>
    <w:pPr>
      <w:spacing w:after="200" w:line="276" w:lineRule="auto"/>
    </w:pPr>
    <w:rPr>
      <w:lang w:val="en-US" w:eastAsia="en-US"/>
    </w:rPr>
  </w:style>
  <w:style w:type="paragraph" w:customStyle="1" w:styleId="01CBD3C3452E4DD0A1D058AA6E246768">
    <w:name w:val="01CBD3C3452E4DD0A1D058AA6E246768"/>
    <w:rsid w:val="00C71488"/>
    <w:pPr>
      <w:spacing w:after="200" w:line="276" w:lineRule="auto"/>
    </w:pPr>
    <w:rPr>
      <w:lang w:val="en-US" w:eastAsia="en-US"/>
    </w:rPr>
  </w:style>
  <w:style w:type="paragraph" w:customStyle="1" w:styleId="57DA3F21E89942AB9D1A56D589876FC9">
    <w:name w:val="57DA3F21E89942AB9D1A56D589876FC9"/>
    <w:rsid w:val="00C71488"/>
    <w:pPr>
      <w:spacing w:after="200" w:line="276" w:lineRule="auto"/>
    </w:pPr>
    <w:rPr>
      <w:lang w:val="en-US" w:eastAsia="en-US"/>
    </w:rPr>
  </w:style>
  <w:style w:type="paragraph" w:customStyle="1" w:styleId="89E33E7395444F14A963F43ACC381B00">
    <w:name w:val="89E33E7395444F14A963F43ACC381B00"/>
    <w:rsid w:val="00C71488"/>
    <w:pPr>
      <w:spacing w:after="200" w:line="276" w:lineRule="auto"/>
    </w:pPr>
    <w:rPr>
      <w:lang w:val="en-US" w:eastAsia="en-US"/>
    </w:rPr>
  </w:style>
  <w:style w:type="paragraph" w:customStyle="1" w:styleId="FAD45193799B4598A3937EDBC7BE569B">
    <w:name w:val="FAD45193799B4598A3937EDBC7BE569B"/>
    <w:rsid w:val="00C71488"/>
    <w:pPr>
      <w:spacing w:after="200" w:line="276" w:lineRule="auto"/>
    </w:pPr>
    <w:rPr>
      <w:lang w:val="en-US" w:eastAsia="en-US"/>
    </w:rPr>
  </w:style>
  <w:style w:type="paragraph" w:customStyle="1" w:styleId="C55655D5C9EA43A7A308A4D9A7932936">
    <w:name w:val="C55655D5C9EA43A7A308A4D9A7932936"/>
    <w:rsid w:val="00C71488"/>
    <w:pPr>
      <w:spacing w:after="200" w:line="276" w:lineRule="auto"/>
    </w:pPr>
    <w:rPr>
      <w:lang w:val="en-US" w:eastAsia="en-US"/>
    </w:rPr>
  </w:style>
  <w:style w:type="paragraph" w:customStyle="1" w:styleId="A42747156EDC4D7392F6B49DD8FCFC6D">
    <w:name w:val="A42747156EDC4D7392F6B49DD8FCFC6D"/>
    <w:rsid w:val="00C71488"/>
    <w:pPr>
      <w:spacing w:after="200" w:line="276" w:lineRule="auto"/>
    </w:pPr>
    <w:rPr>
      <w:lang w:val="en-US" w:eastAsia="en-US"/>
    </w:rPr>
  </w:style>
  <w:style w:type="paragraph" w:customStyle="1" w:styleId="BF9139841EAB4FBFA61EB862A714837D">
    <w:name w:val="BF9139841EAB4FBFA61EB862A714837D"/>
    <w:rsid w:val="00C71488"/>
    <w:pPr>
      <w:spacing w:after="200" w:line="276" w:lineRule="auto"/>
    </w:pPr>
    <w:rPr>
      <w:lang w:val="en-US" w:eastAsia="en-US"/>
    </w:rPr>
  </w:style>
  <w:style w:type="paragraph" w:customStyle="1" w:styleId="849EB246DED84ABAA2EF5CD3B5092A2D">
    <w:name w:val="849EB246DED84ABAA2EF5CD3B5092A2D"/>
    <w:rsid w:val="00C71488"/>
    <w:pPr>
      <w:spacing w:after="200" w:line="276" w:lineRule="auto"/>
    </w:pPr>
    <w:rPr>
      <w:lang w:val="en-US" w:eastAsia="en-US"/>
    </w:rPr>
  </w:style>
  <w:style w:type="paragraph" w:customStyle="1" w:styleId="E80A2C3741814BB98F512F458069A23C">
    <w:name w:val="E80A2C3741814BB98F512F458069A23C"/>
    <w:rsid w:val="00C71488"/>
    <w:pPr>
      <w:spacing w:after="200" w:line="276" w:lineRule="auto"/>
    </w:pPr>
    <w:rPr>
      <w:lang w:val="en-US" w:eastAsia="en-US"/>
    </w:rPr>
  </w:style>
  <w:style w:type="paragraph" w:customStyle="1" w:styleId="771BBD9E460042C18A69FA3A28F373A6">
    <w:name w:val="771BBD9E460042C18A69FA3A28F373A6"/>
    <w:rsid w:val="00C71488"/>
    <w:pPr>
      <w:spacing w:after="200" w:line="276" w:lineRule="auto"/>
    </w:pPr>
    <w:rPr>
      <w:lang w:val="en-US" w:eastAsia="en-US"/>
    </w:rPr>
  </w:style>
  <w:style w:type="paragraph" w:customStyle="1" w:styleId="E7D9A58B266B4FDDA90BAAFEDC441002">
    <w:name w:val="E7D9A58B266B4FDDA90BAAFEDC441002"/>
    <w:rsid w:val="00C71488"/>
    <w:pPr>
      <w:spacing w:after="200" w:line="276" w:lineRule="auto"/>
    </w:pPr>
    <w:rPr>
      <w:lang w:val="en-US" w:eastAsia="en-US"/>
    </w:rPr>
  </w:style>
  <w:style w:type="paragraph" w:customStyle="1" w:styleId="AA143CF8D80E488F951E6A64CA1F526F">
    <w:name w:val="AA143CF8D80E488F951E6A64CA1F526F"/>
    <w:rsid w:val="00C71488"/>
    <w:pPr>
      <w:spacing w:after="200" w:line="276" w:lineRule="auto"/>
    </w:pPr>
    <w:rPr>
      <w:lang w:val="en-US" w:eastAsia="en-US"/>
    </w:rPr>
  </w:style>
  <w:style w:type="paragraph" w:customStyle="1" w:styleId="D0E40B6873F44B98BDB642609233D465">
    <w:name w:val="D0E40B6873F44B98BDB642609233D465"/>
    <w:rsid w:val="00C71488"/>
    <w:pPr>
      <w:spacing w:after="200" w:line="276" w:lineRule="auto"/>
    </w:pPr>
    <w:rPr>
      <w:lang w:val="en-US" w:eastAsia="en-US"/>
    </w:rPr>
  </w:style>
  <w:style w:type="paragraph" w:customStyle="1" w:styleId="878D313142DD4E6CB4252F96BC9B76CC">
    <w:name w:val="878D313142DD4E6CB4252F96BC9B76CC"/>
    <w:rsid w:val="00C71488"/>
    <w:pPr>
      <w:spacing w:after="200" w:line="276" w:lineRule="auto"/>
    </w:pPr>
    <w:rPr>
      <w:lang w:val="en-US" w:eastAsia="en-US"/>
    </w:rPr>
  </w:style>
  <w:style w:type="paragraph" w:customStyle="1" w:styleId="340DEFF905E74836B725331F845889D5">
    <w:name w:val="340DEFF905E74836B725331F845889D5"/>
    <w:rsid w:val="00C71488"/>
    <w:pPr>
      <w:spacing w:after="200" w:line="276" w:lineRule="auto"/>
    </w:pPr>
    <w:rPr>
      <w:lang w:val="en-US" w:eastAsia="en-US"/>
    </w:rPr>
  </w:style>
  <w:style w:type="paragraph" w:customStyle="1" w:styleId="E1E36EA9B52E495EA20D8D13AAB4055C">
    <w:name w:val="E1E36EA9B52E495EA20D8D13AAB4055C"/>
    <w:rsid w:val="00C71488"/>
    <w:pPr>
      <w:spacing w:after="200" w:line="276" w:lineRule="auto"/>
    </w:pPr>
    <w:rPr>
      <w:lang w:val="en-US" w:eastAsia="en-US"/>
    </w:rPr>
  </w:style>
  <w:style w:type="paragraph" w:customStyle="1" w:styleId="AC59740F812F46BC8F6E14F75DD730E3">
    <w:name w:val="AC59740F812F46BC8F6E14F75DD730E3"/>
    <w:rsid w:val="00C71488"/>
    <w:pPr>
      <w:spacing w:after="200" w:line="276" w:lineRule="auto"/>
    </w:pPr>
    <w:rPr>
      <w:lang w:val="en-US" w:eastAsia="en-US"/>
    </w:rPr>
  </w:style>
  <w:style w:type="paragraph" w:customStyle="1" w:styleId="BEE218B6F125473EACC999CDE2DCA297">
    <w:name w:val="BEE218B6F125473EACC999CDE2DCA297"/>
    <w:rsid w:val="00C71488"/>
    <w:pPr>
      <w:spacing w:after="200" w:line="276" w:lineRule="auto"/>
    </w:pPr>
    <w:rPr>
      <w:lang w:val="en-US" w:eastAsia="en-US"/>
    </w:rPr>
  </w:style>
  <w:style w:type="paragraph" w:customStyle="1" w:styleId="8DFCE2AE7B15466D988C5D73A32D0291">
    <w:name w:val="8DFCE2AE7B15466D988C5D73A32D0291"/>
    <w:rsid w:val="00C71488"/>
    <w:pPr>
      <w:spacing w:after="200" w:line="276" w:lineRule="auto"/>
    </w:pPr>
    <w:rPr>
      <w:lang w:val="en-US" w:eastAsia="en-US"/>
    </w:rPr>
  </w:style>
  <w:style w:type="paragraph" w:customStyle="1" w:styleId="B1A9B19738594A2685A1BD59F09F8F91">
    <w:name w:val="B1A9B19738594A2685A1BD59F09F8F91"/>
    <w:rsid w:val="00C71488"/>
    <w:pPr>
      <w:spacing w:after="200" w:line="276" w:lineRule="auto"/>
    </w:pPr>
    <w:rPr>
      <w:lang w:val="en-US" w:eastAsia="en-US"/>
    </w:rPr>
  </w:style>
  <w:style w:type="paragraph" w:customStyle="1" w:styleId="D5BEE9F5E6ED457080F8B595BEF9C914">
    <w:name w:val="D5BEE9F5E6ED457080F8B595BEF9C914"/>
    <w:rsid w:val="00C71488"/>
    <w:pPr>
      <w:spacing w:after="200" w:line="276" w:lineRule="auto"/>
    </w:pPr>
    <w:rPr>
      <w:lang w:val="en-US" w:eastAsia="en-US"/>
    </w:rPr>
  </w:style>
  <w:style w:type="paragraph" w:customStyle="1" w:styleId="5305CCE0DA1A47F3B03E65E6432E1392">
    <w:name w:val="5305CCE0DA1A47F3B03E65E6432E1392"/>
    <w:rsid w:val="00C71488"/>
    <w:pPr>
      <w:spacing w:after="200" w:line="276" w:lineRule="auto"/>
    </w:pPr>
    <w:rPr>
      <w:lang w:val="en-US" w:eastAsia="en-US"/>
    </w:rPr>
  </w:style>
  <w:style w:type="paragraph" w:customStyle="1" w:styleId="910269F5CBD04B19887F23747AA6CBA4">
    <w:name w:val="910269F5CBD04B19887F23747AA6CBA4"/>
    <w:rsid w:val="00C71488"/>
    <w:pPr>
      <w:spacing w:after="200" w:line="276" w:lineRule="auto"/>
    </w:pPr>
    <w:rPr>
      <w:lang w:val="en-US" w:eastAsia="en-US"/>
    </w:rPr>
  </w:style>
  <w:style w:type="paragraph" w:customStyle="1" w:styleId="FAE020897A784B0AA694F7E964AEED0F">
    <w:name w:val="FAE020897A784B0AA694F7E964AEED0F"/>
    <w:rsid w:val="00C71488"/>
    <w:pPr>
      <w:spacing w:after="200" w:line="276" w:lineRule="auto"/>
    </w:pPr>
    <w:rPr>
      <w:lang w:val="en-US" w:eastAsia="en-US"/>
    </w:rPr>
  </w:style>
  <w:style w:type="paragraph" w:customStyle="1" w:styleId="7808A56ABAF94A54809426A0755EFE52">
    <w:name w:val="7808A56ABAF94A54809426A0755EFE52"/>
    <w:rsid w:val="00C71488"/>
    <w:pPr>
      <w:spacing w:after="200" w:line="276" w:lineRule="auto"/>
    </w:pPr>
    <w:rPr>
      <w:lang w:val="en-US" w:eastAsia="en-US"/>
    </w:rPr>
  </w:style>
  <w:style w:type="paragraph" w:customStyle="1" w:styleId="F9B890CA5CF1476FB932BD2CA21B8132">
    <w:name w:val="F9B890CA5CF1476FB932BD2CA21B8132"/>
    <w:rsid w:val="00C71488"/>
    <w:pPr>
      <w:spacing w:after="200" w:line="276" w:lineRule="auto"/>
    </w:pPr>
    <w:rPr>
      <w:lang w:val="en-US" w:eastAsia="en-US"/>
    </w:rPr>
  </w:style>
  <w:style w:type="paragraph" w:customStyle="1" w:styleId="61057EA63FDD4CB489E15F962A0DF654">
    <w:name w:val="61057EA63FDD4CB489E15F962A0DF654"/>
    <w:rsid w:val="00C71488"/>
    <w:pPr>
      <w:spacing w:after="200" w:line="276" w:lineRule="auto"/>
    </w:pPr>
    <w:rPr>
      <w:lang w:val="en-US" w:eastAsia="en-US"/>
    </w:rPr>
  </w:style>
  <w:style w:type="paragraph" w:customStyle="1" w:styleId="6D801A70ABB743BCA5EA43970A77CFB9">
    <w:name w:val="6D801A70ABB743BCA5EA43970A77CFB9"/>
    <w:rsid w:val="00C71488"/>
    <w:pPr>
      <w:spacing w:after="200" w:line="276" w:lineRule="auto"/>
    </w:pPr>
    <w:rPr>
      <w:lang w:val="en-US" w:eastAsia="en-US"/>
    </w:rPr>
  </w:style>
  <w:style w:type="paragraph" w:customStyle="1" w:styleId="607E80222AD34614B4B8396DA6437469">
    <w:name w:val="607E80222AD34614B4B8396DA6437469"/>
    <w:rsid w:val="00C71488"/>
    <w:pPr>
      <w:spacing w:after="200" w:line="276" w:lineRule="auto"/>
    </w:pPr>
    <w:rPr>
      <w:lang w:val="en-US" w:eastAsia="en-US"/>
    </w:rPr>
  </w:style>
  <w:style w:type="paragraph" w:customStyle="1" w:styleId="A18054CB8AE447E1BFE2F70F8B010D4C">
    <w:name w:val="A18054CB8AE447E1BFE2F70F8B010D4C"/>
    <w:rsid w:val="00C71488"/>
    <w:pPr>
      <w:spacing w:after="200" w:line="276" w:lineRule="auto"/>
    </w:pPr>
    <w:rPr>
      <w:lang w:val="en-US" w:eastAsia="en-US"/>
    </w:rPr>
  </w:style>
  <w:style w:type="paragraph" w:customStyle="1" w:styleId="1AF54B87BD2B4515BED18B5521963DD0">
    <w:name w:val="1AF54B87BD2B4515BED18B5521963DD0"/>
    <w:rsid w:val="00C71488"/>
    <w:pPr>
      <w:spacing w:after="200" w:line="276" w:lineRule="auto"/>
    </w:pPr>
    <w:rPr>
      <w:lang w:val="en-US" w:eastAsia="en-US"/>
    </w:rPr>
  </w:style>
  <w:style w:type="paragraph" w:customStyle="1" w:styleId="57ADD9080AC4431194D8843B9563DB77">
    <w:name w:val="57ADD9080AC4431194D8843B9563DB77"/>
    <w:rsid w:val="00C71488"/>
    <w:pPr>
      <w:spacing w:after="200" w:line="276" w:lineRule="auto"/>
    </w:pPr>
    <w:rPr>
      <w:lang w:val="en-US" w:eastAsia="en-US"/>
    </w:rPr>
  </w:style>
  <w:style w:type="paragraph" w:customStyle="1" w:styleId="D3C5440F80C1479C971C974FCEB84891">
    <w:name w:val="D3C5440F80C1479C971C974FCEB84891"/>
    <w:rsid w:val="00C71488"/>
    <w:pPr>
      <w:spacing w:after="200" w:line="276" w:lineRule="auto"/>
    </w:pPr>
    <w:rPr>
      <w:lang w:val="en-US" w:eastAsia="en-US"/>
    </w:rPr>
  </w:style>
  <w:style w:type="paragraph" w:customStyle="1" w:styleId="B8ACD50FFB9745C2ADEDD5704D01B151">
    <w:name w:val="B8ACD50FFB9745C2ADEDD5704D01B151"/>
    <w:rsid w:val="00C71488"/>
    <w:pPr>
      <w:spacing w:after="200" w:line="276" w:lineRule="auto"/>
    </w:pPr>
    <w:rPr>
      <w:lang w:val="en-US" w:eastAsia="en-US"/>
    </w:rPr>
  </w:style>
  <w:style w:type="paragraph" w:customStyle="1" w:styleId="F316A6ABAD7C44A1AE2D3B5A94C2DA35">
    <w:name w:val="F316A6ABAD7C44A1AE2D3B5A94C2DA35"/>
    <w:rsid w:val="00C71488"/>
    <w:pPr>
      <w:spacing w:after="200" w:line="276" w:lineRule="auto"/>
    </w:pPr>
    <w:rPr>
      <w:lang w:val="en-US" w:eastAsia="en-US"/>
    </w:rPr>
  </w:style>
  <w:style w:type="paragraph" w:customStyle="1" w:styleId="A467048AD49F415CAFFE2E969EC67A07">
    <w:name w:val="A467048AD49F415CAFFE2E969EC67A07"/>
    <w:rsid w:val="00C71488"/>
    <w:pPr>
      <w:spacing w:after="200" w:line="276" w:lineRule="auto"/>
    </w:pPr>
    <w:rPr>
      <w:lang w:val="en-US" w:eastAsia="en-US"/>
    </w:rPr>
  </w:style>
  <w:style w:type="paragraph" w:customStyle="1" w:styleId="32EB3F3656EF4027BBC8FB1028319022">
    <w:name w:val="32EB3F3656EF4027BBC8FB1028319022"/>
    <w:rsid w:val="00C71488"/>
    <w:pPr>
      <w:spacing w:after="200" w:line="276" w:lineRule="auto"/>
    </w:pPr>
    <w:rPr>
      <w:lang w:val="en-US" w:eastAsia="en-US"/>
    </w:rPr>
  </w:style>
  <w:style w:type="paragraph" w:customStyle="1" w:styleId="C656381C04424511B3C862B9DE0C2751">
    <w:name w:val="C656381C04424511B3C862B9DE0C2751"/>
    <w:rsid w:val="00C71488"/>
    <w:pPr>
      <w:spacing w:after="200" w:line="276" w:lineRule="auto"/>
    </w:pPr>
    <w:rPr>
      <w:lang w:val="en-US" w:eastAsia="en-US"/>
    </w:rPr>
  </w:style>
  <w:style w:type="paragraph" w:customStyle="1" w:styleId="66914884225647C48280D29EDDB538EF">
    <w:name w:val="66914884225647C48280D29EDDB538EF"/>
    <w:rsid w:val="00C71488"/>
    <w:pPr>
      <w:spacing w:after="200" w:line="276" w:lineRule="auto"/>
    </w:pPr>
    <w:rPr>
      <w:lang w:val="en-US" w:eastAsia="en-US"/>
    </w:rPr>
  </w:style>
  <w:style w:type="paragraph" w:customStyle="1" w:styleId="5F8DF8F1785F46B3A2A4BD383563BADC">
    <w:name w:val="5F8DF8F1785F46B3A2A4BD383563BADC"/>
    <w:rsid w:val="00C71488"/>
    <w:pPr>
      <w:spacing w:after="200" w:line="276" w:lineRule="auto"/>
    </w:pPr>
    <w:rPr>
      <w:lang w:val="en-US" w:eastAsia="en-US"/>
    </w:rPr>
  </w:style>
  <w:style w:type="paragraph" w:customStyle="1" w:styleId="9503D109287243E88E774096E72CB7F5">
    <w:name w:val="9503D109287243E88E774096E72CB7F5"/>
    <w:rsid w:val="00C71488"/>
    <w:pPr>
      <w:spacing w:after="200" w:line="276" w:lineRule="auto"/>
    </w:pPr>
    <w:rPr>
      <w:lang w:val="en-US" w:eastAsia="en-US"/>
    </w:rPr>
  </w:style>
  <w:style w:type="paragraph" w:customStyle="1" w:styleId="D59624A584AE4E8699ED7C7B22B60D4C">
    <w:name w:val="D59624A584AE4E8699ED7C7B22B60D4C"/>
    <w:rsid w:val="00C71488"/>
    <w:pPr>
      <w:spacing w:after="200" w:line="276" w:lineRule="auto"/>
    </w:pPr>
    <w:rPr>
      <w:lang w:val="en-US" w:eastAsia="en-US"/>
    </w:rPr>
  </w:style>
  <w:style w:type="paragraph" w:customStyle="1" w:styleId="1CFA1FE4575041478FB6A79910D70773">
    <w:name w:val="1CFA1FE4575041478FB6A79910D70773"/>
    <w:rsid w:val="00C71488"/>
    <w:pPr>
      <w:spacing w:after="200" w:line="276" w:lineRule="auto"/>
    </w:pPr>
    <w:rPr>
      <w:lang w:val="en-US" w:eastAsia="en-US"/>
    </w:rPr>
  </w:style>
  <w:style w:type="paragraph" w:customStyle="1" w:styleId="D7ED950FDD2E458A9A252640E6CB5D0D">
    <w:name w:val="D7ED950FDD2E458A9A252640E6CB5D0D"/>
    <w:rsid w:val="00C71488"/>
    <w:pPr>
      <w:spacing w:after="200" w:line="276" w:lineRule="auto"/>
    </w:pPr>
    <w:rPr>
      <w:lang w:val="en-US" w:eastAsia="en-US"/>
    </w:rPr>
  </w:style>
  <w:style w:type="paragraph" w:customStyle="1" w:styleId="BC33D031BDB94A3FA490879341BE1DAA">
    <w:name w:val="BC33D031BDB94A3FA490879341BE1DAA"/>
    <w:rsid w:val="00C71488"/>
    <w:pPr>
      <w:spacing w:after="200" w:line="276" w:lineRule="auto"/>
    </w:pPr>
    <w:rPr>
      <w:lang w:val="en-US" w:eastAsia="en-US"/>
    </w:rPr>
  </w:style>
  <w:style w:type="paragraph" w:customStyle="1" w:styleId="383FF96C7A394C418693449C5C6D07BD">
    <w:name w:val="383FF96C7A394C418693449C5C6D07BD"/>
    <w:rsid w:val="00C71488"/>
    <w:pPr>
      <w:spacing w:after="200" w:line="276" w:lineRule="auto"/>
    </w:pPr>
    <w:rPr>
      <w:lang w:val="en-US" w:eastAsia="en-US"/>
    </w:rPr>
  </w:style>
  <w:style w:type="paragraph" w:customStyle="1" w:styleId="04C3A172C3D34141B6252FCE527FA593">
    <w:name w:val="04C3A172C3D34141B6252FCE527FA593"/>
    <w:rsid w:val="00C71488"/>
    <w:pPr>
      <w:spacing w:after="200" w:line="276" w:lineRule="auto"/>
    </w:pPr>
    <w:rPr>
      <w:lang w:val="en-US" w:eastAsia="en-US"/>
    </w:rPr>
  </w:style>
  <w:style w:type="paragraph" w:customStyle="1" w:styleId="3D789213DDF540D8B47F8AD4488708AD">
    <w:name w:val="3D789213DDF540D8B47F8AD4488708AD"/>
    <w:rsid w:val="00C71488"/>
    <w:pPr>
      <w:spacing w:after="200" w:line="276" w:lineRule="auto"/>
    </w:pPr>
    <w:rPr>
      <w:lang w:val="en-US" w:eastAsia="en-US"/>
    </w:rPr>
  </w:style>
  <w:style w:type="paragraph" w:customStyle="1" w:styleId="5AC2521DAFBB422B93426D2D3CE5C12F">
    <w:name w:val="5AC2521DAFBB422B93426D2D3CE5C12F"/>
    <w:rsid w:val="00C71488"/>
    <w:pPr>
      <w:spacing w:after="200" w:line="276" w:lineRule="auto"/>
    </w:pPr>
    <w:rPr>
      <w:lang w:val="en-US" w:eastAsia="en-US"/>
    </w:rPr>
  </w:style>
  <w:style w:type="paragraph" w:customStyle="1" w:styleId="CA6BF3873141412EADC9D7AB8D24A2BA">
    <w:name w:val="CA6BF3873141412EADC9D7AB8D24A2BA"/>
    <w:rsid w:val="00C71488"/>
    <w:pPr>
      <w:spacing w:after="200" w:line="276" w:lineRule="auto"/>
    </w:pPr>
    <w:rPr>
      <w:lang w:val="en-US" w:eastAsia="en-US"/>
    </w:rPr>
  </w:style>
  <w:style w:type="paragraph" w:customStyle="1" w:styleId="F7B6A7B3191D4816965B4A43DA11F05E">
    <w:name w:val="F7B6A7B3191D4816965B4A43DA11F05E"/>
    <w:rsid w:val="00C71488"/>
    <w:pPr>
      <w:spacing w:after="200" w:line="276" w:lineRule="auto"/>
    </w:pPr>
    <w:rPr>
      <w:lang w:val="en-US" w:eastAsia="en-US"/>
    </w:rPr>
  </w:style>
  <w:style w:type="paragraph" w:customStyle="1" w:styleId="AC64C1883B534B75A87AF31A33954476">
    <w:name w:val="AC64C1883B534B75A87AF31A33954476"/>
    <w:rsid w:val="00C71488"/>
    <w:pPr>
      <w:spacing w:after="200" w:line="276" w:lineRule="auto"/>
    </w:pPr>
    <w:rPr>
      <w:lang w:val="en-US" w:eastAsia="en-US"/>
    </w:rPr>
  </w:style>
  <w:style w:type="paragraph" w:customStyle="1" w:styleId="3FE14F2BAC4443C39CFE5A40F7D26B33">
    <w:name w:val="3FE14F2BAC4443C39CFE5A40F7D26B33"/>
    <w:rsid w:val="00C71488"/>
    <w:pPr>
      <w:spacing w:after="200" w:line="276" w:lineRule="auto"/>
    </w:pPr>
    <w:rPr>
      <w:lang w:val="en-US" w:eastAsia="en-US"/>
    </w:rPr>
  </w:style>
  <w:style w:type="paragraph" w:customStyle="1" w:styleId="8F68B3D47FDA4BCF8CB277D5E2D184DA">
    <w:name w:val="8F68B3D47FDA4BCF8CB277D5E2D184DA"/>
    <w:rsid w:val="00C71488"/>
    <w:pPr>
      <w:spacing w:after="200" w:line="276" w:lineRule="auto"/>
    </w:pPr>
    <w:rPr>
      <w:lang w:val="en-US" w:eastAsia="en-US"/>
    </w:rPr>
  </w:style>
  <w:style w:type="paragraph" w:customStyle="1" w:styleId="36445843913848CC96CD513BD19260AC">
    <w:name w:val="36445843913848CC96CD513BD19260AC"/>
    <w:rsid w:val="00C71488"/>
    <w:pPr>
      <w:spacing w:after="200" w:line="276" w:lineRule="auto"/>
    </w:pPr>
    <w:rPr>
      <w:lang w:val="en-US" w:eastAsia="en-US"/>
    </w:rPr>
  </w:style>
  <w:style w:type="paragraph" w:customStyle="1" w:styleId="6D4D6C7387284446A203E3C4C6C732E0">
    <w:name w:val="6D4D6C7387284446A203E3C4C6C732E0"/>
    <w:rsid w:val="00C71488"/>
    <w:pPr>
      <w:spacing w:after="200" w:line="276" w:lineRule="auto"/>
    </w:pPr>
    <w:rPr>
      <w:lang w:val="en-US" w:eastAsia="en-US"/>
    </w:rPr>
  </w:style>
  <w:style w:type="paragraph" w:customStyle="1" w:styleId="24E85A83EE9C40BA959BBAE32BB728FD">
    <w:name w:val="24E85A83EE9C40BA959BBAE32BB728FD"/>
    <w:rsid w:val="00C71488"/>
    <w:pPr>
      <w:spacing w:after="200" w:line="276" w:lineRule="auto"/>
    </w:pPr>
    <w:rPr>
      <w:lang w:val="en-US" w:eastAsia="en-US"/>
    </w:rPr>
  </w:style>
  <w:style w:type="paragraph" w:customStyle="1" w:styleId="E9BF1337374A41CAA544345945547366">
    <w:name w:val="E9BF1337374A41CAA544345945547366"/>
    <w:rsid w:val="00C71488"/>
    <w:pPr>
      <w:spacing w:after="200" w:line="276" w:lineRule="auto"/>
    </w:pPr>
    <w:rPr>
      <w:lang w:val="en-US" w:eastAsia="en-US"/>
    </w:rPr>
  </w:style>
  <w:style w:type="paragraph" w:customStyle="1" w:styleId="02A5104653CF471A810F3676C7E35BFC">
    <w:name w:val="02A5104653CF471A810F3676C7E35BFC"/>
    <w:rsid w:val="00C71488"/>
    <w:pPr>
      <w:spacing w:after="200" w:line="276" w:lineRule="auto"/>
    </w:pPr>
    <w:rPr>
      <w:lang w:val="en-US" w:eastAsia="en-US"/>
    </w:rPr>
  </w:style>
  <w:style w:type="paragraph" w:customStyle="1" w:styleId="79E893CD3F96455C88D0C216E2AFC707">
    <w:name w:val="79E893CD3F96455C88D0C216E2AFC707"/>
    <w:rsid w:val="00C71488"/>
    <w:pPr>
      <w:spacing w:after="200" w:line="276" w:lineRule="auto"/>
    </w:pPr>
    <w:rPr>
      <w:lang w:val="en-US" w:eastAsia="en-US"/>
    </w:rPr>
  </w:style>
  <w:style w:type="paragraph" w:customStyle="1" w:styleId="FB025222A720440F9C9D1C8F491B53FD">
    <w:name w:val="FB025222A720440F9C9D1C8F491B53FD"/>
    <w:rsid w:val="00C71488"/>
    <w:pPr>
      <w:spacing w:after="200" w:line="276" w:lineRule="auto"/>
    </w:pPr>
    <w:rPr>
      <w:lang w:val="en-US" w:eastAsia="en-US"/>
    </w:rPr>
  </w:style>
  <w:style w:type="paragraph" w:customStyle="1" w:styleId="BE9875D90EA74F8799FA626499708F3E">
    <w:name w:val="BE9875D90EA74F8799FA626499708F3E"/>
    <w:rsid w:val="00C71488"/>
    <w:pPr>
      <w:spacing w:after="200" w:line="276" w:lineRule="auto"/>
    </w:pPr>
    <w:rPr>
      <w:lang w:val="en-US" w:eastAsia="en-US"/>
    </w:rPr>
  </w:style>
  <w:style w:type="paragraph" w:customStyle="1" w:styleId="226CC146EE834E2D8757CC9B65E913FD">
    <w:name w:val="226CC146EE834E2D8757CC9B65E913FD"/>
    <w:rsid w:val="00C71488"/>
    <w:pPr>
      <w:spacing w:after="200" w:line="276" w:lineRule="auto"/>
    </w:pPr>
    <w:rPr>
      <w:lang w:val="en-US" w:eastAsia="en-US"/>
    </w:rPr>
  </w:style>
  <w:style w:type="paragraph" w:customStyle="1" w:styleId="ACAC96C990BC4EC69E9CF95A8FB2E3FD">
    <w:name w:val="ACAC96C990BC4EC69E9CF95A8FB2E3FD"/>
    <w:rsid w:val="004C47F0"/>
  </w:style>
  <w:style w:type="paragraph" w:customStyle="1" w:styleId="7C3399DDD2324E008C4950BA4C5504E3">
    <w:name w:val="7C3399DDD2324E008C4950BA4C5504E3"/>
    <w:rsid w:val="004C47F0"/>
  </w:style>
  <w:style w:type="paragraph" w:customStyle="1" w:styleId="AB523B888FBD4B6EA707C8D5AE345AE8">
    <w:name w:val="AB523B888FBD4B6EA707C8D5AE345AE8"/>
    <w:rsid w:val="004C47F0"/>
  </w:style>
  <w:style w:type="paragraph" w:customStyle="1" w:styleId="4A21B7CA9CAD4A5297BABD97190153FE">
    <w:name w:val="4A21B7CA9CAD4A5297BABD97190153FE"/>
    <w:rsid w:val="004C47F0"/>
  </w:style>
  <w:style w:type="paragraph" w:customStyle="1" w:styleId="E04AB5E2230142E6AA9726987BE02892">
    <w:name w:val="E04AB5E2230142E6AA9726987BE02892"/>
    <w:rsid w:val="004C47F0"/>
  </w:style>
  <w:style w:type="paragraph" w:customStyle="1" w:styleId="0CB68E8908024730BDE38D23E5DFAAE5">
    <w:name w:val="0CB68E8908024730BDE38D23E5DFAAE5"/>
    <w:rsid w:val="004C47F0"/>
  </w:style>
  <w:style w:type="paragraph" w:customStyle="1" w:styleId="F83E76FC1CB7491D9A6FDF079C8BB403">
    <w:name w:val="F83E76FC1CB7491D9A6FDF079C8BB403"/>
    <w:rsid w:val="004C47F0"/>
  </w:style>
  <w:style w:type="paragraph" w:customStyle="1" w:styleId="88BC4B4ABBEC477A9AE63C89452BAD1C">
    <w:name w:val="88BC4B4ABBEC477A9AE63C89452BAD1C"/>
    <w:rsid w:val="004C47F0"/>
  </w:style>
  <w:style w:type="paragraph" w:customStyle="1" w:styleId="9D9508B87FB5445DBB44F9B518F2F3CF">
    <w:name w:val="9D9508B87FB5445DBB44F9B518F2F3CF"/>
    <w:rsid w:val="004C47F0"/>
  </w:style>
  <w:style w:type="paragraph" w:customStyle="1" w:styleId="F5AE3FA3B458416B81BF135F3D8C9452">
    <w:name w:val="F5AE3FA3B458416B81BF135F3D8C9452"/>
    <w:rsid w:val="004C47F0"/>
  </w:style>
  <w:style w:type="paragraph" w:customStyle="1" w:styleId="118B9F734F0147DBAAC360819997DB38">
    <w:name w:val="118B9F734F0147DBAAC360819997DB38"/>
    <w:rsid w:val="004C47F0"/>
  </w:style>
  <w:style w:type="paragraph" w:customStyle="1" w:styleId="419543D19FDF495FB4EFAA1BB7812168">
    <w:name w:val="419543D19FDF495FB4EFAA1BB7812168"/>
    <w:rsid w:val="004C47F0"/>
  </w:style>
  <w:style w:type="paragraph" w:customStyle="1" w:styleId="C6BA958A3A774614B5F5DFE68CAD3F20">
    <w:name w:val="C6BA958A3A774614B5F5DFE68CAD3F20"/>
    <w:rsid w:val="004C47F0"/>
  </w:style>
  <w:style w:type="paragraph" w:customStyle="1" w:styleId="150AAC7B2A394848B42600D03812A56B">
    <w:name w:val="150AAC7B2A394848B42600D03812A56B"/>
    <w:rsid w:val="00444F22"/>
  </w:style>
  <w:style w:type="paragraph" w:customStyle="1" w:styleId="B42848060D2C4DF1B91088659199CD52">
    <w:name w:val="B42848060D2C4DF1B91088659199CD52"/>
    <w:rsid w:val="00444F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9D2201-B7EF-4849-AEDE-0051F762B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23257</Words>
  <Characters>139546</Characters>
  <Application>Microsoft Office Word</Application>
  <DocSecurity>0</DocSecurity>
  <Lines>1162</Lines>
  <Paragraphs>324</Paragraphs>
  <ScaleCrop>false</ScaleCrop>
  <HeadingPairs>
    <vt:vector size="2" baseType="variant">
      <vt:variant>
        <vt:lpstr>Tytuł</vt:lpstr>
      </vt:variant>
      <vt:variant>
        <vt:i4>1</vt:i4>
      </vt:variant>
    </vt:vector>
  </HeadingPairs>
  <TitlesOfParts>
    <vt:vector size="1" baseType="lpstr">
      <vt:lpstr>Rekomendacja Rady ds. kompetencji w sektorze LOT-KOS</vt:lpstr>
    </vt:vector>
  </TitlesOfParts>
  <Company>PARP</Company>
  <LinksUpToDate>false</LinksUpToDate>
  <CharactersWithSpaces>162479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Rekomendacja Rady ds. kompetencji w sektorze LOT-KOS</dc:title>
  <dc:subject>Rekomendacja RS dla działania 2.21 PO WER</dc:subject>
  <dc:creator>td</dc:creator>
  <cp:keywords>PL, PARP</cp:keywords>
  <cp:lastModifiedBy>Mariusz Marczewski</cp:lastModifiedBy>
  <cp:revision>2</cp:revision>
  <cp:lastPrinted>2021-01-10T07:24:00Z</cp:lastPrinted>
  <dcterms:created xsi:type="dcterms:W3CDTF">2021-03-25T19:01:00Z</dcterms:created>
  <dcterms:modified xsi:type="dcterms:W3CDTF">2021-03-25T19:01:00Z</dcterms:modified>
</cp:coreProperties>
</file>